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A5" w:rsidRDefault="00121DA5" w:rsidP="00121DA5">
      <w:pPr>
        <w:spacing w:after="0" w:line="240" w:lineRule="exact"/>
        <w:ind w:left="395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5</w:t>
      </w:r>
    </w:p>
    <w:p w:rsidR="00121DA5" w:rsidRDefault="00121DA5" w:rsidP="00121DA5">
      <w:pPr>
        <w:spacing w:after="0" w:line="240" w:lineRule="auto"/>
        <w:ind w:left="395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Регламенту предоставления поручительств </w:t>
      </w:r>
    </w:p>
    <w:p w:rsidR="00121DA5" w:rsidRDefault="00121DA5" w:rsidP="00121DA5">
      <w:pPr>
        <w:spacing w:after="0" w:line="240" w:lineRule="auto"/>
        <w:ind w:left="395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Тульским областным гарантийным фондом</w:t>
      </w:r>
    </w:p>
    <w:p w:rsidR="00121DA5" w:rsidRDefault="00121DA5" w:rsidP="00121DA5">
      <w:pPr>
        <w:spacing w:after="0" w:line="240" w:lineRule="auto"/>
        <w:ind w:left="395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кредитным договорам, договорам займа, договорам о предоставлении банковской гарантии, договорам финансовой аренды (лизинга) и иным договорам   </w:t>
      </w:r>
    </w:p>
    <w:p w:rsidR="00121DA5" w:rsidRDefault="00121DA5" w:rsidP="00121DA5">
      <w:pPr>
        <w:spacing w:after="0" w:line="240" w:lineRule="auto"/>
        <w:ind w:left="395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1DA5" w:rsidRDefault="00121DA5" w:rsidP="00121DA5">
      <w:pPr>
        <w:spacing w:after="0" w:line="240" w:lineRule="auto"/>
        <w:ind w:left="395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9321"/>
      </w:tblGrid>
      <w:tr w:rsidR="00121DA5" w:rsidTr="00121DA5"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121DA5" w:rsidRDefault="00121DA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Тульский областной гарантийный фонд</w:t>
            </w:r>
          </w:p>
          <w:p w:rsidR="00121DA5" w:rsidRDefault="00121DA5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ОГРН 1127154040331 ИНН/КПП 7104520110/710401001</w:t>
            </w:r>
          </w:p>
          <w:p w:rsidR="00121DA5" w:rsidRDefault="00121D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1DA5" w:rsidRDefault="00121DA5" w:rsidP="00121DA5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b/>
          <w:kern w:val="28"/>
          <w:sz w:val="24"/>
          <w:szCs w:val="24"/>
          <w:lang w:eastAsia="ru-RU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399665" cy="1426845"/>
            <wp:effectExtent l="0" t="0" r="635" b="1905"/>
            <wp:docPr id="1" name="Рисунок 1" descr="мой бизнес гаран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мой бизнес гарант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DA5" w:rsidRDefault="00121DA5" w:rsidP="00121DA5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8"/>
          <w:sz w:val="24"/>
          <w:szCs w:val="24"/>
          <w:lang w:eastAsia="ru-RU"/>
        </w:rPr>
        <w:t>АНКЕТА</w:t>
      </w:r>
    </w:p>
    <w:p w:rsidR="00121DA5" w:rsidRDefault="00121DA5" w:rsidP="00121DA5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8"/>
          <w:sz w:val="24"/>
          <w:szCs w:val="24"/>
          <w:lang w:eastAsia="ru-RU"/>
        </w:rPr>
        <w:t xml:space="preserve">субъекта малого (среднего) предпринимательства </w:t>
      </w:r>
    </w:p>
    <w:p w:rsidR="00121DA5" w:rsidRDefault="00121DA5" w:rsidP="00121DA5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8"/>
          <w:sz w:val="24"/>
          <w:szCs w:val="24"/>
          <w:lang w:eastAsia="ru-RU"/>
        </w:rPr>
        <w:t>(индивидуального предпринимателя)</w:t>
      </w:r>
    </w:p>
    <w:p w:rsidR="00121DA5" w:rsidRDefault="00121DA5" w:rsidP="00121DA5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8"/>
          <w:sz w:val="24"/>
          <w:szCs w:val="24"/>
          <w:lang w:eastAsia="ru-RU"/>
        </w:rPr>
        <w:t>для оценки возможности получения поддержки ТОГФ</w:t>
      </w:r>
    </w:p>
    <w:p w:rsidR="00121DA5" w:rsidRDefault="00121DA5" w:rsidP="00121DA5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  <w:gridCol w:w="2546"/>
        <w:gridCol w:w="3041"/>
      </w:tblGrid>
      <w:tr w:rsidR="00121DA5" w:rsidTr="00121DA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A5" w:rsidRDefault="00121DA5" w:rsidP="002A3F5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Информация об индивидуальном предпринимателе:</w:t>
            </w:r>
          </w:p>
        </w:tc>
      </w:tr>
      <w:tr w:rsidR="00121DA5" w:rsidTr="00121DA5">
        <w:trPr>
          <w:trHeight w:val="23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A5" w:rsidRDefault="00121DA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ФИО индивидуального предпринимателя </w:t>
            </w:r>
          </w:p>
        </w:tc>
        <w:tc>
          <w:tcPr>
            <w:tcW w:w="3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21DA5" w:rsidTr="00121DA5">
        <w:trPr>
          <w:trHeight w:val="289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A5" w:rsidRDefault="00121DA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ИНН/ОГРНИП </w:t>
            </w:r>
          </w:p>
        </w:tc>
        <w:tc>
          <w:tcPr>
            <w:tcW w:w="3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21DA5" w:rsidTr="00121DA5">
        <w:trPr>
          <w:trHeight w:val="617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A5" w:rsidRDefault="00121DA5">
            <w:pPr>
              <w:widowControl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Основной вид экономической деятельности по ОКВЭД </w:t>
            </w:r>
          </w:p>
          <w:p w:rsidR="00121DA5" w:rsidRDefault="00121DA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Код и наименование вида деятельности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3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21DA5" w:rsidTr="00121DA5">
        <w:trPr>
          <w:trHeight w:val="617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A5" w:rsidRDefault="00121DA5">
            <w:pPr>
              <w:widowControl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Фактический вид деятельности (</w:t>
            </w:r>
            <w:r>
              <w:rPr>
                <w:rFonts w:ascii="Times New Roman" w:hAnsi="Times New Roman"/>
                <w:i/>
                <w:iCs/>
              </w:rPr>
              <w:t>можно указать несколько, ОКВЭД)</w:t>
            </w:r>
          </w:p>
        </w:tc>
        <w:tc>
          <w:tcPr>
            <w:tcW w:w="3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21DA5" w:rsidTr="00121DA5">
        <w:trPr>
          <w:trHeight w:val="551"/>
        </w:trPr>
        <w:tc>
          <w:tcPr>
            <w:tcW w:w="1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A5" w:rsidRDefault="00121DA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lang w:eastAsia="ru-RU"/>
              </w:rPr>
              <w:t xml:space="preserve">Реквизиты расчетного счета </w:t>
            </w:r>
            <w:r>
              <w:rPr>
                <w:rFonts w:ascii="Times New Roman" w:hAnsi="Times New Roman"/>
                <w:i/>
                <w:lang w:eastAsia="ru-RU"/>
              </w:rPr>
              <w:t>(указать все расчетные счета)</w:t>
            </w:r>
          </w:p>
        </w:tc>
        <w:tc>
          <w:tcPr>
            <w:tcW w:w="3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DA5" w:rsidTr="00121DA5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A5" w:rsidRDefault="00121DA5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DA5" w:rsidTr="00121DA5">
        <w:trPr>
          <w:trHeight w:val="551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A5" w:rsidRDefault="00121D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Перечень имеющихся лицензий, сертификатов, участие в СРО</w:t>
            </w:r>
          </w:p>
        </w:tc>
        <w:tc>
          <w:tcPr>
            <w:tcW w:w="3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21DA5" w:rsidTr="00121DA5">
        <w:trPr>
          <w:trHeight w:val="782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</w:rPr>
              <w:t xml:space="preserve">Фактическая численность сотрудников </w:t>
            </w:r>
            <w:r>
              <w:rPr>
                <w:rFonts w:ascii="Times New Roman" w:hAnsi="Times New Roman"/>
                <w:i/>
                <w:iCs/>
              </w:rPr>
              <w:t>(</w:t>
            </w:r>
            <w:r>
              <w:rPr>
                <w:rFonts w:ascii="Times New Roman" w:hAnsi="Times New Roman"/>
                <w:bCs/>
                <w:i/>
                <w:iCs/>
              </w:rPr>
              <w:t>указать, на какую дату данные</w:t>
            </w:r>
            <w:r>
              <w:rPr>
                <w:rFonts w:ascii="Times New Roman" w:hAnsi="Times New Roman"/>
                <w:i/>
                <w:lang w:eastAsia="ru-RU"/>
              </w:rPr>
              <w:t>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21DA5" w:rsidRDefault="00121DA5">
            <w:pPr>
              <w:tabs>
                <w:tab w:val="left" w:pos="2569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A5" w:rsidRDefault="00121D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iCs/>
              </w:rPr>
              <w:t>Средняя заработная плата на одного работника при полной ставке, руб.</w:t>
            </w:r>
          </w:p>
        </w:tc>
      </w:tr>
      <w:tr w:rsidR="00121DA5" w:rsidTr="00121DA5">
        <w:trPr>
          <w:trHeight w:val="207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Система налогообложения</w:t>
            </w:r>
          </w:p>
        </w:tc>
        <w:tc>
          <w:tcPr>
            <w:tcW w:w="3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21DA5" w:rsidTr="00121DA5">
        <w:trPr>
          <w:trHeight w:val="996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A5" w:rsidRDefault="00121DA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Сумма уплаченных налогов и взносов за последний отчетный период (</w:t>
            </w:r>
            <w:r>
              <w:rPr>
                <w:rFonts w:ascii="Times New Roman" w:hAnsi="Times New Roman"/>
                <w:i/>
                <w:iCs/>
              </w:rPr>
              <w:t>указать период, виды налогов/взносов, сумму</w:t>
            </w:r>
            <w:r>
              <w:rPr>
                <w:rFonts w:ascii="Times New Roman" w:hAnsi="Times New Roman"/>
                <w:lang w:eastAsia="ru-RU"/>
              </w:rPr>
              <w:t xml:space="preserve">) </w:t>
            </w:r>
          </w:p>
        </w:tc>
        <w:tc>
          <w:tcPr>
            <w:tcW w:w="3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21DA5" w:rsidTr="00121DA5">
        <w:trPr>
          <w:trHeight w:val="169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A5" w:rsidRDefault="00121DA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Среднемесячный объем продаж по каждому виду продукции  или  услуг</w:t>
            </w:r>
          </w:p>
        </w:tc>
        <w:tc>
          <w:tcPr>
            <w:tcW w:w="3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21DA5" w:rsidTr="00121DA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A5" w:rsidRDefault="00121DA5" w:rsidP="002A3F5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Информация о планируемой социально-экономической эффективности финансовой поддержки</w:t>
            </w:r>
          </w:p>
        </w:tc>
      </w:tr>
      <w:tr w:rsidR="00121DA5" w:rsidTr="00121DA5">
        <w:trPr>
          <w:trHeight w:val="247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A5" w:rsidRDefault="00121DA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Сохранение рабочих мест (чел.)</w:t>
            </w:r>
          </w:p>
        </w:tc>
        <w:tc>
          <w:tcPr>
            <w:tcW w:w="3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121DA5" w:rsidTr="00121DA5">
        <w:trPr>
          <w:trHeight w:val="148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A5" w:rsidRDefault="00121DA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Создание рабочих мест (чел.)</w:t>
            </w:r>
          </w:p>
        </w:tc>
        <w:tc>
          <w:tcPr>
            <w:tcW w:w="3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121DA5" w:rsidTr="00121DA5">
        <w:trPr>
          <w:trHeight w:val="393"/>
        </w:trPr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A5" w:rsidRDefault="00121DA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Увеличение налоговых отчислений в квартал</w:t>
            </w:r>
            <w:proofErr w:type="gramStart"/>
            <w:r>
              <w:rPr>
                <w:rFonts w:ascii="Times New Roman" w:hAnsi="Times New Roman"/>
                <w:b/>
                <w:lang w:eastAsia="ru-RU"/>
              </w:rPr>
              <w:t xml:space="preserve"> (%)</w:t>
            </w:r>
            <w:proofErr w:type="gramEnd"/>
          </w:p>
        </w:tc>
        <w:tc>
          <w:tcPr>
            <w:tcW w:w="30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121DA5" w:rsidRDefault="00121DA5" w:rsidP="00121DA5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Данные об индивидуальном предпринимателе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2"/>
        <w:gridCol w:w="6415"/>
      </w:tblGrid>
      <w:tr w:rsidR="00121DA5" w:rsidTr="00121DA5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A5" w:rsidRDefault="00121DA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Адрес </w:t>
            </w:r>
            <w:proofErr w:type="gramStart"/>
            <w:r>
              <w:rPr>
                <w:rFonts w:ascii="Times New Roman" w:hAnsi="Times New Roman"/>
                <w:iCs/>
              </w:rPr>
              <w:t>фактического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</w:p>
          <w:p w:rsidR="00121DA5" w:rsidRDefault="00121DA5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Cs/>
              </w:rPr>
              <w:t>места проживания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A5" w:rsidRDefault="00121DA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Индекс:  </w:t>
            </w:r>
          </w:p>
        </w:tc>
      </w:tr>
      <w:tr w:rsidR="00121DA5" w:rsidTr="00121DA5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A5" w:rsidRDefault="00121DA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Адрес ведения бизнеса </w:t>
            </w:r>
          </w:p>
          <w:p w:rsidR="00121DA5" w:rsidRDefault="00121DA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(указать собственность или аренда, площадь помещения)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A5" w:rsidRDefault="00121DA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Индекс:</w:t>
            </w:r>
          </w:p>
        </w:tc>
      </w:tr>
      <w:tr w:rsidR="00121DA5" w:rsidTr="00121DA5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A5" w:rsidRDefault="00121DA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Контактные телефоны 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21DA5" w:rsidTr="00121DA5"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A5" w:rsidRDefault="00121DA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факс, сайт, </w:t>
            </w:r>
            <w:r>
              <w:rPr>
                <w:rFonts w:ascii="Times New Roman" w:hAnsi="Times New Roman"/>
                <w:lang w:val="en-US" w:eastAsia="ru-RU"/>
              </w:rPr>
              <w:t>e</w:t>
            </w:r>
            <w:r>
              <w:rPr>
                <w:rFonts w:ascii="Times New Roman" w:hAnsi="Times New Roman"/>
                <w:lang w:eastAsia="ru-RU"/>
              </w:rPr>
              <w:t>-</w:t>
            </w:r>
            <w:r>
              <w:rPr>
                <w:rFonts w:ascii="Times New Roman" w:hAnsi="Times New Roman"/>
                <w:lang w:val="en-US" w:eastAsia="ru-RU"/>
              </w:rPr>
              <w:t>mail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121DA5" w:rsidTr="00121DA5">
        <w:trPr>
          <w:trHeight w:val="325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A5" w:rsidRDefault="00121DA5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Cs/>
              </w:rPr>
              <w:t>Образование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A5" w:rsidRDefault="00121D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       незаконченное высшее     2 и более </w:t>
            </w:r>
            <w:proofErr w:type="gramStart"/>
            <w:r>
              <w:rPr>
                <w:rFonts w:ascii="Times New Roman" w:hAnsi="Times New Roman"/>
              </w:rPr>
              <w:t>высших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среднее        среднее-специальное</w:t>
            </w:r>
          </w:p>
          <w:p w:rsidR="00121DA5" w:rsidRDefault="00121D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нужное подчеркнуть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121DA5" w:rsidTr="00121DA5">
        <w:trPr>
          <w:trHeight w:val="508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A5" w:rsidRDefault="00121DA5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Cs/>
              </w:rPr>
              <w:t>Полное наименование учебного заведения, полученная специальность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21DA5" w:rsidTr="00121DA5">
        <w:trPr>
          <w:trHeight w:val="265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A5" w:rsidRDefault="00121DA5">
            <w:pPr>
              <w:spacing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Cs/>
              </w:rPr>
              <w:t>Семейное положение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A5" w:rsidRDefault="00121D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женат (замужем)             холост (не замужем)                   гражданский брак                                  разведе</w:t>
            </w:r>
            <w:proofErr w:type="gramStart"/>
            <w:r>
              <w:rPr>
                <w:rFonts w:ascii="Times New Roman" w:hAnsi="Times New Roman"/>
              </w:rPr>
              <w:t>н(</w:t>
            </w:r>
            <w:proofErr w:type="gramEnd"/>
            <w:r>
              <w:rPr>
                <w:rFonts w:ascii="Times New Roman" w:hAnsi="Times New Roman"/>
              </w:rPr>
              <w:t>а)                       (нужное подчеркнуть)</w:t>
            </w:r>
            <w:ins w:id="0" w:author="Шаромыгина Татьяна Михайловна" w:date="2020-02-27T12:38:00Z">
              <w:r>
                <w:rPr>
                  <w:rFonts w:ascii="Times New Roman" w:hAnsi="Times New Roman"/>
                </w:rPr>
                <w:t xml:space="preserve"> </w:t>
              </w:r>
            </w:ins>
          </w:p>
          <w:p w:rsidR="00121DA5" w:rsidRDefault="00121DA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Наличие брачного договора  - да/нет (нужное подчеркнуть)</w:t>
            </w:r>
          </w:p>
        </w:tc>
      </w:tr>
    </w:tbl>
    <w:p w:rsidR="00121DA5" w:rsidRDefault="00121DA5" w:rsidP="00121DA5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ru-RU"/>
        </w:rPr>
        <w:sectPr w:rsidR="00121DA5">
          <w:pgSz w:w="11906" w:h="16838"/>
          <w:pgMar w:top="1134" w:right="1134" w:bottom="851" w:left="1701" w:header="709" w:footer="709" w:gutter="0"/>
          <w:cols w:space="720"/>
        </w:sectPr>
      </w:pPr>
    </w:p>
    <w:p w:rsidR="00121DA5" w:rsidRDefault="00121DA5" w:rsidP="00121DA5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lastRenderedPageBreak/>
        <w:t>4. Информация об имуществе Клиента, обратившегося за предоставлением поручительства, находящегося в собственности:</w:t>
      </w:r>
    </w:p>
    <w:p w:rsidR="00121DA5" w:rsidRDefault="00121DA5" w:rsidP="00121DA5">
      <w:pPr>
        <w:pStyle w:val="a4"/>
        <w:widowControl w:val="0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НЕДВИЖИМОСТЬ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2014"/>
        <w:gridCol w:w="2014"/>
        <w:gridCol w:w="1564"/>
        <w:gridCol w:w="2422"/>
        <w:gridCol w:w="3682"/>
      </w:tblGrid>
      <w:tr w:rsidR="00121DA5" w:rsidTr="00121DA5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A5" w:rsidRDefault="00121DA5">
            <w:pPr>
              <w:widowControl w:val="0"/>
              <w:spacing w:after="0" w:line="240" w:lineRule="auto"/>
              <w:ind w:left="-288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Название объекта</w:t>
            </w:r>
          </w:p>
          <w:p w:rsidR="00121DA5" w:rsidRDefault="00121DA5">
            <w:pPr>
              <w:widowControl w:val="0"/>
              <w:spacing w:after="0" w:line="240" w:lineRule="auto"/>
              <w:ind w:left="-288" w:firstLine="288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(дом, квартира,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зем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 участок, нежилое помещение)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A5" w:rsidRDefault="00121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собственник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A5" w:rsidRDefault="00121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A5" w:rsidRDefault="00121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Площадь объекта, ед. изм.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A5" w:rsidRDefault="00121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Рыночная стоимость (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A5" w:rsidRDefault="00121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Наличие обременений</w:t>
            </w:r>
          </w:p>
          <w:p w:rsidR="00121DA5" w:rsidRDefault="00121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(указать наименование залогодержателя/ арендатора)</w:t>
            </w:r>
          </w:p>
        </w:tc>
      </w:tr>
      <w:tr w:rsidR="00121DA5" w:rsidTr="00121DA5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ind w:left="-288" w:firstLine="288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121DA5" w:rsidTr="00121DA5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ind w:left="-288" w:firstLine="288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121DA5" w:rsidTr="00121DA5">
        <w:trPr>
          <w:trHeight w:val="20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ind w:left="-288" w:firstLine="288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</w:tbl>
    <w:p w:rsidR="00121DA5" w:rsidRDefault="00121DA5" w:rsidP="00121DA5">
      <w:pPr>
        <w:pStyle w:val="a4"/>
        <w:widowControl w:val="0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АВТОТРАНСПОРТ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3"/>
        <w:gridCol w:w="1623"/>
        <w:gridCol w:w="1624"/>
        <w:gridCol w:w="2641"/>
        <w:gridCol w:w="5625"/>
      </w:tblGrid>
      <w:tr w:rsidR="00121DA5" w:rsidTr="00121DA5">
        <w:trPr>
          <w:trHeight w:val="20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A5" w:rsidRDefault="00121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Марка транспортного средства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A5" w:rsidRDefault="00121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собственник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A5" w:rsidRDefault="00121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A5" w:rsidRDefault="00121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Рыночная стоимость</w:t>
            </w:r>
          </w:p>
          <w:p w:rsidR="00121DA5" w:rsidRDefault="00121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A5" w:rsidRDefault="00121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Наличие обременений</w:t>
            </w:r>
          </w:p>
          <w:p w:rsidR="00121DA5" w:rsidRDefault="00121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(указать наименование залогодержателя/ арендатора)</w:t>
            </w:r>
          </w:p>
        </w:tc>
      </w:tr>
      <w:tr w:rsidR="00121DA5" w:rsidTr="00121DA5">
        <w:trPr>
          <w:trHeight w:val="20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121DA5" w:rsidTr="00121DA5">
        <w:trPr>
          <w:trHeight w:val="20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121DA5" w:rsidTr="00121DA5">
        <w:trPr>
          <w:trHeight w:val="20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</w:tbl>
    <w:p w:rsidR="00121DA5" w:rsidRDefault="00121DA5" w:rsidP="00121DA5">
      <w:pPr>
        <w:widowControl w:val="0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ПРОЧЕЕ ИМУЩЕСТВО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2818"/>
        <w:gridCol w:w="2818"/>
        <w:gridCol w:w="1414"/>
        <w:gridCol w:w="3321"/>
      </w:tblGrid>
      <w:tr w:rsidR="00121DA5" w:rsidTr="00121DA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A5" w:rsidRDefault="00121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Название имущества (банковский вклад, ценные бумаги, оборудование, пр.)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A5" w:rsidRDefault="00121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собственник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A5" w:rsidRDefault="00121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A5" w:rsidRDefault="00121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Рыночная стоимость</w:t>
            </w:r>
          </w:p>
          <w:p w:rsidR="00121DA5" w:rsidRDefault="00121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A5" w:rsidRDefault="00121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Наличие обременений</w:t>
            </w:r>
          </w:p>
          <w:p w:rsidR="00121DA5" w:rsidRDefault="00121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(указать наименование залогодержателя/ арендатора)</w:t>
            </w:r>
          </w:p>
        </w:tc>
      </w:tr>
      <w:tr w:rsidR="00121DA5" w:rsidTr="00121DA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121DA5" w:rsidTr="00121DA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121DA5" w:rsidTr="00121DA5">
        <w:trPr>
          <w:trHeight w:val="20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</w:tbl>
    <w:p w:rsidR="00121DA5" w:rsidRDefault="00121DA5" w:rsidP="00121DA5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Информация о действующих обязательствах (В ТОМ ЧИСЛЕ КАК ФИЗИЧЕСКОГО ЛИЦА):</w:t>
      </w:r>
    </w:p>
    <w:p w:rsidR="00121DA5" w:rsidRDefault="00121DA5" w:rsidP="00121DA5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>полученные кредиты, займы, гарантии, аккредитивы, заключенные договоры лизинга и факторинга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1973"/>
        <w:gridCol w:w="2108"/>
        <w:gridCol w:w="1715"/>
        <w:gridCol w:w="1993"/>
        <w:gridCol w:w="2129"/>
        <w:gridCol w:w="2126"/>
      </w:tblGrid>
      <w:tr w:rsidR="00121DA5" w:rsidTr="00121DA5">
        <w:trPr>
          <w:trHeight w:val="20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A5" w:rsidRDefault="00121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Наименование кредитора, займодавца, гаранта, лизингодателя, финансового агента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A5" w:rsidRDefault="00121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Вид обязательства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A5" w:rsidRDefault="00121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Лимит обязательства</w:t>
            </w:r>
          </w:p>
          <w:p w:rsidR="00121DA5" w:rsidRDefault="00121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A5" w:rsidRDefault="00121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Дата выдачи и погашения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A5" w:rsidRDefault="00121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Обеспечение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A5" w:rsidRDefault="00121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Остаток долга</w:t>
            </w:r>
          </w:p>
          <w:p w:rsidR="00121DA5" w:rsidRDefault="00121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A5" w:rsidRDefault="00121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Сумма ежемесячного платежа</w:t>
            </w:r>
          </w:p>
          <w:p w:rsidR="00121DA5" w:rsidRDefault="00121D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.)</w:t>
            </w:r>
          </w:p>
        </w:tc>
      </w:tr>
      <w:tr w:rsidR="00121DA5" w:rsidTr="00121DA5">
        <w:trPr>
          <w:trHeight w:val="20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A5" w:rsidRDefault="00121DA5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121DA5" w:rsidTr="00121DA5">
        <w:trPr>
          <w:trHeight w:val="20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A5" w:rsidRDefault="00121DA5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121DA5" w:rsidTr="00121DA5">
        <w:trPr>
          <w:trHeight w:val="20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A5" w:rsidRDefault="00121DA5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  <w:tr w:rsidR="00121DA5" w:rsidTr="00121DA5">
        <w:trPr>
          <w:trHeight w:val="20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A5" w:rsidRDefault="00121DA5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…..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A5" w:rsidRDefault="00121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</w:p>
        </w:tc>
      </w:tr>
    </w:tbl>
    <w:p w:rsidR="00121DA5" w:rsidRDefault="00121DA5" w:rsidP="00121DA5">
      <w:pPr>
        <w:widowControl w:val="0"/>
        <w:spacing w:after="0" w:line="240" w:lineRule="auto"/>
        <w:ind w:left="360"/>
        <w:rPr>
          <w:rFonts w:ascii="Times New Roman" w:hAnsi="Times New Roman"/>
          <w:iCs/>
          <w:lang w:eastAsia="ru-RU"/>
        </w:rPr>
      </w:pPr>
    </w:p>
    <w:p w:rsidR="00121DA5" w:rsidRDefault="00121DA5" w:rsidP="00121DA5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lang w:eastAsia="ru-RU"/>
        </w:rPr>
        <w:sectPr w:rsidR="00121DA5">
          <w:pgSz w:w="16838" w:h="11906" w:orient="landscape"/>
          <w:pgMar w:top="1701" w:right="1134" w:bottom="1134" w:left="1134" w:header="709" w:footer="709" w:gutter="0"/>
          <w:cols w:space="720"/>
        </w:sectPr>
      </w:pPr>
    </w:p>
    <w:p w:rsidR="00121DA5" w:rsidRDefault="00121DA5" w:rsidP="00121DA5">
      <w:pPr>
        <w:widowControl w:val="0"/>
        <w:spacing w:after="0" w:line="240" w:lineRule="auto"/>
        <w:ind w:left="390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980"/>
        <w:gridCol w:w="980"/>
        <w:gridCol w:w="980"/>
        <w:gridCol w:w="981"/>
        <w:gridCol w:w="981"/>
        <w:gridCol w:w="981"/>
        <w:gridCol w:w="981"/>
        <w:gridCol w:w="981"/>
        <w:gridCol w:w="981"/>
        <w:gridCol w:w="9"/>
        <w:gridCol w:w="226"/>
        <w:gridCol w:w="226"/>
      </w:tblGrid>
      <w:tr w:rsidR="00121DA5" w:rsidTr="00121DA5">
        <w:trPr>
          <w:gridAfter w:val="2"/>
          <w:trHeight w:val="20"/>
        </w:trPr>
        <w:tc>
          <w:tcPr>
            <w:tcW w:w="4757" w:type="pct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121DA5" w:rsidRDefault="00121DA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6. Общие вопросы</w:t>
            </w:r>
          </w:p>
        </w:tc>
      </w:tr>
      <w:tr w:rsidR="00121DA5" w:rsidTr="00121DA5">
        <w:trPr>
          <w:gridAfter w:val="2"/>
          <w:trHeight w:val="20"/>
        </w:trPr>
        <w:tc>
          <w:tcPr>
            <w:tcW w:w="263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A5" w:rsidRDefault="00121DA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Имеете ли Вы просроченную кредиторскую задолженность?</w:t>
            </w:r>
          </w:p>
        </w:tc>
        <w:tc>
          <w:tcPr>
            <w:tcW w:w="21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1DA5" w:rsidRDefault="00121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121DA5" w:rsidTr="00121DA5">
        <w:trPr>
          <w:gridAfter w:val="2"/>
          <w:trHeight w:val="20"/>
        </w:trPr>
        <w:tc>
          <w:tcPr>
            <w:tcW w:w="263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A5" w:rsidRDefault="00121DA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Имеете ли Вы просроченную задолженность перед бюджетом и внебюджетными фондами?</w:t>
            </w:r>
          </w:p>
        </w:tc>
        <w:tc>
          <w:tcPr>
            <w:tcW w:w="21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1DA5" w:rsidRDefault="00121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121DA5" w:rsidTr="00121DA5">
        <w:trPr>
          <w:gridAfter w:val="2"/>
          <w:trHeight w:val="20"/>
        </w:trPr>
        <w:tc>
          <w:tcPr>
            <w:tcW w:w="263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A5" w:rsidRDefault="00121DA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Получали ли Вы поддержку, предусмотренную региональными, муниципальными программами развития субъектов малого и среднего предпринимательства?</w:t>
            </w:r>
          </w:p>
        </w:tc>
        <w:tc>
          <w:tcPr>
            <w:tcW w:w="21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1DA5" w:rsidRDefault="00121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121DA5" w:rsidTr="00121DA5">
        <w:trPr>
          <w:gridAfter w:val="2"/>
          <w:trHeight w:val="20"/>
        </w:trPr>
        <w:tc>
          <w:tcPr>
            <w:tcW w:w="263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A5" w:rsidRDefault="00121DA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Если на предыдущий вопрос ответ "да", указать когда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до какого срока</w:t>
            </w:r>
          </w:p>
        </w:tc>
        <w:tc>
          <w:tcPr>
            <w:tcW w:w="21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121DA5" w:rsidRDefault="00121DA5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121DA5" w:rsidTr="00121DA5">
        <w:trPr>
          <w:gridAfter w:val="2"/>
          <w:trHeight w:val="20"/>
        </w:trPr>
        <w:tc>
          <w:tcPr>
            <w:tcW w:w="4757" w:type="pct"/>
            <w:gridSpan w:val="10"/>
            <w:noWrap/>
            <w:vAlign w:val="center"/>
          </w:tcPr>
          <w:p w:rsidR="00121DA5" w:rsidRDefault="00121DA5">
            <w:pPr>
              <w:rPr>
                <w:rFonts w:ascii="Times New Roman" w:hAnsi="Times New Roman"/>
              </w:rPr>
            </w:pPr>
          </w:p>
        </w:tc>
      </w:tr>
      <w:tr w:rsidR="00121DA5" w:rsidTr="00121DA5">
        <w:trPr>
          <w:gridAfter w:val="2"/>
          <w:trHeight w:val="270"/>
        </w:trPr>
        <w:tc>
          <w:tcPr>
            <w:tcW w:w="4757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DA5" w:rsidRDefault="00121D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СОГЛАСИЕ НА ОБРАБОТКУ ПЕРСОНАЛЬНЫХ ДАННЫХ И ИНОЙ ИНФОРМАЦИИ ОТ КЛИЕНТА:</w:t>
            </w:r>
          </w:p>
          <w:p w:rsidR="00121DA5" w:rsidRDefault="00121DA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В соответствии с Федеральным законом от 27.07.2006 № 152-ФЗ «О персональных данных» даю  Тульскому областному гарантийному фонду (ИНН 7104520110) (далее - «Фонд») свое согласие на обработку (включая получение от меня и/или от любых третьих лиц, с учетом требований действующего законодательства Российской Федерации) моих, указанных в анкете персональных данных, а также  иной информации, относящейся к моей личности,  необходимой для исполнения Фондом своих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функций, доступной либо ставшей известной в любой конкретный момент времени Фонду.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Также подтверждаю свое согласие на изготовление копий документов, подтверждающих вышеуказанные в заявлении персональные данные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в том числе документов, удостоверяющих личность. Подтверждаю что, давая такое согласие, я действую своей волей и в своем интересе.</w:t>
            </w:r>
          </w:p>
          <w:p w:rsidR="00121DA5" w:rsidRDefault="00121DA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Согласие дается мною для целей заключения с Фондом договора поручительства, соглашений и их дальнейшего исполнения,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Фондом услугах.</w:t>
            </w:r>
          </w:p>
          <w:p w:rsidR="00121DA5" w:rsidRDefault="00121DA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Настоящее согласие предоставляется на осуществление действий в отношении моих персональных данных, которые необходимы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</w:t>
            </w:r>
            <w:bookmarkStart w:id="1" w:name="_GoBack"/>
            <w:bookmarkEnd w:id="1"/>
            <w:r>
              <w:rPr>
                <w:rFonts w:ascii="Times New Roman" w:hAnsi="Times New Roman"/>
                <w:lang w:eastAsia="ru-RU"/>
              </w:rPr>
              <w:t>пространение (в том числе передача), блокирование, уничтожение,  а также осуществление любых иных действий с моими персональными данными с учетом действующего законодательства.</w:t>
            </w:r>
            <w:proofErr w:type="gramEnd"/>
          </w:p>
          <w:p w:rsidR="00121DA5" w:rsidRDefault="00121DA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Мне известно, что обработка персональных данных осуществляется Фондом на бумажных носителях (без использования средств автоматизации), в автоматизированной информационной системе при непосредственном участии человека.</w:t>
            </w:r>
          </w:p>
          <w:p w:rsidR="00121DA5" w:rsidRDefault="00121DA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Данное согласие на обработку персональных данных действует в течение сроков установленных законодательством Российской Федерации для хранения документов, содержащих персональные данные или до момента государственной регистрации ликвидации или реорганизации Фонда.</w:t>
            </w:r>
          </w:p>
          <w:p w:rsidR="00121DA5" w:rsidRDefault="00121DA5">
            <w:pPr>
              <w:ind w:firstLine="284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обработке.                                                                                                                                                                                                                </w:t>
            </w:r>
          </w:p>
          <w:p w:rsidR="00121DA5" w:rsidRDefault="00121D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ДАТА____________                 ПОДПИСЬ_______________</w:t>
            </w:r>
          </w:p>
          <w:p w:rsidR="00121DA5" w:rsidRDefault="00121DA5">
            <w:pPr>
              <w:spacing w:after="0" w:line="240" w:lineRule="auto"/>
              <w:jc w:val="both"/>
              <w:rPr>
                <w:rFonts w:cs="Calibri"/>
                <w:color w:val="000000"/>
                <w:lang w:eastAsia="ru-RU"/>
              </w:rPr>
            </w:pPr>
          </w:p>
        </w:tc>
      </w:tr>
      <w:tr w:rsidR="00121DA5" w:rsidTr="00121DA5">
        <w:trPr>
          <w:gridAfter w:val="2"/>
          <w:trHeight w:val="270"/>
        </w:trPr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1DA5" w:rsidRDefault="00121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121DA5" w:rsidTr="00121DA5">
        <w:trPr>
          <w:gridAfter w:val="2"/>
          <w:trHeight w:val="270"/>
        </w:trPr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1DA5" w:rsidRDefault="00121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121DA5" w:rsidTr="00121DA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DA5" w:rsidRDefault="00121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DA5" w:rsidRDefault="00121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DA5" w:rsidRDefault="00121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DA5" w:rsidRDefault="00121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DA5" w:rsidRDefault="00121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DA5" w:rsidRDefault="00121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DA5" w:rsidRDefault="00121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DA5" w:rsidRDefault="00121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21DA5" w:rsidRDefault="00121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noWrap/>
            <w:vAlign w:val="bottom"/>
          </w:tcPr>
          <w:p w:rsidR="00121DA5" w:rsidRDefault="00121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0" w:type="auto"/>
            <w:noWrap/>
            <w:vAlign w:val="bottom"/>
          </w:tcPr>
          <w:p w:rsidR="00121DA5" w:rsidRDefault="00121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121DA5" w:rsidTr="00121DA5">
        <w:trPr>
          <w:gridAfter w:val="3"/>
          <w:wAfter w:w="248" w:type="pct"/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DA5" w:rsidRDefault="00121D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Настоящим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подтверждаю и гарантирую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, что</w:t>
            </w:r>
          </w:p>
          <w:p w:rsidR="00121DA5" w:rsidRDefault="00121DA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1DA5" w:rsidTr="00121DA5">
        <w:trPr>
          <w:gridAfter w:val="3"/>
          <w:wAfter w:w="248" w:type="pct"/>
          <w:trHeight w:val="315"/>
        </w:trPr>
        <w:tc>
          <w:tcPr>
            <w:tcW w:w="0" w:type="auto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1DA5" w:rsidRDefault="00121DA5">
            <w:pPr>
              <w:spacing w:after="0" w:line="240" w:lineRule="auto"/>
              <w:rPr>
                <w:rFonts w:cs="Calibri"/>
                <w:b/>
                <w:color w:val="000000"/>
                <w:lang w:eastAsia="ru-RU"/>
              </w:rPr>
            </w:pPr>
          </w:p>
        </w:tc>
      </w:tr>
      <w:tr w:rsidR="00121DA5" w:rsidTr="00121DA5">
        <w:trPr>
          <w:gridAfter w:val="3"/>
          <w:wAfter w:w="248" w:type="pct"/>
          <w:trHeight w:val="539"/>
        </w:trPr>
        <w:tc>
          <w:tcPr>
            <w:tcW w:w="0" w:type="auto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1DA5" w:rsidRDefault="00121D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(указать наименование)</w:t>
            </w:r>
          </w:p>
          <w:p w:rsidR="00121DA5" w:rsidRDefault="00121D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зарегистрирован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или осуществляет деятельность на территории Тульской области;</w:t>
            </w:r>
          </w:p>
          <w:p w:rsidR="00121DA5" w:rsidRDefault="00121D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- отсутствует неисполненная обязанность по уплате налогов, сборов, страховых взносов, </w:t>
            </w: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пеней, штрафов, процентов, подлежащих уплате в соответствии с законодательством Российской Федерации о налогах и сборах;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- не прекращена деятельность в качестве индивидуального предпринимателя;</w:t>
            </w:r>
          </w:p>
          <w:p w:rsidR="00121DA5" w:rsidRDefault="00121D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 </w:t>
            </w:r>
            <w:r>
              <w:rPr>
                <w:rFonts w:ascii="Times New Roman" w:hAnsi="Times New Roman"/>
              </w:rPr>
              <w:t xml:space="preserve">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производство,  либо аннулирование или приостановление действия лицензии (в случае, если деятельность подлежит лицензированию)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  <w:p w:rsidR="00121DA5" w:rsidRDefault="00121D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- 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не осуществляю деятельность в сфере игорного бизнеса, не являюсь нерезидентом Российской Федерации, за исключением случаев, предусмотренных международными договорами Российской Федерации;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- 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 ископаемых.</w:t>
            </w:r>
          </w:p>
          <w:p w:rsidR="00121DA5" w:rsidRDefault="00121D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е имею задолженность перед работниками (персоналом) по заработной плате более трех месяцев;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 xml:space="preserve">- имею уровень минимальной заработной платы </w:t>
            </w:r>
            <w:r>
              <w:rPr>
                <w:rFonts w:ascii="Times New Roman" w:hAnsi="Times New Roman"/>
                <w:lang w:eastAsia="ru-RU"/>
              </w:rPr>
              <w:t xml:space="preserve">наемных сотрудников не </w:t>
            </w:r>
            <w:r>
              <w:rPr>
                <w:rFonts w:ascii="Times New Roman" w:hAnsi="Times New Roman"/>
                <w:color w:val="000000"/>
                <w:lang w:eastAsia="ru-RU"/>
              </w:rPr>
              <w:t>ниже уровня, установленного Региональным соглашением о минимальной заработной плате в Тульской области;</w: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>- присоединился к областному трехстороннему соглашению между правительством Тульской области, Тульской Федерацией профсоюзов и Тульским областным союзом работодателей.</w:t>
            </w:r>
          </w:p>
          <w:p w:rsidR="00121DA5" w:rsidRDefault="00121D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105410</wp:posOffset>
                      </wp:positionV>
                      <wp:extent cx="5630545" cy="14605"/>
                      <wp:effectExtent l="0" t="0" r="27305" b="2349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29910" cy="139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8.3pt" to="438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" strokecolor="#4579b8 [3044]"/>
                  </w:pict>
                </mc:Fallback>
              </mc:AlternateContent>
            </w:r>
            <w:r>
              <w:rPr>
                <w:rFonts w:ascii="Times New Roman" w:hAnsi="Times New Roman"/>
                <w:color w:val="000000"/>
                <w:lang w:eastAsia="ru-RU"/>
              </w:rPr>
              <w:br/>
              <w:t xml:space="preserve">      Вся информация, содержащаяся в заявлении и прилагаемых документах, 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является подлинной и достоверной и может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быть подтверждена документально в случае необходимости.</w:t>
            </w:r>
          </w:p>
          <w:p w:rsidR="00121DA5" w:rsidRDefault="00121DA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240" w:line="240" w:lineRule="auto"/>
              <w:ind w:firstLine="284"/>
              <w:jc w:val="both"/>
              <w:rPr>
                <w:rFonts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Я уведомлен о том, что моя неявка для подписания договора поручительства в течение 60 календарных дней со дня принятия Конкурсной комиссией решения об оказании поддержки, по любым, в том числе не зависящим от меня причинам, означает мой односторонний добровольный отказ от получения такой поддержки.</w:t>
            </w:r>
          </w:p>
        </w:tc>
      </w:tr>
      <w:tr w:rsidR="00121DA5" w:rsidTr="00121DA5">
        <w:trPr>
          <w:gridAfter w:val="3"/>
          <w:wAfter w:w="248" w:type="pct"/>
          <w:trHeight w:val="300"/>
        </w:trPr>
        <w:tc>
          <w:tcPr>
            <w:tcW w:w="0" w:type="auto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A5" w:rsidRDefault="00121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121DA5" w:rsidTr="00121DA5">
        <w:trPr>
          <w:gridAfter w:val="3"/>
          <w:wAfter w:w="248" w:type="pct"/>
          <w:trHeight w:val="300"/>
        </w:trPr>
        <w:tc>
          <w:tcPr>
            <w:tcW w:w="0" w:type="auto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A5" w:rsidRDefault="00121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121DA5" w:rsidTr="00121DA5">
        <w:trPr>
          <w:gridAfter w:val="3"/>
          <w:wAfter w:w="248" w:type="pct"/>
          <w:trHeight w:val="300"/>
        </w:trPr>
        <w:tc>
          <w:tcPr>
            <w:tcW w:w="0" w:type="auto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A5" w:rsidRDefault="00121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121DA5" w:rsidTr="00121DA5">
        <w:trPr>
          <w:gridAfter w:val="3"/>
          <w:wAfter w:w="248" w:type="pct"/>
          <w:trHeight w:val="300"/>
        </w:trPr>
        <w:tc>
          <w:tcPr>
            <w:tcW w:w="0" w:type="auto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A5" w:rsidRDefault="00121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121DA5" w:rsidTr="00121DA5">
        <w:trPr>
          <w:gridAfter w:val="3"/>
          <w:wAfter w:w="248" w:type="pct"/>
          <w:trHeight w:val="300"/>
        </w:trPr>
        <w:tc>
          <w:tcPr>
            <w:tcW w:w="0" w:type="auto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A5" w:rsidRDefault="00121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121DA5" w:rsidTr="00121DA5">
        <w:trPr>
          <w:gridAfter w:val="3"/>
          <w:wAfter w:w="248" w:type="pct"/>
          <w:trHeight w:val="300"/>
        </w:trPr>
        <w:tc>
          <w:tcPr>
            <w:tcW w:w="0" w:type="auto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A5" w:rsidRDefault="00121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121DA5" w:rsidTr="00121DA5">
        <w:trPr>
          <w:gridAfter w:val="3"/>
          <w:wAfter w:w="248" w:type="pct"/>
          <w:trHeight w:val="300"/>
        </w:trPr>
        <w:tc>
          <w:tcPr>
            <w:tcW w:w="0" w:type="auto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A5" w:rsidRDefault="00121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121DA5" w:rsidTr="00121DA5">
        <w:trPr>
          <w:gridAfter w:val="3"/>
          <w:wAfter w:w="248" w:type="pct"/>
          <w:trHeight w:val="300"/>
        </w:trPr>
        <w:tc>
          <w:tcPr>
            <w:tcW w:w="0" w:type="auto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A5" w:rsidRDefault="00121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121DA5" w:rsidTr="00121DA5">
        <w:trPr>
          <w:gridAfter w:val="3"/>
          <w:wAfter w:w="248" w:type="pct"/>
          <w:trHeight w:val="300"/>
        </w:trPr>
        <w:tc>
          <w:tcPr>
            <w:tcW w:w="0" w:type="auto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A5" w:rsidRDefault="00121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121DA5" w:rsidTr="00121DA5">
        <w:trPr>
          <w:gridAfter w:val="3"/>
          <w:wAfter w:w="248" w:type="pct"/>
          <w:trHeight w:val="300"/>
        </w:trPr>
        <w:tc>
          <w:tcPr>
            <w:tcW w:w="0" w:type="auto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A5" w:rsidRDefault="00121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121DA5" w:rsidTr="00121DA5">
        <w:trPr>
          <w:gridAfter w:val="3"/>
          <w:wAfter w:w="248" w:type="pct"/>
          <w:trHeight w:val="300"/>
        </w:trPr>
        <w:tc>
          <w:tcPr>
            <w:tcW w:w="0" w:type="auto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A5" w:rsidRDefault="00121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121DA5" w:rsidTr="00121DA5">
        <w:trPr>
          <w:gridAfter w:val="3"/>
          <w:wAfter w:w="248" w:type="pct"/>
          <w:trHeight w:val="300"/>
        </w:trPr>
        <w:tc>
          <w:tcPr>
            <w:tcW w:w="0" w:type="auto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A5" w:rsidRDefault="00121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121DA5" w:rsidTr="00121DA5">
        <w:trPr>
          <w:gridAfter w:val="3"/>
          <w:wAfter w:w="248" w:type="pct"/>
          <w:trHeight w:val="798"/>
        </w:trPr>
        <w:tc>
          <w:tcPr>
            <w:tcW w:w="0" w:type="auto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DA5" w:rsidRDefault="00121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121DA5" w:rsidTr="00121DA5">
        <w:trPr>
          <w:trHeight w:val="65"/>
        </w:trPr>
        <w:tc>
          <w:tcPr>
            <w:tcW w:w="0" w:type="auto"/>
            <w:noWrap/>
            <w:vAlign w:val="bottom"/>
          </w:tcPr>
          <w:p w:rsidR="00121DA5" w:rsidRDefault="00121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0" w:type="auto"/>
            <w:noWrap/>
            <w:vAlign w:val="bottom"/>
          </w:tcPr>
          <w:p w:rsidR="00121DA5" w:rsidRDefault="00121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0" w:type="auto"/>
            <w:noWrap/>
            <w:vAlign w:val="bottom"/>
          </w:tcPr>
          <w:p w:rsidR="00121DA5" w:rsidRDefault="00121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0" w:type="auto"/>
            <w:noWrap/>
            <w:vAlign w:val="bottom"/>
          </w:tcPr>
          <w:p w:rsidR="00121DA5" w:rsidRDefault="00121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0" w:type="auto"/>
            <w:noWrap/>
            <w:vAlign w:val="bottom"/>
          </w:tcPr>
          <w:p w:rsidR="00121DA5" w:rsidRDefault="00121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0" w:type="auto"/>
            <w:noWrap/>
            <w:vAlign w:val="bottom"/>
          </w:tcPr>
          <w:p w:rsidR="00121DA5" w:rsidRDefault="00121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0" w:type="auto"/>
            <w:noWrap/>
            <w:vAlign w:val="bottom"/>
          </w:tcPr>
          <w:p w:rsidR="00121DA5" w:rsidRDefault="00121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0" w:type="auto"/>
            <w:noWrap/>
            <w:vAlign w:val="bottom"/>
          </w:tcPr>
          <w:p w:rsidR="00121DA5" w:rsidRDefault="00121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0" w:type="auto"/>
            <w:noWrap/>
            <w:vAlign w:val="bottom"/>
          </w:tcPr>
          <w:p w:rsidR="00121DA5" w:rsidRDefault="00121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noWrap/>
            <w:vAlign w:val="bottom"/>
          </w:tcPr>
          <w:p w:rsidR="00121DA5" w:rsidRDefault="00121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0" w:type="auto"/>
            <w:noWrap/>
            <w:vAlign w:val="bottom"/>
          </w:tcPr>
          <w:p w:rsidR="00121DA5" w:rsidRDefault="00121DA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121DA5" w:rsidTr="00121DA5">
        <w:trPr>
          <w:gridAfter w:val="3"/>
          <w:wAfter w:w="248" w:type="pct"/>
          <w:trHeight w:val="20"/>
        </w:trPr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121DA5" w:rsidRDefault="00121D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Настоящим сообщаю, что у</w:t>
            </w:r>
          </w:p>
        </w:tc>
      </w:tr>
      <w:tr w:rsidR="00121DA5" w:rsidTr="00121DA5">
        <w:trPr>
          <w:gridAfter w:val="3"/>
          <w:wAfter w:w="248" w:type="pct"/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121DA5" w:rsidRDefault="00121D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21DA5" w:rsidTr="00121DA5">
        <w:trPr>
          <w:gridAfter w:val="3"/>
          <w:wAfter w:w="248" w:type="pct"/>
          <w:trHeight w:val="491"/>
        </w:trPr>
        <w:tc>
          <w:tcPr>
            <w:tcW w:w="0" w:type="auto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21DA5" w:rsidRDefault="00121DA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(указать наименование)</w:t>
            </w:r>
          </w:p>
          <w:p w:rsidR="00121DA5" w:rsidRDefault="00121DA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отсутствует заинтересованность и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аффилированность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 Тульским областным гарантийным фондом при совершении сделки по получению поручительства, указанного в разделе 2. настоящей анкеты.</w:t>
            </w:r>
          </w:p>
        </w:tc>
      </w:tr>
      <w:tr w:rsidR="00121DA5" w:rsidTr="00121DA5">
        <w:trPr>
          <w:gridAfter w:val="3"/>
          <w:wAfter w:w="248" w:type="pct"/>
          <w:trHeight w:val="270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21DA5" w:rsidRDefault="00121D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tbl>
      <w:tblPr>
        <w:tblStyle w:val="a5"/>
        <w:tblW w:w="5383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3696"/>
        <w:gridCol w:w="3697"/>
      </w:tblGrid>
      <w:tr w:rsidR="00121DA5" w:rsidTr="00121DA5">
        <w:tc>
          <w:tcPr>
            <w:tcW w:w="1303" w:type="pct"/>
          </w:tcPr>
          <w:p w:rsidR="00121DA5" w:rsidRDefault="00121DA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Индивидуальный          предприниматель</w:t>
            </w:r>
          </w:p>
          <w:p w:rsidR="00121DA5" w:rsidRDefault="00121DA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8" w:type="pct"/>
          </w:tcPr>
          <w:p w:rsidR="00121DA5" w:rsidRDefault="00121DA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1DA5" w:rsidRDefault="00121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121DA5" w:rsidRDefault="00121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  <w:p w:rsidR="00121DA5" w:rsidRDefault="00121DA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М.П.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1849" w:type="pct"/>
          </w:tcPr>
          <w:p w:rsidR="00121DA5" w:rsidRDefault="00121DA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1DA5" w:rsidRDefault="00121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121DA5" w:rsidRDefault="00121DA5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   (расшифровка подписи)</w:t>
            </w:r>
          </w:p>
        </w:tc>
      </w:tr>
      <w:tr w:rsidR="00121DA5" w:rsidTr="00121DA5">
        <w:tc>
          <w:tcPr>
            <w:tcW w:w="1303" w:type="pct"/>
          </w:tcPr>
          <w:p w:rsidR="00121DA5" w:rsidRDefault="00121DA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1DA5" w:rsidRDefault="00121DA5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97" w:type="pct"/>
            <w:gridSpan w:val="2"/>
          </w:tcPr>
          <w:p w:rsidR="00121DA5" w:rsidRDefault="00121DA5">
            <w:pPr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1DA5" w:rsidRDefault="00121DA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«__» ______________20__года</w:t>
            </w:r>
          </w:p>
        </w:tc>
      </w:tr>
    </w:tbl>
    <w:p w:rsidR="00121DA5" w:rsidRDefault="00121DA5" w:rsidP="00121DA5">
      <w:pPr>
        <w:spacing w:after="0"/>
        <w:sectPr w:rsidR="00121DA5">
          <w:pgSz w:w="11906" w:h="16838"/>
          <w:pgMar w:top="1134" w:right="1134" w:bottom="1134" w:left="1701" w:header="709" w:footer="709" w:gutter="0"/>
          <w:cols w:space="720"/>
        </w:sectPr>
      </w:pPr>
    </w:p>
    <w:p w:rsidR="007B5BBF" w:rsidRDefault="007B5BBF"/>
    <w:sectPr w:rsidR="007B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34CD"/>
    <w:multiLevelType w:val="multilevel"/>
    <w:tmpl w:val="A98C1248"/>
    <w:lvl w:ilvl="0">
      <w:start w:val="4"/>
      <w:numFmt w:val="decimal"/>
      <w:lvlText w:val="%1."/>
      <w:lvlJc w:val="left"/>
      <w:pPr>
        <w:ind w:left="3904" w:hanging="360"/>
      </w:pPr>
    </w:lvl>
    <w:lvl w:ilvl="1">
      <w:start w:val="1"/>
      <w:numFmt w:val="decimal"/>
      <w:lvlText w:val="%1.%2."/>
      <w:lvlJc w:val="left"/>
      <w:pPr>
        <w:ind w:left="9433" w:hanging="360"/>
      </w:pPr>
    </w:lvl>
    <w:lvl w:ilvl="2">
      <w:start w:val="1"/>
      <w:numFmt w:val="decimal"/>
      <w:lvlText w:val="%1.%2.%3."/>
      <w:lvlJc w:val="left"/>
      <w:pPr>
        <w:ind w:left="4320" w:hanging="720"/>
      </w:pPr>
    </w:lvl>
    <w:lvl w:ilvl="3">
      <w:start w:val="1"/>
      <w:numFmt w:val="decimal"/>
      <w:lvlText w:val="%1.%2.%3.%4."/>
      <w:lvlJc w:val="left"/>
      <w:pPr>
        <w:ind w:left="6120" w:hanging="720"/>
      </w:pPr>
    </w:lvl>
    <w:lvl w:ilvl="4">
      <w:start w:val="1"/>
      <w:numFmt w:val="decimal"/>
      <w:lvlText w:val="%1.%2.%3.%4.%5."/>
      <w:lvlJc w:val="left"/>
      <w:pPr>
        <w:ind w:left="8280" w:hanging="1080"/>
      </w:pPr>
    </w:lvl>
    <w:lvl w:ilvl="5">
      <w:start w:val="1"/>
      <w:numFmt w:val="decimal"/>
      <w:lvlText w:val="%1.%2.%3.%4.%5.%6."/>
      <w:lvlJc w:val="left"/>
      <w:pPr>
        <w:ind w:left="10080" w:hanging="1080"/>
      </w:pPr>
    </w:lvl>
    <w:lvl w:ilvl="6">
      <w:start w:val="1"/>
      <w:numFmt w:val="decimal"/>
      <w:lvlText w:val="%1.%2.%3.%4.%5.%6.%7."/>
      <w:lvlJc w:val="left"/>
      <w:pPr>
        <w:ind w:left="12240" w:hanging="1440"/>
      </w:pPr>
    </w:lvl>
    <w:lvl w:ilvl="7">
      <w:start w:val="1"/>
      <w:numFmt w:val="decimal"/>
      <w:lvlText w:val="%1.%2.%3.%4.%5.%6.%7.%8."/>
      <w:lvlJc w:val="left"/>
      <w:pPr>
        <w:ind w:left="14040" w:hanging="1440"/>
      </w:pPr>
    </w:lvl>
    <w:lvl w:ilvl="8">
      <w:start w:val="1"/>
      <w:numFmt w:val="decimal"/>
      <w:lvlText w:val="%1.%2.%3.%4.%5.%6.%7.%8.%9."/>
      <w:lvlJc w:val="left"/>
      <w:pPr>
        <w:ind w:left="16200" w:hanging="1800"/>
      </w:pPr>
    </w:lvl>
  </w:abstractNum>
  <w:abstractNum w:abstractNumId="1">
    <w:nsid w:val="584225CE"/>
    <w:multiLevelType w:val="hybridMultilevel"/>
    <w:tmpl w:val="276CC7C8"/>
    <w:lvl w:ilvl="0" w:tplc="AFFE19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D8"/>
    <w:rsid w:val="00121DA5"/>
    <w:rsid w:val="00425AD8"/>
    <w:rsid w:val="007B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для документа Знак"/>
    <w:link w:val="a4"/>
    <w:uiPriority w:val="34"/>
    <w:locked/>
    <w:rsid w:val="00121DA5"/>
  </w:style>
  <w:style w:type="paragraph" w:styleId="a4">
    <w:name w:val="List Paragraph"/>
    <w:aliases w:val="Абзац списка для документа"/>
    <w:basedOn w:val="a"/>
    <w:link w:val="a3"/>
    <w:uiPriority w:val="34"/>
    <w:qFormat/>
    <w:rsid w:val="00121DA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121D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D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для документа Знак"/>
    <w:link w:val="a4"/>
    <w:uiPriority w:val="34"/>
    <w:locked/>
    <w:rsid w:val="00121DA5"/>
  </w:style>
  <w:style w:type="paragraph" w:styleId="a4">
    <w:name w:val="List Paragraph"/>
    <w:aliases w:val="Абзац списка для документа"/>
    <w:basedOn w:val="a"/>
    <w:link w:val="a3"/>
    <w:uiPriority w:val="34"/>
    <w:qFormat/>
    <w:rsid w:val="00121DA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121D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1D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1332</Words>
  <Characters>7598</Characters>
  <Application>Microsoft Office Word</Application>
  <DocSecurity>0</DocSecurity>
  <Lines>63</Lines>
  <Paragraphs>17</Paragraphs>
  <ScaleCrop>false</ScaleCrop>
  <Company/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Чуйкина</dc:creator>
  <cp:keywords/>
  <dc:description/>
  <cp:lastModifiedBy>Ольга Чуйкина</cp:lastModifiedBy>
  <cp:revision>2</cp:revision>
  <dcterms:created xsi:type="dcterms:W3CDTF">2020-08-11T13:20:00Z</dcterms:created>
  <dcterms:modified xsi:type="dcterms:W3CDTF">2020-08-11T13:21:00Z</dcterms:modified>
</cp:coreProperties>
</file>