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21644D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24EC8" wp14:editId="318546B1">
                <wp:simplePos x="0" y="0"/>
                <wp:positionH relativeFrom="column">
                  <wp:posOffset>-486066</wp:posOffset>
                </wp:positionH>
                <wp:positionV relativeFrom="page">
                  <wp:posOffset>1263851</wp:posOffset>
                </wp:positionV>
                <wp:extent cx="2331720" cy="2300561"/>
                <wp:effectExtent l="0" t="0" r="11430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31720" cy="2300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6" w:rsidRDefault="00AE0B86" w:rsidP="00AE0B8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Регистрационный №____________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от «___»_________________20___г.</w:t>
                            </w:r>
                          </w:p>
                          <w:p w:rsidR="00AE0B86" w:rsidRDefault="00AE0B86" w:rsidP="00AE0B8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 ч. ___________ мин.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Зарегистрировано: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E0B86" w:rsidRDefault="00AE0B86" w:rsidP="00AE0B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/____________________________/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AE0B86" w:rsidRDefault="00AE0B86" w:rsidP="00AE0B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38.25pt;margin-top:99.5pt;width:183.6pt;height:181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">
                <v:textbox>
                  <w:txbxContent>
                    <w:p w:rsidR="00AE0B86" w:rsidRDefault="00AE0B86" w:rsidP="00AE0B86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Регистрационный №____________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>от «___»_________________20___г.</w:t>
                      </w:r>
                    </w:p>
                    <w:p w:rsidR="00AE0B86" w:rsidRDefault="00AE0B86" w:rsidP="00AE0B86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 ч. ___________ мин.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>Зарегистрировано: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AE0B86" w:rsidRDefault="00AE0B86" w:rsidP="00AE0B8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/____________________________/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AE0B86" w:rsidRDefault="00AE0B86" w:rsidP="00AE0B8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специалиста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E0B86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Тульским областным гарантийным фондом</w:t>
      </w: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комиссию Тульского областного гарантийного фонда по представлению поручительств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AE0B86" w:rsidRDefault="00AE0B86" w:rsidP="00AE0B86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spacing w:after="0" w:line="240" w:lineRule="auto"/>
        <w:ind w:left="3958"/>
        <w:jc w:val="both"/>
        <w:rPr>
          <w:del w:id="0" w:author="Директор" w:date="2017-02-22T11:21:00Z"/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ЗАЯВКА </w:t>
      </w:r>
    </w:p>
    <w:p w:rsidR="00AE0B86" w:rsidRDefault="00AE0B86" w:rsidP="00AE0B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получение поручительства Тульского областного гарантийного фонда </w:t>
      </w:r>
    </w:p>
    <w:p w:rsidR="00AE0B86" w:rsidRDefault="00AE0B86" w:rsidP="00AE0B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 Тула                                                                                       «___»_________20___года</w:t>
      </w:r>
    </w:p>
    <w:p w:rsidR="00AE0B86" w:rsidRDefault="00AE0B86" w:rsidP="00AE0B86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предоставить поручительство Тульского областного гарантийного фонда по кредитному договору (договору займа, договору о предоставлении банковской гарантии, договору финансовой аренды (лизинга) и иным договорам) следующему субъекту малого (среднего) предпринимательства, </w:t>
      </w:r>
      <w:r>
        <w:rPr>
          <w:rFonts w:ascii="Times New Roman" w:hAnsi="Times New Roman"/>
        </w:rPr>
        <w:t>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6464"/>
        <w:gridCol w:w="2270"/>
      </w:tblGrid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B86" w:rsidRDefault="00AE0B86" w:rsidP="002A3F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субъекте малого (среднего) предпринимательства,</w:t>
            </w:r>
            <w:r>
              <w:rPr>
                <w:rFonts w:ascii="Times New Roman" w:hAnsi="Times New Roman"/>
              </w:rPr>
              <w:t xml:space="preserve"> (или) организации инфраструктуры поддержки субъектов малого и среднего предпринимательства,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далее – Заемщик):</w:t>
            </w: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наименование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Почтовый адрес: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Местонахождение (фактический адрес):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(ОГРН/ОРГНИП) (при наличии):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Наличие/отсутствие информации у Финансовой организации о фактах нарушения Заемщиком</w:t>
            </w:r>
            <w:r>
              <w:rPr>
                <w:rFonts w:ascii="Times New Roman" w:hAnsi="Times New Roman"/>
              </w:rPr>
              <w:t xml:space="preserve"> 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дней.</w:t>
            </w:r>
          </w:p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</w:rPr>
              <w:t>(при наличии – предоставить имеющуюся у Финансовой организации информацию)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B86" w:rsidRDefault="00AE0B86" w:rsidP="002A3F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проекте:</w:t>
            </w: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Краткое описание (сущность) проекта, цель, этапы: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стоимость проекта (с расшифровкой по статьям):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B86" w:rsidRDefault="00AE0B86" w:rsidP="002A3F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предоставляемом кредите (займе, банковской гарантии, лизинге):</w:t>
            </w: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Финансовой организации: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финансирования (кредит,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займ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банковская гарантия, лизинг):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 испрашиваемого кредита (займа, банковской гарантии, лизинга):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Предполагаемый срок кредита (займа, банковской гарантии,</w:t>
            </w:r>
            <w:ins w:id="1" w:author="Директор" w:date="2017-02-22T11:16:00Z">
              <w:r>
                <w:rPr>
                  <w:rFonts w:ascii="Times New Roman" w:hAnsi="Times New Roman"/>
                  <w:lang w:eastAsia="ru-RU"/>
                </w:rPr>
                <w:t xml:space="preserve"> </w:t>
              </w:r>
            </w:ins>
            <w:r>
              <w:rPr>
                <w:rFonts w:ascii="Times New Roman" w:hAnsi="Times New Roman"/>
                <w:lang w:eastAsia="ru-RU"/>
              </w:rPr>
              <w:t>лизинга):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Условия предоставления кредита (займа, банковской гарантии, </w:t>
            </w:r>
            <w:r>
              <w:rPr>
                <w:rFonts w:ascii="Times New Roman" w:hAnsi="Times New Roman"/>
                <w:lang w:eastAsia="ru-RU"/>
              </w:rPr>
              <w:lastRenderedPageBreak/>
              <w:t>лизинга): размер вознаграждения за пользование кредитом (займа, банковской гарантией, лизингом), в том числе установленная договором процентная ставка, порядок и сроки уплаты суммы основного долга, процентов за пользование кредитом, займом, банковской гарантией, лизингом и т.п.</w:t>
            </w:r>
            <w:proofErr w:type="gram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rPr>
          <w:trHeight w:val="37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3.6.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Предполагаемое обеспечение:</w:t>
            </w:r>
          </w:p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залог, заклад и т.п. (указать краткую информацию по объекту залога, 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его рыночную и залоговую стоимость);</w:t>
            </w:r>
          </w:p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информация о залогодателях (отразить наличие/отсутствие информации у Финансовой организации о фактах нарушения каждым залогодателем</w:t>
            </w:r>
            <w:r>
              <w:rPr>
                <w:rFonts w:ascii="Times New Roman" w:hAnsi="Times New Roman"/>
              </w:rPr>
              <w:t xml:space="preserve">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информация о поручителях (отразить наличие/отсутствие информации у Финансовой организации о фактах нарушения каждым поручителем</w:t>
            </w:r>
            <w:r>
              <w:rPr>
                <w:rFonts w:ascii="Times New Roman" w:hAnsi="Times New Roman"/>
              </w:rPr>
              <w:t xml:space="preserve">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B86" w:rsidRDefault="00AE0B86" w:rsidP="002A3F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по поручительству ТОГФ:</w:t>
            </w: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 испрашиваемого поручительства: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Срок, на который необходимо поручительство ТОГФ: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B86" w:rsidRDefault="00AE0B86" w:rsidP="002A3F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Дополнительная информация</w:t>
            </w:r>
          </w:p>
        </w:tc>
      </w:tr>
      <w:tr w:rsidR="00AE0B86" w:rsidTr="00AE0B8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 w:rsidP="002A3F5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6" w:rsidRDefault="00AE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E0B86" w:rsidRDefault="00AE0B86" w:rsidP="00A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lang w:eastAsia="ru-RU"/>
        </w:rPr>
        <w:t xml:space="preserve">     </w:t>
      </w:r>
    </w:p>
    <w:p w:rsidR="00AE0B86" w:rsidRDefault="00AE0B86" w:rsidP="00AE0B86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</w:t>
      </w:r>
    </w:p>
    <w:p w:rsidR="00AE0B86" w:rsidRDefault="00AE0B86" w:rsidP="00AE0B86">
      <w:pPr>
        <w:spacing w:after="0" w:line="240" w:lineRule="auto"/>
        <w:jc w:val="center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>(наименование Финансовой организации)</w:t>
      </w:r>
    </w:p>
    <w:p w:rsidR="00AE0B86" w:rsidRDefault="00AE0B86" w:rsidP="00AE0B86">
      <w:pPr>
        <w:spacing w:after="0" w:line="360" w:lineRule="auto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>уполномоченный сотрудник Финансовой организации:</w:t>
      </w:r>
    </w:p>
    <w:p w:rsidR="00AE0B86" w:rsidRDefault="00AE0B86" w:rsidP="00AE0B86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 ________________________ (_____________________________)</w:t>
      </w:r>
    </w:p>
    <w:p w:rsidR="00AE0B86" w:rsidRDefault="00AE0B86" w:rsidP="00AE0B8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(наименование должности)                                (подпись)                                                              (ФИО)</w:t>
      </w:r>
    </w:p>
    <w:p w:rsidR="00AE0B86" w:rsidRDefault="00AE0B86" w:rsidP="00AE0B86">
      <w:pPr>
        <w:spacing w:after="0" w:line="360" w:lineRule="auto"/>
        <w:ind w:firstLine="709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М.П.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del w:id="2" w:author="Директор" w:date="2017-02-22T11:21:00Z"/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«Согласовано» 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Руководитель малого (среднего) предприятия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(Индивидуальный предприниматель)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организации инфраструктуры поддержки 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субъектов малого и среднего предпринимательства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sz w:val="24"/>
          <w:szCs w:val="19"/>
          <w:lang w:eastAsia="ru-RU"/>
        </w:rPr>
        <w:t>________________________________________   _______________(________________)</w:t>
      </w:r>
    </w:p>
    <w:p w:rsidR="00AE0B86" w:rsidRDefault="00AE0B86" w:rsidP="00AE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(должность)                                                                (подпись)                            (ФИО)</w:t>
      </w:r>
    </w:p>
    <w:p w:rsidR="00AE0B86" w:rsidRDefault="00AE0B86" w:rsidP="00AE0B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М.П.</w:t>
      </w:r>
    </w:p>
    <w:p w:rsid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E0B86">
          <w:pgSz w:w="11906" w:h="16838"/>
          <w:pgMar w:top="1134" w:right="1134" w:bottom="1134" w:left="1701" w:header="709" w:footer="709" w:gutter="0"/>
          <w:pgNumType w:start="0"/>
          <w:cols w:space="720"/>
        </w:sectPr>
      </w:pPr>
    </w:p>
    <w:p w:rsidR="007B5BBF" w:rsidRDefault="007B5BBF">
      <w:bookmarkStart w:id="3" w:name="_GoBack"/>
      <w:bookmarkEnd w:id="3"/>
    </w:p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892"/>
    <w:multiLevelType w:val="multilevel"/>
    <w:tmpl w:val="53EA98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C"/>
    <w:rsid w:val="0021644D"/>
    <w:rsid w:val="007B5BBF"/>
    <w:rsid w:val="0086703C"/>
    <w:rsid w:val="00A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Ольга Чуйкина</cp:lastModifiedBy>
  <cp:revision>3</cp:revision>
  <dcterms:created xsi:type="dcterms:W3CDTF">2020-08-11T13:09:00Z</dcterms:created>
  <dcterms:modified xsi:type="dcterms:W3CDTF">2020-08-11T13:13:00Z</dcterms:modified>
</cp:coreProperties>
</file>