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0A0" w:firstRow="1" w:lastRow="0" w:firstColumn="1" w:lastColumn="0" w:noHBand="0" w:noVBand="0"/>
      </w:tblPr>
      <w:tblGrid>
        <w:gridCol w:w="4395"/>
      </w:tblGrid>
      <w:tr w:rsidR="00F86587" w:rsidRPr="00B218B6" w14:paraId="71C776DD" w14:textId="77777777" w:rsidTr="00662F3A">
        <w:tc>
          <w:tcPr>
            <w:tcW w:w="4395" w:type="dxa"/>
          </w:tcPr>
          <w:p w14:paraId="566B8CF6" w14:textId="77777777" w:rsidR="00F86587" w:rsidRPr="00B218B6" w:rsidRDefault="00F86587" w:rsidP="00366E93">
            <w:pPr>
              <w:spacing w:after="0" w:line="240" w:lineRule="auto"/>
              <w:jc w:val="center"/>
              <w:rPr>
                <w:rFonts w:ascii="Times New Roman" w:hAnsi="Times New Roman"/>
                <w:b/>
                <w:sz w:val="24"/>
                <w:szCs w:val="24"/>
                <w:lang w:eastAsia="ru-RU"/>
              </w:rPr>
            </w:pPr>
            <w:r w:rsidRPr="00B218B6">
              <w:rPr>
                <w:rFonts w:ascii="Times New Roman" w:hAnsi="Times New Roman"/>
                <w:b/>
                <w:sz w:val="24"/>
                <w:szCs w:val="24"/>
                <w:lang w:eastAsia="ru-RU"/>
              </w:rPr>
              <w:t>УТВЕРЖДЕНО</w:t>
            </w:r>
          </w:p>
          <w:p w14:paraId="770BA4D0" w14:textId="6A78CA13" w:rsidR="00F86587" w:rsidRPr="00B218B6" w:rsidRDefault="00F86587" w:rsidP="00366E93">
            <w:pPr>
              <w:spacing w:after="0" w:line="240" w:lineRule="auto"/>
              <w:ind w:left="-392"/>
              <w:jc w:val="center"/>
              <w:rPr>
                <w:rFonts w:ascii="Times New Roman" w:hAnsi="Times New Roman"/>
                <w:sz w:val="24"/>
                <w:szCs w:val="24"/>
                <w:lang w:eastAsia="ru-RU"/>
              </w:rPr>
            </w:pPr>
            <w:r w:rsidRPr="00B218B6">
              <w:rPr>
                <w:rFonts w:ascii="Times New Roman" w:hAnsi="Times New Roman"/>
                <w:sz w:val="24"/>
                <w:szCs w:val="24"/>
                <w:lang w:eastAsia="ru-RU"/>
              </w:rPr>
              <w:t>Советом Тульского областного гарантийного фонда</w:t>
            </w:r>
            <w:r w:rsidR="001F01AA">
              <w:rPr>
                <w:rFonts w:ascii="Times New Roman" w:hAnsi="Times New Roman"/>
                <w:sz w:val="24"/>
                <w:szCs w:val="24"/>
                <w:lang w:eastAsia="ru-RU"/>
              </w:rPr>
              <w:t>,</w:t>
            </w:r>
          </w:p>
          <w:p w14:paraId="07619D41" w14:textId="45F51CC1" w:rsidR="001F01AA" w:rsidRDefault="00336C64" w:rsidP="001F01AA">
            <w:pPr>
              <w:spacing w:after="0" w:line="240" w:lineRule="auto"/>
              <w:jc w:val="center"/>
              <w:rPr>
                <w:rFonts w:ascii="Times New Roman" w:hAnsi="Times New Roman"/>
                <w:sz w:val="24"/>
                <w:szCs w:val="24"/>
                <w:lang w:eastAsia="ru-RU"/>
              </w:rPr>
            </w:pPr>
            <w:r w:rsidRPr="00B218B6">
              <w:rPr>
                <w:rFonts w:ascii="Times New Roman" w:hAnsi="Times New Roman"/>
                <w:sz w:val="24"/>
                <w:szCs w:val="24"/>
                <w:lang w:eastAsia="ru-RU"/>
              </w:rPr>
              <w:t xml:space="preserve">     </w:t>
            </w:r>
            <w:proofErr w:type="gramStart"/>
            <w:r w:rsidR="001F01AA">
              <w:rPr>
                <w:rFonts w:ascii="Times New Roman" w:hAnsi="Times New Roman"/>
                <w:sz w:val="24"/>
                <w:szCs w:val="24"/>
                <w:lang w:eastAsia="ru-RU"/>
              </w:rPr>
              <w:t>п</w:t>
            </w:r>
            <w:r w:rsidR="00F86587" w:rsidRPr="00B218B6">
              <w:rPr>
                <w:rFonts w:ascii="Times New Roman" w:hAnsi="Times New Roman"/>
                <w:sz w:val="24"/>
                <w:szCs w:val="24"/>
                <w:lang w:eastAsia="ru-RU"/>
              </w:rPr>
              <w:t xml:space="preserve">ротокол № </w:t>
            </w:r>
            <w:r w:rsidR="00C42C1B">
              <w:rPr>
                <w:rFonts w:ascii="Times New Roman" w:hAnsi="Times New Roman"/>
                <w:sz w:val="24"/>
                <w:szCs w:val="24"/>
                <w:lang w:eastAsia="ru-RU"/>
              </w:rPr>
              <w:t>5</w:t>
            </w:r>
            <w:r w:rsidRPr="00B218B6">
              <w:rPr>
                <w:rFonts w:ascii="Times New Roman" w:hAnsi="Times New Roman"/>
                <w:sz w:val="24"/>
                <w:szCs w:val="24"/>
                <w:lang w:eastAsia="ru-RU"/>
              </w:rPr>
              <w:t xml:space="preserve"> </w:t>
            </w:r>
            <w:r w:rsidR="00F86587" w:rsidRPr="00B218B6">
              <w:rPr>
                <w:rFonts w:ascii="Times New Roman" w:hAnsi="Times New Roman"/>
                <w:sz w:val="24"/>
                <w:szCs w:val="24"/>
                <w:lang w:eastAsia="ru-RU"/>
              </w:rPr>
              <w:t xml:space="preserve">от </w:t>
            </w:r>
            <w:r w:rsidR="00C42C1B">
              <w:rPr>
                <w:rFonts w:ascii="Times New Roman" w:hAnsi="Times New Roman"/>
                <w:sz w:val="24"/>
                <w:szCs w:val="24"/>
                <w:lang w:eastAsia="ru-RU"/>
              </w:rPr>
              <w:t>18</w:t>
            </w:r>
            <w:r w:rsidRPr="00B218B6">
              <w:rPr>
                <w:rFonts w:ascii="Times New Roman" w:hAnsi="Times New Roman"/>
                <w:sz w:val="24"/>
                <w:szCs w:val="24"/>
                <w:lang w:eastAsia="ru-RU"/>
              </w:rPr>
              <w:t>.03.</w:t>
            </w:r>
            <w:r w:rsidR="00F86587" w:rsidRPr="00B218B6">
              <w:rPr>
                <w:rFonts w:ascii="Times New Roman" w:hAnsi="Times New Roman"/>
                <w:sz w:val="24"/>
                <w:szCs w:val="24"/>
                <w:lang w:eastAsia="ru-RU"/>
              </w:rPr>
              <w:t>202</w:t>
            </w:r>
            <w:r w:rsidR="008B20CA" w:rsidRPr="00B218B6">
              <w:rPr>
                <w:rFonts w:ascii="Times New Roman" w:hAnsi="Times New Roman"/>
                <w:sz w:val="24"/>
                <w:szCs w:val="24"/>
                <w:lang w:eastAsia="ru-RU"/>
              </w:rPr>
              <w:t>2</w:t>
            </w:r>
            <w:r w:rsidR="00F86587" w:rsidRPr="00B218B6">
              <w:rPr>
                <w:rFonts w:ascii="Times New Roman" w:hAnsi="Times New Roman"/>
                <w:sz w:val="24"/>
                <w:szCs w:val="24"/>
                <w:lang w:eastAsia="ru-RU"/>
              </w:rPr>
              <w:t xml:space="preserve"> года</w:t>
            </w:r>
            <w:r w:rsidR="001F01AA">
              <w:rPr>
                <w:rFonts w:ascii="Times New Roman" w:hAnsi="Times New Roman"/>
                <w:sz w:val="24"/>
                <w:szCs w:val="24"/>
                <w:lang w:eastAsia="ru-RU"/>
              </w:rPr>
              <w:t xml:space="preserve">                  </w:t>
            </w:r>
            <w:r w:rsidR="001F01AA" w:rsidRPr="00075FE2">
              <w:rPr>
                <w:rFonts w:ascii="Times New Roman" w:hAnsi="Times New Roman"/>
                <w:sz w:val="24"/>
                <w:szCs w:val="24"/>
                <w:lang w:eastAsia="ru-RU"/>
              </w:rPr>
              <w:t xml:space="preserve">(с изменениями, утвержденными </w:t>
            </w:r>
            <w:r w:rsidR="001F01AA">
              <w:rPr>
                <w:rFonts w:ascii="Times New Roman" w:hAnsi="Times New Roman"/>
                <w:sz w:val="24"/>
                <w:szCs w:val="24"/>
                <w:lang w:eastAsia="ru-RU"/>
              </w:rPr>
              <w:t xml:space="preserve">                                                                                                                                                           Советом Тульс</w:t>
            </w:r>
            <w:bookmarkStart w:id="0" w:name="_GoBack"/>
            <w:bookmarkEnd w:id="0"/>
            <w:r w:rsidR="001F01AA">
              <w:rPr>
                <w:rFonts w:ascii="Times New Roman" w:hAnsi="Times New Roman"/>
                <w:sz w:val="24"/>
                <w:szCs w:val="24"/>
                <w:lang w:eastAsia="ru-RU"/>
              </w:rPr>
              <w:t xml:space="preserve">кого областного                                                                                                         гарантийного фонда, </w:t>
            </w:r>
            <w:proofErr w:type="gramEnd"/>
          </w:p>
          <w:p w14:paraId="46DA7631" w14:textId="2FCE38D5" w:rsidR="001F01AA" w:rsidRPr="00075FE2" w:rsidRDefault="001F01AA" w:rsidP="001F01A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протокол</w:t>
            </w:r>
            <w:r w:rsidRPr="00075FE2">
              <w:rPr>
                <w:rFonts w:ascii="Times New Roman" w:hAnsi="Times New Roman"/>
                <w:sz w:val="24"/>
                <w:szCs w:val="24"/>
                <w:lang w:eastAsia="ru-RU"/>
              </w:rPr>
              <w:t xml:space="preserve"> №</w:t>
            </w:r>
            <w:r>
              <w:rPr>
                <w:rFonts w:ascii="Times New Roman" w:hAnsi="Times New Roman"/>
                <w:sz w:val="24"/>
                <w:szCs w:val="24"/>
                <w:lang w:eastAsia="ru-RU"/>
              </w:rPr>
              <w:t>12 от 31.05</w:t>
            </w:r>
            <w:r w:rsidRPr="00075FE2">
              <w:rPr>
                <w:rFonts w:ascii="Times New Roman" w:hAnsi="Times New Roman"/>
                <w:sz w:val="24"/>
                <w:szCs w:val="24"/>
                <w:lang w:eastAsia="ru-RU"/>
              </w:rPr>
              <w:t xml:space="preserve">.2022) </w:t>
            </w:r>
          </w:p>
          <w:p w14:paraId="14BEAB8A" w14:textId="44498044" w:rsidR="00F86587" w:rsidRPr="00B218B6" w:rsidRDefault="00F86587" w:rsidP="001F01AA">
            <w:pPr>
              <w:spacing w:after="0" w:line="240" w:lineRule="auto"/>
              <w:rPr>
                <w:rFonts w:ascii="Times New Roman" w:hAnsi="Times New Roman"/>
                <w:sz w:val="28"/>
                <w:szCs w:val="28"/>
                <w:lang w:eastAsia="ru-RU"/>
              </w:rPr>
            </w:pPr>
          </w:p>
        </w:tc>
      </w:tr>
    </w:tbl>
    <w:p w14:paraId="528FA2F0" w14:textId="78704DB2" w:rsidR="001F01AA" w:rsidRPr="00075FE2" w:rsidRDefault="001F01AA" w:rsidP="001F01A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14:paraId="0C280329" w14:textId="77777777" w:rsidR="00F86587" w:rsidRDefault="00F86587" w:rsidP="00A74959">
      <w:pPr>
        <w:spacing w:after="0" w:line="240" w:lineRule="auto"/>
        <w:jc w:val="center"/>
        <w:rPr>
          <w:rFonts w:ascii="Times New Roman" w:hAnsi="Times New Roman"/>
          <w:b/>
          <w:sz w:val="28"/>
          <w:szCs w:val="28"/>
          <w:lang w:eastAsia="ru-RU"/>
        </w:rPr>
      </w:pPr>
    </w:p>
    <w:p w14:paraId="760DED92" w14:textId="77777777" w:rsidR="00F86587" w:rsidRDefault="00F86587" w:rsidP="00590409">
      <w:pPr>
        <w:spacing w:after="0" w:line="240" w:lineRule="auto"/>
        <w:jc w:val="center"/>
        <w:rPr>
          <w:rFonts w:ascii="Times New Roman" w:hAnsi="Times New Roman"/>
          <w:b/>
          <w:color w:val="FF0000"/>
          <w:sz w:val="28"/>
          <w:szCs w:val="28"/>
          <w:lang w:eastAsia="ru-RU"/>
        </w:rPr>
      </w:pPr>
    </w:p>
    <w:p w14:paraId="0F5FE44A" w14:textId="77777777" w:rsidR="007050D5" w:rsidRDefault="007050D5" w:rsidP="00590409">
      <w:pPr>
        <w:spacing w:after="0" w:line="240" w:lineRule="auto"/>
        <w:jc w:val="center"/>
        <w:rPr>
          <w:rFonts w:ascii="Times New Roman" w:hAnsi="Times New Roman"/>
          <w:b/>
          <w:color w:val="FF0000"/>
          <w:sz w:val="28"/>
          <w:szCs w:val="28"/>
          <w:lang w:eastAsia="ru-RU"/>
        </w:rPr>
      </w:pPr>
    </w:p>
    <w:p w14:paraId="6CC5B43C" w14:textId="77777777" w:rsidR="007050D5" w:rsidRDefault="007050D5" w:rsidP="00590409">
      <w:pPr>
        <w:spacing w:after="0" w:line="240" w:lineRule="auto"/>
        <w:jc w:val="center"/>
        <w:rPr>
          <w:rFonts w:ascii="Times New Roman" w:hAnsi="Times New Roman"/>
          <w:b/>
          <w:color w:val="FF0000"/>
          <w:sz w:val="28"/>
          <w:szCs w:val="28"/>
          <w:lang w:eastAsia="ru-RU"/>
        </w:rPr>
      </w:pPr>
    </w:p>
    <w:p w14:paraId="77A05B54" w14:textId="77777777" w:rsidR="007050D5" w:rsidRDefault="007050D5" w:rsidP="00590409">
      <w:pPr>
        <w:spacing w:after="0" w:line="240" w:lineRule="auto"/>
        <w:jc w:val="center"/>
        <w:rPr>
          <w:rFonts w:ascii="Times New Roman" w:hAnsi="Times New Roman"/>
          <w:b/>
          <w:color w:val="FF0000"/>
          <w:sz w:val="28"/>
          <w:szCs w:val="28"/>
          <w:lang w:eastAsia="ru-RU"/>
        </w:rPr>
      </w:pPr>
    </w:p>
    <w:p w14:paraId="5DDC9755" w14:textId="77777777" w:rsidR="007050D5" w:rsidRDefault="007050D5" w:rsidP="00590409">
      <w:pPr>
        <w:spacing w:after="0" w:line="240" w:lineRule="auto"/>
        <w:jc w:val="center"/>
        <w:rPr>
          <w:rFonts w:ascii="Times New Roman" w:hAnsi="Times New Roman"/>
          <w:b/>
          <w:color w:val="FF0000"/>
          <w:sz w:val="28"/>
          <w:szCs w:val="28"/>
          <w:lang w:eastAsia="ru-RU"/>
        </w:rPr>
      </w:pPr>
    </w:p>
    <w:p w14:paraId="72A66E6B" w14:textId="77777777" w:rsidR="007050D5" w:rsidRDefault="007050D5" w:rsidP="00590409">
      <w:pPr>
        <w:spacing w:after="0" w:line="240" w:lineRule="auto"/>
        <w:jc w:val="center"/>
        <w:rPr>
          <w:rFonts w:ascii="Times New Roman" w:hAnsi="Times New Roman"/>
          <w:b/>
          <w:color w:val="FF0000"/>
          <w:sz w:val="28"/>
          <w:szCs w:val="28"/>
          <w:lang w:eastAsia="ru-RU"/>
        </w:rPr>
      </w:pPr>
    </w:p>
    <w:p w14:paraId="75E6F734" w14:textId="77777777" w:rsidR="007050D5" w:rsidRDefault="007050D5" w:rsidP="00590409">
      <w:pPr>
        <w:spacing w:after="0" w:line="240" w:lineRule="auto"/>
        <w:jc w:val="center"/>
        <w:rPr>
          <w:rFonts w:ascii="Times New Roman" w:hAnsi="Times New Roman"/>
          <w:b/>
          <w:color w:val="FF0000"/>
          <w:sz w:val="28"/>
          <w:szCs w:val="28"/>
          <w:lang w:eastAsia="ru-RU"/>
        </w:rPr>
      </w:pPr>
    </w:p>
    <w:p w14:paraId="38A67B4E" w14:textId="77777777" w:rsidR="007050D5" w:rsidRDefault="007050D5" w:rsidP="00590409">
      <w:pPr>
        <w:spacing w:after="0" w:line="240" w:lineRule="auto"/>
        <w:jc w:val="center"/>
        <w:rPr>
          <w:rFonts w:ascii="Times New Roman" w:hAnsi="Times New Roman"/>
          <w:b/>
          <w:color w:val="FF0000"/>
          <w:sz w:val="28"/>
          <w:szCs w:val="28"/>
          <w:lang w:eastAsia="ru-RU"/>
        </w:rPr>
      </w:pPr>
    </w:p>
    <w:p w14:paraId="65D52B16" w14:textId="77777777" w:rsidR="007050D5" w:rsidRDefault="007050D5" w:rsidP="00590409">
      <w:pPr>
        <w:spacing w:after="0" w:line="240" w:lineRule="auto"/>
        <w:jc w:val="center"/>
        <w:rPr>
          <w:rFonts w:ascii="Times New Roman" w:hAnsi="Times New Roman"/>
          <w:b/>
          <w:color w:val="FF0000"/>
          <w:sz w:val="28"/>
          <w:szCs w:val="28"/>
          <w:lang w:eastAsia="ru-RU"/>
        </w:rPr>
      </w:pPr>
    </w:p>
    <w:p w14:paraId="3DE2DD55" w14:textId="77777777" w:rsidR="007050D5" w:rsidRPr="00A74959" w:rsidRDefault="007050D5" w:rsidP="00590409">
      <w:pPr>
        <w:spacing w:after="0" w:line="240" w:lineRule="auto"/>
        <w:jc w:val="center"/>
        <w:rPr>
          <w:rFonts w:ascii="Times New Roman" w:hAnsi="Times New Roman"/>
          <w:b/>
          <w:color w:val="FF0000"/>
          <w:sz w:val="28"/>
          <w:szCs w:val="28"/>
          <w:lang w:eastAsia="ru-RU"/>
        </w:rPr>
      </w:pPr>
    </w:p>
    <w:p w14:paraId="4351E6C3" w14:textId="77777777"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Регламент</w:t>
      </w:r>
    </w:p>
    <w:p w14:paraId="380E9B5C" w14:textId="77777777"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 xml:space="preserve">предоставления поручительств </w:t>
      </w:r>
    </w:p>
    <w:p w14:paraId="236AEE11" w14:textId="77777777" w:rsidR="00F86587"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Тульским областным гарантийным фондом</w:t>
      </w:r>
      <w:r w:rsidRPr="002278B5">
        <w:rPr>
          <w:rFonts w:ascii="Times New Roman" w:hAnsi="Times New Roman"/>
          <w:sz w:val="24"/>
          <w:szCs w:val="24"/>
          <w:lang w:eastAsia="ru-RU"/>
        </w:rPr>
        <w:t xml:space="preserve"> </w:t>
      </w:r>
      <w:r w:rsidRPr="002278B5">
        <w:rPr>
          <w:rFonts w:ascii="Times New Roman" w:hAnsi="Times New Roman"/>
          <w:b/>
          <w:sz w:val="24"/>
          <w:szCs w:val="24"/>
          <w:lang w:eastAsia="ru-RU"/>
        </w:rPr>
        <w:t xml:space="preserve">по кредитным договорам, договорам займа, договорам финансовой аренды (лизинга), договорам о предоставлении банковской гарантии и иным договорам </w:t>
      </w:r>
    </w:p>
    <w:p w14:paraId="583BCD41" w14:textId="77777777" w:rsidR="006724E0" w:rsidRDefault="006724E0" w:rsidP="00590409">
      <w:pPr>
        <w:spacing w:after="0" w:line="240" w:lineRule="auto"/>
        <w:jc w:val="center"/>
        <w:rPr>
          <w:rFonts w:ascii="Times New Roman" w:hAnsi="Times New Roman"/>
          <w:b/>
          <w:sz w:val="24"/>
          <w:szCs w:val="24"/>
          <w:lang w:eastAsia="ru-RU"/>
        </w:rPr>
      </w:pPr>
    </w:p>
    <w:p w14:paraId="093E109B" w14:textId="77777777" w:rsidR="006724E0" w:rsidRDefault="006724E0" w:rsidP="00590409">
      <w:pPr>
        <w:spacing w:after="0" w:line="240" w:lineRule="auto"/>
        <w:jc w:val="center"/>
        <w:rPr>
          <w:rFonts w:ascii="Times New Roman" w:hAnsi="Times New Roman"/>
          <w:b/>
          <w:sz w:val="24"/>
          <w:szCs w:val="24"/>
          <w:lang w:eastAsia="ru-RU"/>
        </w:rPr>
      </w:pPr>
    </w:p>
    <w:p w14:paraId="2D0FC38E" w14:textId="77777777" w:rsidR="006724E0" w:rsidRDefault="006724E0" w:rsidP="00590409">
      <w:pPr>
        <w:spacing w:after="0" w:line="240" w:lineRule="auto"/>
        <w:jc w:val="center"/>
        <w:rPr>
          <w:rFonts w:ascii="Times New Roman" w:hAnsi="Times New Roman"/>
          <w:b/>
          <w:sz w:val="24"/>
          <w:szCs w:val="24"/>
          <w:lang w:eastAsia="ru-RU"/>
        </w:rPr>
      </w:pPr>
    </w:p>
    <w:p w14:paraId="50CDEFBC" w14:textId="77777777" w:rsidR="006724E0" w:rsidRDefault="006724E0" w:rsidP="00590409">
      <w:pPr>
        <w:spacing w:after="0" w:line="240" w:lineRule="auto"/>
        <w:jc w:val="center"/>
        <w:rPr>
          <w:rFonts w:ascii="Times New Roman" w:hAnsi="Times New Roman"/>
          <w:b/>
          <w:sz w:val="24"/>
          <w:szCs w:val="24"/>
          <w:lang w:eastAsia="ru-RU"/>
        </w:rPr>
      </w:pPr>
    </w:p>
    <w:p w14:paraId="0772CE46" w14:textId="77777777" w:rsidR="006724E0" w:rsidRDefault="006724E0" w:rsidP="00590409">
      <w:pPr>
        <w:spacing w:after="0" w:line="240" w:lineRule="auto"/>
        <w:jc w:val="center"/>
        <w:rPr>
          <w:rFonts w:ascii="Times New Roman" w:hAnsi="Times New Roman"/>
          <w:b/>
          <w:sz w:val="24"/>
          <w:szCs w:val="24"/>
          <w:lang w:eastAsia="ru-RU"/>
        </w:rPr>
      </w:pPr>
    </w:p>
    <w:p w14:paraId="5A601823" w14:textId="77777777" w:rsidR="006724E0" w:rsidRDefault="006724E0" w:rsidP="00590409">
      <w:pPr>
        <w:spacing w:after="0" w:line="240" w:lineRule="auto"/>
        <w:jc w:val="center"/>
        <w:rPr>
          <w:rFonts w:ascii="Times New Roman" w:hAnsi="Times New Roman"/>
          <w:b/>
          <w:sz w:val="24"/>
          <w:szCs w:val="24"/>
          <w:lang w:eastAsia="ru-RU"/>
        </w:rPr>
      </w:pPr>
    </w:p>
    <w:p w14:paraId="338AE636" w14:textId="77777777" w:rsidR="006724E0" w:rsidRDefault="006724E0" w:rsidP="00590409">
      <w:pPr>
        <w:spacing w:after="0" w:line="240" w:lineRule="auto"/>
        <w:jc w:val="center"/>
        <w:rPr>
          <w:rFonts w:ascii="Times New Roman" w:hAnsi="Times New Roman"/>
          <w:b/>
          <w:sz w:val="24"/>
          <w:szCs w:val="24"/>
          <w:lang w:eastAsia="ru-RU"/>
        </w:rPr>
      </w:pPr>
    </w:p>
    <w:p w14:paraId="72AE63E1" w14:textId="77777777" w:rsidR="006724E0" w:rsidRDefault="006724E0" w:rsidP="00590409">
      <w:pPr>
        <w:spacing w:after="0" w:line="240" w:lineRule="auto"/>
        <w:jc w:val="center"/>
        <w:rPr>
          <w:rFonts w:ascii="Times New Roman" w:hAnsi="Times New Roman"/>
          <w:b/>
          <w:sz w:val="24"/>
          <w:szCs w:val="24"/>
          <w:lang w:eastAsia="ru-RU"/>
        </w:rPr>
      </w:pPr>
    </w:p>
    <w:p w14:paraId="273AACC5" w14:textId="77777777" w:rsidR="006724E0" w:rsidRDefault="006724E0" w:rsidP="00590409">
      <w:pPr>
        <w:spacing w:after="0" w:line="240" w:lineRule="auto"/>
        <w:jc w:val="center"/>
        <w:rPr>
          <w:rFonts w:ascii="Times New Roman" w:hAnsi="Times New Roman"/>
          <w:b/>
          <w:sz w:val="24"/>
          <w:szCs w:val="24"/>
          <w:lang w:eastAsia="ru-RU"/>
        </w:rPr>
      </w:pPr>
    </w:p>
    <w:p w14:paraId="1102C920" w14:textId="77777777" w:rsidR="006724E0" w:rsidRDefault="006724E0" w:rsidP="00590409">
      <w:pPr>
        <w:spacing w:after="0" w:line="240" w:lineRule="auto"/>
        <w:jc w:val="center"/>
        <w:rPr>
          <w:rFonts w:ascii="Times New Roman" w:hAnsi="Times New Roman"/>
          <w:b/>
          <w:sz w:val="24"/>
          <w:szCs w:val="24"/>
          <w:lang w:eastAsia="ru-RU"/>
        </w:rPr>
      </w:pPr>
    </w:p>
    <w:p w14:paraId="32EA9602" w14:textId="77777777" w:rsidR="006724E0" w:rsidRDefault="006724E0" w:rsidP="00590409">
      <w:pPr>
        <w:spacing w:after="0" w:line="240" w:lineRule="auto"/>
        <w:jc w:val="center"/>
        <w:rPr>
          <w:rFonts w:ascii="Times New Roman" w:hAnsi="Times New Roman"/>
          <w:b/>
          <w:sz w:val="24"/>
          <w:szCs w:val="24"/>
          <w:lang w:eastAsia="ru-RU"/>
        </w:rPr>
      </w:pPr>
    </w:p>
    <w:p w14:paraId="6C89AC35" w14:textId="77777777" w:rsidR="006724E0" w:rsidRDefault="006724E0" w:rsidP="00590409">
      <w:pPr>
        <w:spacing w:after="0" w:line="240" w:lineRule="auto"/>
        <w:jc w:val="center"/>
        <w:rPr>
          <w:rFonts w:ascii="Times New Roman" w:hAnsi="Times New Roman"/>
          <w:b/>
          <w:sz w:val="24"/>
          <w:szCs w:val="24"/>
          <w:lang w:eastAsia="ru-RU"/>
        </w:rPr>
      </w:pPr>
    </w:p>
    <w:p w14:paraId="78A05327" w14:textId="77777777" w:rsidR="006724E0" w:rsidRDefault="006724E0" w:rsidP="00590409">
      <w:pPr>
        <w:spacing w:after="0" w:line="240" w:lineRule="auto"/>
        <w:jc w:val="center"/>
        <w:rPr>
          <w:rFonts w:ascii="Times New Roman" w:hAnsi="Times New Roman"/>
          <w:b/>
          <w:sz w:val="24"/>
          <w:szCs w:val="24"/>
          <w:lang w:eastAsia="ru-RU"/>
        </w:rPr>
      </w:pPr>
    </w:p>
    <w:p w14:paraId="39A30092" w14:textId="77777777" w:rsidR="006724E0" w:rsidRDefault="006724E0" w:rsidP="00590409">
      <w:pPr>
        <w:spacing w:after="0" w:line="240" w:lineRule="auto"/>
        <w:jc w:val="center"/>
        <w:rPr>
          <w:rFonts w:ascii="Times New Roman" w:hAnsi="Times New Roman"/>
          <w:b/>
          <w:sz w:val="24"/>
          <w:szCs w:val="24"/>
          <w:lang w:eastAsia="ru-RU"/>
        </w:rPr>
      </w:pPr>
    </w:p>
    <w:p w14:paraId="3D59AF31" w14:textId="77777777" w:rsidR="006724E0" w:rsidRDefault="006724E0" w:rsidP="00590409">
      <w:pPr>
        <w:spacing w:after="0" w:line="240" w:lineRule="auto"/>
        <w:jc w:val="center"/>
        <w:rPr>
          <w:rFonts w:ascii="Times New Roman" w:hAnsi="Times New Roman"/>
          <w:b/>
          <w:sz w:val="24"/>
          <w:szCs w:val="24"/>
          <w:lang w:eastAsia="ru-RU"/>
        </w:rPr>
      </w:pPr>
    </w:p>
    <w:p w14:paraId="34A2AF96" w14:textId="77777777" w:rsidR="006724E0" w:rsidRDefault="006724E0" w:rsidP="00590409">
      <w:pPr>
        <w:spacing w:after="0" w:line="240" w:lineRule="auto"/>
        <w:jc w:val="center"/>
        <w:rPr>
          <w:rFonts w:ascii="Times New Roman" w:hAnsi="Times New Roman"/>
          <w:b/>
          <w:sz w:val="24"/>
          <w:szCs w:val="24"/>
          <w:lang w:eastAsia="ru-RU"/>
        </w:rPr>
      </w:pPr>
    </w:p>
    <w:p w14:paraId="6036DD97" w14:textId="77777777" w:rsidR="006724E0" w:rsidRDefault="006724E0" w:rsidP="00590409">
      <w:pPr>
        <w:spacing w:after="0" w:line="240" w:lineRule="auto"/>
        <w:jc w:val="center"/>
        <w:rPr>
          <w:rFonts w:ascii="Times New Roman" w:hAnsi="Times New Roman"/>
          <w:b/>
          <w:sz w:val="24"/>
          <w:szCs w:val="24"/>
          <w:lang w:eastAsia="ru-RU"/>
        </w:rPr>
      </w:pPr>
    </w:p>
    <w:p w14:paraId="33DFCA5D" w14:textId="77777777" w:rsidR="006724E0" w:rsidRDefault="006724E0" w:rsidP="00590409">
      <w:pPr>
        <w:spacing w:after="0" w:line="240" w:lineRule="auto"/>
        <w:jc w:val="center"/>
        <w:rPr>
          <w:rFonts w:ascii="Times New Roman" w:hAnsi="Times New Roman"/>
          <w:b/>
          <w:sz w:val="24"/>
          <w:szCs w:val="24"/>
          <w:lang w:eastAsia="ru-RU"/>
        </w:rPr>
      </w:pPr>
    </w:p>
    <w:p w14:paraId="2B6329D4" w14:textId="77777777" w:rsidR="006724E0" w:rsidRDefault="006724E0" w:rsidP="00590409">
      <w:pPr>
        <w:spacing w:after="0" w:line="240" w:lineRule="auto"/>
        <w:jc w:val="center"/>
        <w:rPr>
          <w:rFonts w:ascii="Times New Roman" w:hAnsi="Times New Roman"/>
          <w:b/>
          <w:sz w:val="24"/>
          <w:szCs w:val="24"/>
          <w:lang w:eastAsia="ru-RU"/>
        </w:rPr>
      </w:pPr>
    </w:p>
    <w:p w14:paraId="16486DE7" w14:textId="77777777" w:rsidR="006724E0" w:rsidRDefault="006724E0" w:rsidP="00590409">
      <w:pPr>
        <w:spacing w:after="0" w:line="240" w:lineRule="auto"/>
        <w:jc w:val="center"/>
        <w:rPr>
          <w:rFonts w:ascii="Times New Roman" w:hAnsi="Times New Roman"/>
          <w:b/>
          <w:sz w:val="24"/>
          <w:szCs w:val="24"/>
          <w:lang w:eastAsia="ru-RU"/>
        </w:rPr>
      </w:pPr>
    </w:p>
    <w:p w14:paraId="73AD001F" w14:textId="77777777" w:rsidR="006724E0" w:rsidRDefault="006724E0" w:rsidP="00590409">
      <w:pPr>
        <w:spacing w:after="0" w:line="240" w:lineRule="auto"/>
        <w:jc w:val="center"/>
        <w:rPr>
          <w:rFonts w:ascii="Times New Roman" w:hAnsi="Times New Roman"/>
          <w:b/>
          <w:sz w:val="24"/>
          <w:szCs w:val="24"/>
          <w:lang w:eastAsia="ru-RU"/>
        </w:rPr>
      </w:pPr>
    </w:p>
    <w:p w14:paraId="4EEA90DC" w14:textId="77777777" w:rsidR="006724E0" w:rsidRDefault="006724E0" w:rsidP="00590409">
      <w:pPr>
        <w:spacing w:after="0" w:line="240" w:lineRule="auto"/>
        <w:jc w:val="center"/>
        <w:rPr>
          <w:rFonts w:ascii="Times New Roman" w:hAnsi="Times New Roman"/>
          <w:b/>
          <w:sz w:val="24"/>
          <w:szCs w:val="24"/>
          <w:lang w:eastAsia="ru-RU"/>
        </w:rPr>
      </w:pPr>
    </w:p>
    <w:p w14:paraId="17C41B78" w14:textId="77777777" w:rsidR="006724E0" w:rsidRDefault="006724E0" w:rsidP="00590409">
      <w:pPr>
        <w:spacing w:after="0" w:line="240" w:lineRule="auto"/>
        <w:jc w:val="center"/>
        <w:rPr>
          <w:rFonts w:ascii="Times New Roman" w:hAnsi="Times New Roman"/>
          <w:b/>
          <w:sz w:val="24"/>
          <w:szCs w:val="24"/>
          <w:lang w:eastAsia="ru-RU"/>
        </w:rPr>
      </w:pPr>
    </w:p>
    <w:p w14:paraId="595E9260" w14:textId="77777777" w:rsidR="006724E0" w:rsidRDefault="006724E0" w:rsidP="00590409">
      <w:pPr>
        <w:spacing w:after="0" w:line="240" w:lineRule="auto"/>
        <w:jc w:val="center"/>
        <w:rPr>
          <w:rFonts w:ascii="Times New Roman" w:hAnsi="Times New Roman"/>
          <w:b/>
          <w:sz w:val="24"/>
          <w:szCs w:val="24"/>
          <w:lang w:eastAsia="ru-RU"/>
        </w:rPr>
      </w:pPr>
    </w:p>
    <w:p w14:paraId="1C22472B" w14:textId="77777777" w:rsidR="006724E0" w:rsidRDefault="006724E0" w:rsidP="00590409">
      <w:pPr>
        <w:spacing w:after="0" w:line="240" w:lineRule="auto"/>
        <w:jc w:val="center"/>
        <w:rPr>
          <w:rFonts w:ascii="Times New Roman" w:hAnsi="Times New Roman"/>
          <w:b/>
          <w:sz w:val="24"/>
          <w:szCs w:val="24"/>
          <w:lang w:eastAsia="ru-RU"/>
        </w:rPr>
      </w:pPr>
    </w:p>
    <w:p w14:paraId="6A10EB60" w14:textId="77777777" w:rsidR="006724E0" w:rsidRDefault="006724E0" w:rsidP="00590409">
      <w:pPr>
        <w:spacing w:after="0" w:line="240" w:lineRule="auto"/>
        <w:jc w:val="center"/>
        <w:rPr>
          <w:rFonts w:ascii="Times New Roman" w:hAnsi="Times New Roman"/>
          <w:b/>
          <w:sz w:val="24"/>
          <w:szCs w:val="24"/>
          <w:lang w:eastAsia="ru-RU"/>
        </w:rPr>
      </w:pPr>
    </w:p>
    <w:p w14:paraId="2622A8E7" w14:textId="77777777" w:rsidR="006724E0" w:rsidRDefault="006724E0" w:rsidP="00590409">
      <w:pPr>
        <w:spacing w:after="0" w:line="240" w:lineRule="auto"/>
        <w:jc w:val="center"/>
        <w:rPr>
          <w:rFonts w:ascii="Times New Roman" w:hAnsi="Times New Roman"/>
          <w:b/>
          <w:sz w:val="24"/>
          <w:szCs w:val="24"/>
          <w:lang w:eastAsia="ru-RU"/>
        </w:rPr>
      </w:pPr>
    </w:p>
    <w:p w14:paraId="1AB67665" w14:textId="77777777" w:rsidR="006724E0" w:rsidRDefault="006724E0" w:rsidP="00590409">
      <w:pPr>
        <w:spacing w:after="0" w:line="240" w:lineRule="auto"/>
        <w:jc w:val="center"/>
        <w:rPr>
          <w:rFonts w:ascii="Times New Roman" w:hAnsi="Times New Roman"/>
          <w:b/>
          <w:sz w:val="24"/>
          <w:szCs w:val="24"/>
          <w:lang w:eastAsia="ru-RU"/>
        </w:rPr>
      </w:pPr>
    </w:p>
    <w:p w14:paraId="64E8B750" w14:textId="77777777" w:rsidR="006724E0" w:rsidRDefault="006724E0" w:rsidP="00590409">
      <w:pPr>
        <w:spacing w:after="0" w:line="240" w:lineRule="auto"/>
        <w:jc w:val="center"/>
        <w:rPr>
          <w:rFonts w:ascii="Times New Roman" w:hAnsi="Times New Roman"/>
          <w:b/>
          <w:sz w:val="24"/>
          <w:szCs w:val="24"/>
          <w:lang w:eastAsia="ru-RU"/>
        </w:rPr>
      </w:pPr>
    </w:p>
    <w:p w14:paraId="4ECD61DC" w14:textId="77777777" w:rsidR="006724E0" w:rsidRDefault="007050D5" w:rsidP="007050D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8B20CA">
        <w:rPr>
          <w:rFonts w:ascii="Times New Roman" w:hAnsi="Times New Roman"/>
          <w:b/>
          <w:sz w:val="24"/>
          <w:szCs w:val="24"/>
          <w:lang w:eastAsia="ru-RU"/>
        </w:rPr>
        <w:t>2</w:t>
      </w:r>
    </w:p>
    <w:p w14:paraId="3830210B" w14:textId="77777777" w:rsidR="006724E0" w:rsidRPr="00E749D5" w:rsidRDefault="006724E0" w:rsidP="00590409">
      <w:pPr>
        <w:spacing w:after="0" w:line="240" w:lineRule="auto"/>
        <w:jc w:val="center"/>
        <w:rPr>
          <w:rFonts w:ascii="Times New Roman" w:hAnsi="Times New Roman"/>
          <w:b/>
          <w:sz w:val="24"/>
          <w:szCs w:val="24"/>
          <w:lang w:eastAsia="ru-RU"/>
        </w:rPr>
      </w:pPr>
      <w:r w:rsidRPr="00E749D5">
        <w:rPr>
          <w:rFonts w:ascii="Times New Roman" w:hAnsi="Times New Roman"/>
          <w:b/>
          <w:sz w:val="24"/>
          <w:szCs w:val="24"/>
          <w:lang w:eastAsia="ru-RU"/>
        </w:rPr>
        <w:t>Содержание:</w:t>
      </w:r>
    </w:p>
    <w:p w14:paraId="297080F5" w14:textId="77777777" w:rsidR="006724E0" w:rsidRPr="00E749D5" w:rsidRDefault="006724E0" w:rsidP="007050D5">
      <w:pPr>
        <w:spacing w:after="0" w:line="240" w:lineRule="auto"/>
        <w:rPr>
          <w:rFonts w:ascii="Times New Roman" w:hAnsi="Times New Roman"/>
          <w:b/>
          <w:sz w:val="24"/>
          <w:szCs w:val="24"/>
          <w:lang w:eastAsia="ru-RU"/>
        </w:rPr>
      </w:pPr>
    </w:p>
    <w:p w14:paraId="5C10084D" w14:textId="77777777" w:rsidR="006724E0" w:rsidRPr="00E749D5" w:rsidRDefault="006724E0" w:rsidP="00590409">
      <w:pPr>
        <w:spacing w:after="0" w:line="240" w:lineRule="auto"/>
        <w:jc w:val="center"/>
        <w:rPr>
          <w:rFonts w:ascii="Times New Roman" w:hAnsi="Times New Roman"/>
          <w:b/>
          <w:sz w:val="24"/>
          <w:szCs w:val="24"/>
          <w:lang w:eastAsia="ru-RU"/>
        </w:rPr>
      </w:pPr>
    </w:p>
    <w:p w14:paraId="6E1B4EE2" w14:textId="77777777" w:rsidR="006724E0" w:rsidRPr="004F69E4" w:rsidRDefault="006724E0" w:rsidP="007050D5">
      <w:pPr>
        <w:pStyle w:val="a5"/>
        <w:numPr>
          <w:ilvl w:val="0"/>
          <w:numId w:val="42"/>
        </w:numPr>
        <w:tabs>
          <w:tab w:val="left" w:pos="767"/>
        </w:tabs>
        <w:spacing w:after="0" w:line="240" w:lineRule="auto"/>
        <w:rPr>
          <w:rFonts w:ascii="Times New Roman" w:hAnsi="Times New Roman"/>
          <w:sz w:val="24"/>
          <w:szCs w:val="24"/>
          <w:lang w:eastAsia="ru-RU"/>
        </w:rPr>
      </w:pPr>
      <w:r w:rsidRPr="004F69E4">
        <w:rPr>
          <w:rFonts w:ascii="Times New Roman" w:hAnsi="Times New Roman"/>
          <w:sz w:val="24"/>
          <w:szCs w:val="24"/>
          <w:lang w:eastAsia="ru-RU"/>
        </w:rPr>
        <w:t>Общие положения……………………………………………………………………………</w:t>
      </w:r>
      <w:r w:rsidR="007050D5" w:rsidRPr="004F69E4">
        <w:rPr>
          <w:rFonts w:ascii="Times New Roman" w:hAnsi="Times New Roman"/>
          <w:sz w:val="24"/>
          <w:szCs w:val="24"/>
          <w:lang w:eastAsia="ru-RU"/>
        </w:rPr>
        <w:t xml:space="preserve">  3</w:t>
      </w:r>
    </w:p>
    <w:p w14:paraId="28AE16EF" w14:textId="77777777" w:rsidR="006724E0" w:rsidRPr="004F69E4" w:rsidRDefault="006724E0" w:rsidP="007050D5">
      <w:pPr>
        <w:pStyle w:val="a5"/>
        <w:numPr>
          <w:ilvl w:val="0"/>
          <w:numId w:val="42"/>
        </w:numPr>
        <w:tabs>
          <w:tab w:val="left" w:pos="767"/>
        </w:tabs>
        <w:spacing w:after="0" w:line="240" w:lineRule="auto"/>
        <w:rPr>
          <w:rFonts w:ascii="Times New Roman" w:hAnsi="Times New Roman"/>
          <w:sz w:val="24"/>
          <w:szCs w:val="24"/>
          <w:lang w:eastAsia="ru-RU"/>
        </w:rPr>
      </w:pPr>
      <w:r w:rsidRPr="004F69E4">
        <w:rPr>
          <w:rFonts w:ascii="Times New Roman" w:hAnsi="Times New Roman"/>
          <w:sz w:val="24"/>
          <w:szCs w:val="24"/>
        </w:rPr>
        <w:t>Критерии предоставления Поручительства Фонда………………………………………</w:t>
      </w:r>
      <w:r w:rsidR="007050D5" w:rsidRPr="004F69E4">
        <w:rPr>
          <w:rFonts w:ascii="Times New Roman" w:hAnsi="Times New Roman"/>
          <w:sz w:val="24"/>
          <w:szCs w:val="24"/>
        </w:rPr>
        <w:t>.   5</w:t>
      </w:r>
    </w:p>
    <w:p w14:paraId="39B298C7" w14:textId="77777777" w:rsidR="006724E0" w:rsidRPr="004F69E4" w:rsidRDefault="006724E0" w:rsidP="007050D5">
      <w:pPr>
        <w:pStyle w:val="a5"/>
        <w:numPr>
          <w:ilvl w:val="0"/>
          <w:numId w:val="42"/>
        </w:numPr>
        <w:spacing w:after="0" w:line="240" w:lineRule="auto"/>
      </w:pPr>
      <w:r w:rsidRPr="004F69E4">
        <w:rPr>
          <w:rFonts w:ascii="Times New Roman" w:hAnsi="Times New Roman"/>
          <w:sz w:val="24"/>
          <w:szCs w:val="24"/>
        </w:rPr>
        <w:t>Порядок предоставления Поручительства Фонда…………………………………………</w:t>
      </w:r>
      <w:r w:rsidR="007050D5" w:rsidRPr="004F69E4">
        <w:rPr>
          <w:rFonts w:ascii="Times New Roman" w:hAnsi="Times New Roman"/>
          <w:sz w:val="24"/>
          <w:szCs w:val="24"/>
        </w:rPr>
        <w:t xml:space="preserve">  8</w:t>
      </w:r>
    </w:p>
    <w:p w14:paraId="139BEEDA" w14:textId="77777777" w:rsidR="006724E0" w:rsidRPr="004F69E4" w:rsidRDefault="006724E0" w:rsidP="007050D5">
      <w:pPr>
        <w:pStyle w:val="a3"/>
        <w:numPr>
          <w:ilvl w:val="0"/>
          <w:numId w:val="42"/>
        </w:numPr>
        <w:rPr>
          <w:rFonts w:ascii="Times New Roman" w:hAnsi="Times New Roman"/>
          <w:sz w:val="24"/>
          <w:szCs w:val="24"/>
        </w:rPr>
      </w:pPr>
      <w:r w:rsidRPr="004F69E4">
        <w:rPr>
          <w:rFonts w:ascii="Times New Roman" w:hAnsi="Times New Roman"/>
          <w:sz w:val="24"/>
          <w:szCs w:val="24"/>
        </w:rPr>
        <w:t xml:space="preserve"> Порядок формирования и  деятельности Комиссии………………………………………</w:t>
      </w:r>
      <w:r w:rsidR="007050D5" w:rsidRPr="004F69E4">
        <w:rPr>
          <w:rFonts w:ascii="Times New Roman" w:hAnsi="Times New Roman"/>
          <w:sz w:val="24"/>
          <w:szCs w:val="24"/>
        </w:rPr>
        <w:t xml:space="preserve"> 12</w:t>
      </w:r>
    </w:p>
    <w:p w14:paraId="6026CB87" w14:textId="77777777" w:rsidR="006724E0" w:rsidRPr="004F69E4" w:rsidRDefault="006724E0" w:rsidP="007050D5">
      <w:pPr>
        <w:pStyle w:val="a3"/>
        <w:numPr>
          <w:ilvl w:val="0"/>
          <w:numId w:val="42"/>
        </w:numPr>
        <w:rPr>
          <w:rFonts w:ascii="Times New Roman" w:hAnsi="Times New Roman"/>
          <w:sz w:val="24"/>
          <w:szCs w:val="24"/>
        </w:rPr>
      </w:pPr>
      <w:r w:rsidRPr="004F69E4">
        <w:rPr>
          <w:rFonts w:ascii="Times New Roman" w:hAnsi="Times New Roman"/>
          <w:sz w:val="24"/>
          <w:szCs w:val="24"/>
        </w:rPr>
        <w:t>Порядок документального оформления Поручительства Фонда…………………………</w:t>
      </w:r>
      <w:r w:rsidR="007050D5" w:rsidRPr="004F69E4">
        <w:rPr>
          <w:rFonts w:ascii="Times New Roman" w:hAnsi="Times New Roman"/>
          <w:sz w:val="24"/>
          <w:szCs w:val="24"/>
        </w:rPr>
        <w:t xml:space="preserve"> 13</w:t>
      </w:r>
    </w:p>
    <w:p w14:paraId="4B5AEBEF" w14:textId="4AEE98E2" w:rsidR="006724E0" w:rsidRPr="004F69E4" w:rsidRDefault="006724E0" w:rsidP="007050D5">
      <w:pPr>
        <w:pStyle w:val="2"/>
        <w:numPr>
          <w:ilvl w:val="0"/>
          <w:numId w:val="42"/>
        </w:numPr>
        <w:spacing w:after="0" w:line="240" w:lineRule="auto"/>
        <w:rPr>
          <w:rFonts w:ascii="Times New Roman" w:hAnsi="Times New Roman"/>
          <w:sz w:val="24"/>
          <w:szCs w:val="24"/>
        </w:rPr>
      </w:pPr>
      <w:r w:rsidRPr="004F69E4">
        <w:rPr>
          <w:rFonts w:ascii="Times New Roman" w:hAnsi="Times New Roman"/>
          <w:sz w:val="24"/>
          <w:szCs w:val="24"/>
        </w:rPr>
        <w:t>Формирование досье Клиента………………………………………………………………</w:t>
      </w:r>
      <w:r w:rsidR="007050D5" w:rsidRPr="004F69E4">
        <w:rPr>
          <w:rFonts w:ascii="Times New Roman" w:hAnsi="Times New Roman"/>
          <w:sz w:val="24"/>
          <w:szCs w:val="24"/>
        </w:rPr>
        <w:t>. 1</w:t>
      </w:r>
      <w:r w:rsidR="00E749D5" w:rsidRPr="004F69E4">
        <w:rPr>
          <w:rFonts w:ascii="Times New Roman" w:hAnsi="Times New Roman"/>
          <w:sz w:val="24"/>
          <w:szCs w:val="24"/>
        </w:rPr>
        <w:t>4</w:t>
      </w:r>
    </w:p>
    <w:p w14:paraId="7A1A0D42" w14:textId="4DEF2193" w:rsidR="006724E0" w:rsidRPr="004F69E4" w:rsidRDefault="006724E0" w:rsidP="007050D5">
      <w:pPr>
        <w:pStyle w:val="a5"/>
        <w:numPr>
          <w:ilvl w:val="0"/>
          <w:numId w:val="42"/>
        </w:numPr>
        <w:spacing w:after="0" w:line="240" w:lineRule="auto"/>
        <w:rPr>
          <w:rFonts w:asciiTheme="minorHAnsi" w:hAnsiTheme="minorHAnsi"/>
          <w:sz w:val="22"/>
          <w:szCs w:val="22"/>
        </w:rPr>
      </w:pPr>
      <w:r w:rsidRPr="004F69E4">
        <w:rPr>
          <w:rFonts w:ascii="Times New Roman" w:hAnsi="Times New Roman"/>
          <w:sz w:val="24"/>
          <w:szCs w:val="24"/>
        </w:rPr>
        <w:t>Порядок выполнения Фондом обязательств п</w:t>
      </w:r>
      <w:r w:rsidR="004F69E4">
        <w:rPr>
          <w:rFonts w:ascii="Times New Roman" w:hAnsi="Times New Roman"/>
          <w:sz w:val="24"/>
          <w:szCs w:val="24"/>
        </w:rPr>
        <w:t>о выданному поручительству……………</w:t>
      </w:r>
      <w:r w:rsidR="00FF459C">
        <w:rPr>
          <w:rFonts w:ascii="Times New Roman" w:hAnsi="Times New Roman"/>
          <w:sz w:val="24"/>
          <w:szCs w:val="24"/>
        </w:rPr>
        <w:t xml:space="preserve">. </w:t>
      </w:r>
      <w:r w:rsidR="007050D5" w:rsidRPr="004F69E4">
        <w:rPr>
          <w:rFonts w:ascii="Times New Roman" w:hAnsi="Times New Roman"/>
          <w:sz w:val="24"/>
          <w:szCs w:val="24"/>
        </w:rPr>
        <w:t>15</w:t>
      </w:r>
    </w:p>
    <w:p w14:paraId="547B8A39" w14:textId="0A119D58" w:rsidR="006724E0" w:rsidRPr="004F69E4" w:rsidRDefault="006724E0" w:rsidP="007050D5">
      <w:pPr>
        <w:pStyle w:val="a5"/>
        <w:numPr>
          <w:ilvl w:val="0"/>
          <w:numId w:val="42"/>
        </w:numPr>
        <w:spacing w:after="0" w:line="240" w:lineRule="auto"/>
        <w:rPr>
          <w:rFonts w:asciiTheme="minorHAnsi" w:hAnsiTheme="minorHAnsi"/>
          <w:sz w:val="22"/>
          <w:szCs w:val="22"/>
        </w:rPr>
      </w:pPr>
      <w:r w:rsidRPr="004F69E4">
        <w:rPr>
          <w:rFonts w:ascii="Times New Roman" w:hAnsi="Times New Roman"/>
          <w:sz w:val="24"/>
          <w:szCs w:val="24"/>
        </w:rPr>
        <w:t xml:space="preserve">Особенности </w:t>
      </w:r>
      <w:r w:rsidR="004F69E4">
        <w:rPr>
          <w:rFonts w:ascii="Times New Roman" w:hAnsi="Times New Roman"/>
          <w:sz w:val="24"/>
          <w:szCs w:val="24"/>
        </w:rPr>
        <w:t>порядка выполнения</w:t>
      </w:r>
      <w:r w:rsidRPr="004F69E4">
        <w:rPr>
          <w:rFonts w:ascii="Times New Roman" w:hAnsi="Times New Roman"/>
          <w:sz w:val="24"/>
          <w:szCs w:val="24"/>
        </w:rPr>
        <w:t xml:space="preserve"> Фонд</w:t>
      </w:r>
      <w:r w:rsidR="004F69E4">
        <w:rPr>
          <w:rFonts w:ascii="Times New Roman" w:hAnsi="Times New Roman"/>
          <w:sz w:val="24"/>
          <w:szCs w:val="24"/>
        </w:rPr>
        <w:t>ом обязательств</w:t>
      </w:r>
      <w:r w:rsidRPr="004F69E4">
        <w:rPr>
          <w:rFonts w:ascii="Times New Roman" w:hAnsi="Times New Roman"/>
          <w:sz w:val="24"/>
          <w:szCs w:val="24"/>
        </w:rPr>
        <w:t xml:space="preserve"> перед </w:t>
      </w:r>
      <w:r w:rsidR="004F69E4">
        <w:rPr>
          <w:rFonts w:ascii="Times New Roman" w:hAnsi="Times New Roman"/>
          <w:bCs/>
          <w:sz w:val="24"/>
          <w:szCs w:val="24"/>
        </w:rPr>
        <w:t>МКК ТОФПМП по выданному поручительству…………………………………………</w:t>
      </w:r>
      <w:r w:rsidR="004F69E4">
        <w:rPr>
          <w:rFonts w:ascii="Times New Roman" w:hAnsi="Times New Roman"/>
          <w:sz w:val="24"/>
          <w:szCs w:val="24"/>
        </w:rPr>
        <w:t>….</w:t>
      </w:r>
      <w:r w:rsidRPr="004F69E4">
        <w:rPr>
          <w:rFonts w:ascii="Times New Roman" w:hAnsi="Times New Roman"/>
          <w:sz w:val="24"/>
          <w:szCs w:val="24"/>
        </w:rPr>
        <w:t>……………………</w:t>
      </w:r>
      <w:r w:rsidR="007050D5" w:rsidRPr="004F69E4">
        <w:rPr>
          <w:rFonts w:ascii="Times New Roman" w:hAnsi="Times New Roman"/>
          <w:sz w:val="24"/>
          <w:szCs w:val="24"/>
        </w:rPr>
        <w:t xml:space="preserve"> </w:t>
      </w:r>
      <w:r w:rsidR="00FF459C">
        <w:rPr>
          <w:rFonts w:ascii="Times New Roman" w:hAnsi="Times New Roman"/>
          <w:sz w:val="24"/>
          <w:szCs w:val="24"/>
        </w:rPr>
        <w:t>.</w:t>
      </w:r>
      <w:r w:rsidR="007050D5" w:rsidRPr="004F69E4">
        <w:rPr>
          <w:rFonts w:ascii="Times New Roman" w:hAnsi="Times New Roman"/>
          <w:sz w:val="24"/>
          <w:szCs w:val="24"/>
        </w:rPr>
        <w:t>1</w:t>
      </w:r>
      <w:r w:rsidR="00E749D5" w:rsidRPr="004F69E4">
        <w:rPr>
          <w:rFonts w:ascii="Times New Roman" w:hAnsi="Times New Roman"/>
          <w:sz w:val="24"/>
          <w:szCs w:val="24"/>
        </w:rPr>
        <w:t>7</w:t>
      </w:r>
    </w:p>
    <w:p w14:paraId="22728041" w14:textId="5C2BFB3F" w:rsidR="006724E0" w:rsidRPr="005E14E1" w:rsidRDefault="006724E0" w:rsidP="004F69E4">
      <w:pPr>
        <w:pStyle w:val="a5"/>
        <w:numPr>
          <w:ilvl w:val="0"/>
          <w:numId w:val="42"/>
        </w:numPr>
        <w:spacing w:after="0" w:line="240" w:lineRule="auto"/>
        <w:jc w:val="both"/>
      </w:pPr>
      <w:r w:rsidRPr="004F69E4">
        <w:rPr>
          <w:rFonts w:ascii="Times New Roman" w:hAnsi="Times New Roman"/>
          <w:sz w:val="24"/>
          <w:szCs w:val="24"/>
        </w:rPr>
        <w:t xml:space="preserve">Особенности предоставления Поручительства Фонда </w:t>
      </w:r>
      <w:r w:rsidR="004F69E4">
        <w:rPr>
          <w:rFonts w:ascii="Times New Roman" w:hAnsi="Times New Roman"/>
          <w:sz w:val="24"/>
          <w:szCs w:val="24"/>
        </w:rPr>
        <w:t xml:space="preserve">при </w:t>
      </w:r>
      <w:proofErr w:type="spellStart"/>
      <w:r w:rsidR="004F69E4">
        <w:rPr>
          <w:rFonts w:ascii="Times New Roman" w:hAnsi="Times New Roman"/>
          <w:sz w:val="24"/>
          <w:szCs w:val="24"/>
        </w:rPr>
        <w:t>софинансировании</w:t>
      </w:r>
      <w:proofErr w:type="spellEnd"/>
      <w:r w:rsidR="004F69E4">
        <w:rPr>
          <w:rFonts w:ascii="Times New Roman" w:hAnsi="Times New Roman"/>
          <w:sz w:val="24"/>
          <w:szCs w:val="24"/>
        </w:rPr>
        <w:t xml:space="preserve"> поддержки за счет субсидии </w:t>
      </w:r>
      <w:r w:rsidRPr="004F69E4">
        <w:rPr>
          <w:rFonts w:ascii="Times New Roman" w:hAnsi="Times New Roman"/>
          <w:sz w:val="24"/>
          <w:szCs w:val="24"/>
        </w:rPr>
        <w:t>в период в</w:t>
      </w:r>
      <w:r w:rsidR="004F69E4">
        <w:rPr>
          <w:rFonts w:ascii="Times New Roman" w:hAnsi="Times New Roman"/>
          <w:sz w:val="24"/>
          <w:szCs w:val="24"/>
        </w:rPr>
        <w:t>ведения</w:t>
      </w:r>
      <w:r w:rsidRPr="004F69E4">
        <w:rPr>
          <w:rFonts w:ascii="Times New Roman" w:hAnsi="Times New Roman"/>
          <w:sz w:val="24"/>
          <w:szCs w:val="24"/>
        </w:rPr>
        <w:t xml:space="preserve"> режима повышенной готовности</w:t>
      </w:r>
      <w:r w:rsidR="004F69E4">
        <w:rPr>
          <w:rFonts w:ascii="Times New Roman" w:hAnsi="Times New Roman"/>
          <w:bCs/>
          <w:sz w:val="24"/>
          <w:szCs w:val="24"/>
        </w:rPr>
        <w:t xml:space="preserve"> или режима </w:t>
      </w:r>
      <w:r w:rsidRPr="005E14E1">
        <w:rPr>
          <w:rFonts w:ascii="Times New Roman" w:hAnsi="Times New Roman"/>
          <w:bCs/>
          <w:sz w:val="24"/>
          <w:szCs w:val="24"/>
        </w:rPr>
        <w:t>чрезвычайной ситуации…………………</w:t>
      </w:r>
      <w:r w:rsidR="004F69E4" w:rsidRPr="005E14E1">
        <w:rPr>
          <w:rFonts w:ascii="Times New Roman" w:hAnsi="Times New Roman"/>
          <w:bCs/>
          <w:sz w:val="24"/>
          <w:szCs w:val="24"/>
        </w:rPr>
        <w:t xml:space="preserve">…………………………………………………..  </w:t>
      </w:r>
      <w:r w:rsidR="007050D5" w:rsidRPr="005E14E1">
        <w:rPr>
          <w:rFonts w:ascii="Times New Roman" w:hAnsi="Times New Roman"/>
          <w:bCs/>
          <w:sz w:val="24"/>
          <w:szCs w:val="24"/>
        </w:rPr>
        <w:t xml:space="preserve"> </w:t>
      </w:r>
      <w:r w:rsidR="004F69E4" w:rsidRPr="005E14E1">
        <w:rPr>
          <w:rFonts w:ascii="Times New Roman" w:hAnsi="Times New Roman"/>
          <w:bCs/>
          <w:sz w:val="24"/>
          <w:szCs w:val="24"/>
        </w:rPr>
        <w:t>18</w:t>
      </w:r>
    </w:p>
    <w:p w14:paraId="3F4FD6B5" w14:textId="3473C47E" w:rsidR="005E14E1" w:rsidRPr="005E14E1" w:rsidRDefault="005E14E1" w:rsidP="005E14E1">
      <w:pPr>
        <w:pStyle w:val="a5"/>
        <w:widowControl w:val="0"/>
        <w:numPr>
          <w:ilvl w:val="0"/>
          <w:numId w:val="42"/>
        </w:numPr>
        <w:autoSpaceDE w:val="0"/>
        <w:autoSpaceDN w:val="0"/>
        <w:adjustRightInd w:val="0"/>
        <w:spacing w:after="0" w:line="240" w:lineRule="auto"/>
        <w:jc w:val="both"/>
        <w:rPr>
          <w:rFonts w:ascii="Times New Roman" w:hAnsi="Times New Roman"/>
          <w:sz w:val="24"/>
          <w:szCs w:val="24"/>
        </w:rPr>
      </w:pPr>
      <w:r w:rsidRPr="005E14E1">
        <w:rPr>
          <w:rFonts w:ascii="Times New Roman" w:hAnsi="Times New Roman"/>
          <w:sz w:val="24"/>
          <w:szCs w:val="24"/>
        </w:rPr>
        <w:t xml:space="preserve"> Порядок пролонгации  Фондом договоров поручительства на основании Федерального закона от 03.04.2020 № 106-ФЗ «О внесении изменений в Федеральный закон </w:t>
      </w:r>
      <w:r w:rsidR="00BE51F3">
        <w:rPr>
          <w:rFonts w:ascii="Times New Roman" w:hAnsi="Times New Roman"/>
          <w:sz w:val="24"/>
          <w:szCs w:val="24"/>
        </w:rPr>
        <w:t xml:space="preserve">                            </w:t>
      </w:r>
      <w:r w:rsidRPr="005E14E1">
        <w:rPr>
          <w:rFonts w:ascii="Times New Roman" w:hAnsi="Times New Roman"/>
          <w:sz w:val="24"/>
          <w:szCs w:val="24"/>
        </w:rPr>
        <w:t>«О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Федеральный закон)</w:t>
      </w:r>
      <w:r>
        <w:rPr>
          <w:rFonts w:ascii="Times New Roman" w:hAnsi="Times New Roman"/>
          <w:sz w:val="24"/>
          <w:szCs w:val="24"/>
        </w:rPr>
        <w:t>…………………</w:t>
      </w:r>
      <w:r w:rsidR="00BE51F3">
        <w:rPr>
          <w:rFonts w:ascii="Times New Roman" w:hAnsi="Times New Roman"/>
          <w:sz w:val="24"/>
          <w:szCs w:val="24"/>
        </w:rPr>
        <w:t xml:space="preserve">…. </w:t>
      </w:r>
      <w:r>
        <w:rPr>
          <w:rFonts w:ascii="Times New Roman" w:hAnsi="Times New Roman"/>
          <w:sz w:val="24"/>
          <w:szCs w:val="24"/>
        </w:rPr>
        <w:t>20</w:t>
      </w:r>
    </w:p>
    <w:p w14:paraId="03C88981" w14:textId="0C00C2FD" w:rsidR="005E14E1" w:rsidRPr="00BE51F3" w:rsidRDefault="005E14E1" w:rsidP="004F69E4">
      <w:pPr>
        <w:pStyle w:val="a5"/>
        <w:numPr>
          <w:ilvl w:val="0"/>
          <w:numId w:val="42"/>
        </w:numPr>
        <w:spacing w:after="0" w:line="240" w:lineRule="auto"/>
        <w:jc w:val="both"/>
        <w:rPr>
          <w:rFonts w:ascii="Times New Roman" w:hAnsi="Times New Roman"/>
          <w:sz w:val="24"/>
          <w:szCs w:val="24"/>
        </w:rPr>
      </w:pPr>
      <w:r w:rsidRPr="00BE51F3">
        <w:rPr>
          <w:rFonts w:ascii="Times New Roman" w:hAnsi="Times New Roman"/>
          <w:sz w:val="24"/>
          <w:szCs w:val="24"/>
        </w:rPr>
        <w:t xml:space="preserve">Правила взаимодействия Фонда и </w:t>
      </w:r>
      <w:r w:rsidR="00942750" w:rsidRPr="00BE51F3">
        <w:rPr>
          <w:rFonts w:ascii="Times New Roman" w:hAnsi="Times New Roman"/>
          <w:sz w:val="24"/>
          <w:szCs w:val="24"/>
        </w:rPr>
        <w:t>а</w:t>
      </w:r>
      <w:r w:rsidRPr="00BE51F3">
        <w:rPr>
          <w:rFonts w:ascii="Times New Roman" w:hAnsi="Times New Roman"/>
          <w:sz w:val="24"/>
          <w:szCs w:val="24"/>
        </w:rPr>
        <w:t>кционерного общества «Федеральная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Фонда (</w:t>
      </w:r>
      <w:proofErr w:type="spellStart"/>
      <w:r w:rsidRPr="00BE51F3">
        <w:rPr>
          <w:rFonts w:ascii="Times New Roman" w:hAnsi="Times New Roman"/>
          <w:sz w:val="24"/>
          <w:szCs w:val="24"/>
        </w:rPr>
        <w:t>согарантия</w:t>
      </w:r>
      <w:proofErr w:type="spellEnd"/>
      <w:r w:rsidRPr="00BE51F3">
        <w:rPr>
          <w:rFonts w:ascii="Times New Roman" w:hAnsi="Times New Roman"/>
          <w:sz w:val="24"/>
          <w:szCs w:val="24"/>
        </w:rPr>
        <w:t>), а также при обеспечении исполнения обязательств субъекта малого и среднего предпринимательства в рамках одного кредитного договора…………………</w:t>
      </w:r>
      <w:r w:rsidR="00BE51F3" w:rsidRPr="00BE51F3">
        <w:rPr>
          <w:rFonts w:ascii="Times New Roman" w:hAnsi="Times New Roman"/>
          <w:sz w:val="24"/>
          <w:szCs w:val="24"/>
        </w:rPr>
        <w:t>...</w:t>
      </w:r>
      <w:r w:rsidR="00FF459C" w:rsidRPr="00BE51F3">
        <w:rPr>
          <w:rFonts w:ascii="Times New Roman" w:hAnsi="Times New Roman"/>
          <w:sz w:val="24"/>
          <w:szCs w:val="24"/>
        </w:rPr>
        <w:t>21</w:t>
      </w:r>
      <w:r w:rsidRPr="00BE51F3">
        <w:rPr>
          <w:rFonts w:ascii="Times New Roman" w:hAnsi="Times New Roman"/>
          <w:sz w:val="24"/>
          <w:szCs w:val="24"/>
        </w:rPr>
        <w:t xml:space="preserve">  </w:t>
      </w:r>
    </w:p>
    <w:p w14:paraId="1DAF0566" w14:textId="63E20420" w:rsidR="007050D5" w:rsidRPr="00BE51F3" w:rsidRDefault="007050D5" w:rsidP="007050D5">
      <w:pPr>
        <w:pStyle w:val="a5"/>
        <w:numPr>
          <w:ilvl w:val="0"/>
          <w:numId w:val="42"/>
        </w:numPr>
        <w:spacing w:after="0" w:line="240" w:lineRule="auto"/>
      </w:pPr>
      <w:r w:rsidRPr="00BE51F3">
        <w:rPr>
          <w:rFonts w:ascii="Times New Roman" w:hAnsi="Times New Roman"/>
          <w:sz w:val="24"/>
          <w:szCs w:val="24"/>
          <w:lang w:eastAsia="ru-RU"/>
        </w:rPr>
        <w:t xml:space="preserve">Заключительные и переходные положения………………………………………………… </w:t>
      </w:r>
      <w:r w:rsidR="00BE51F3" w:rsidRPr="00BE51F3">
        <w:rPr>
          <w:rFonts w:ascii="Times New Roman" w:hAnsi="Times New Roman"/>
          <w:sz w:val="24"/>
          <w:szCs w:val="24"/>
          <w:lang w:eastAsia="ru-RU"/>
        </w:rPr>
        <w:t>22</w:t>
      </w:r>
    </w:p>
    <w:p w14:paraId="5E6ECDFA" w14:textId="727D1DFB" w:rsidR="006724E0" w:rsidRPr="006724E0" w:rsidRDefault="006724E0" w:rsidP="007050D5">
      <w:pPr>
        <w:tabs>
          <w:tab w:val="left" w:pos="739"/>
          <w:tab w:val="left" w:pos="9356"/>
        </w:tabs>
        <w:spacing w:after="0" w:line="240" w:lineRule="auto"/>
        <w:rPr>
          <w:rFonts w:ascii="Times New Roman" w:hAnsi="Times New Roman"/>
          <w:sz w:val="24"/>
          <w:szCs w:val="24"/>
          <w:lang w:eastAsia="ru-RU"/>
        </w:rPr>
      </w:pPr>
      <w:r w:rsidRPr="00BE51F3">
        <w:rPr>
          <w:rFonts w:ascii="Times New Roman" w:hAnsi="Times New Roman"/>
          <w:sz w:val="24"/>
          <w:szCs w:val="24"/>
          <w:lang w:eastAsia="ru-RU"/>
        </w:rPr>
        <w:t>Приложени</w:t>
      </w:r>
      <w:r w:rsidR="00C3777E" w:rsidRPr="00BE51F3">
        <w:rPr>
          <w:rFonts w:ascii="Times New Roman" w:hAnsi="Times New Roman"/>
          <w:sz w:val="24"/>
          <w:szCs w:val="24"/>
          <w:lang w:eastAsia="ru-RU"/>
        </w:rPr>
        <w:t>я</w:t>
      </w:r>
      <w:r w:rsidRPr="00BE51F3">
        <w:rPr>
          <w:rFonts w:ascii="Times New Roman" w:hAnsi="Times New Roman"/>
          <w:sz w:val="24"/>
          <w:szCs w:val="24"/>
          <w:lang w:eastAsia="ru-RU"/>
        </w:rPr>
        <w:t xml:space="preserve"> </w:t>
      </w:r>
      <w:r w:rsidR="007050D5" w:rsidRPr="00BE51F3">
        <w:rPr>
          <w:rFonts w:ascii="Times New Roman" w:hAnsi="Times New Roman"/>
          <w:sz w:val="24"/>
          <w:szCs w:val="24"/>
          <w:lang w:eastAsia="ru-RU"/>
        </w:rPr>
        <w:t>…………</w:t>
      </w:r>
      <w:r w:rsidR="004F69E4" w:rsidRPr="00BE51F3">
        <w:rPr>
          <w:rFonts w:ascii="Times New Roman" w:hAnsi="Times New Roman"/>
          <w:sz w:val="24"/>
          <w:szCs w:val="24"/>
          <w:lang w:eastAsia="ru-RU"/>
        </w:rPr>
        <w:t>…………………………………………………………………………… 2</w:t>
      </w:r>
      <w:r w:rsidR="00CA0E7E">
        <w:rPr>
          <w:rFonts w:ascii="Times New Roman" w:hAnsi="Times New Roman"/>
          <w:sz w:val="24"/>
          <w:szCs w:val="24"/>
          <w:lang w:eastAsia="ru-RU"/>
        </w:rPr>
        <w:t>4</w:t>
      </w:r>
    </w:p>
    <w:p w14:paraId="5BE0EB4D" w14:textId="77777777" w:rsidR="006724E0" w:rsidRDefault="006724E0" w:rsidP="007050D5">
      <w:pPr>
        <w:spacing w:after="0" w:line="240" w:lineRule="auto"/>
        <w:jc w:val="center"/>
        <w:rPr>
          <w:rFonts w:ascii="Times New Roman" w:hAnsi="Times New Roman"/>
          <w:b/>
          <w:sz w:val="24"/>
          <w:szCs w:val="24"/>
          <w:lang w:eastAsia="ru-RU"/>
        </w:rPr>
      </w:pPr>
    </w:p>
    <w:p w14:paraId="5EAFCFFF" w14:textId="77777777" w:rsidR="006724E0" w:rsidRDefault="006724E0" w:rsidP="00590409">
      <w:pPr>
        <w:spacing w:after="0" w:line="240" w:lineRule="auto"/>
        <w:jc w:val="center"/>
        <w:rPr>
          <w:rFonts w:ascii="Times New Roman" w:hAnsi="Times New Roman"/>
          <w:b/>
          <w:sz w:val="24"/>
          <w:szCs w:val="24"/>
          <w:lang w:eastAsia="ru-RU"/>
        </w:rPr>
      </w:pPr>
    </w:p>
    <w:p w14:paraId="19CB607A" w14:textId="77777777" w:rsidR="006724E0" w:rsidRDefault="006724E0" w:rsidP="00590409">
      <w:pPr>
        <w:spacing w:after="0" w:line="240" w:lineRule="auto"/>
        <w:jc w:val="center"/>
        <w:rPr>
          <w:rFonts w:ascii="Times New Roman" w:hAnsi="Times New Roman"/>
          <w:b/>
          <w:sz w:val="24"/>
          <w:szCs w:val="24"/>
          <w:lang w:eastAsia="ru-RU"/>
        </w:rPr>
      </w:pPr>
    </w:p>
    <w:p w14:paraId="2A40DEF2" w14:textId="77777777" w:rsidR="006724E0" w:rsidRDefault="006724E0" w:rsidP="00590409">
      <w:pPr>
        <w:spacing w:after="0" w:line="240" w:lineRule="auto"/>
        <w:jc w:val="center"/>
        <w:rPr>
          <w:rFonts w:ascii="Times New Roman" w:hAnsi="Times New Roman"/>
          <w:b/>
          <w:sz w:val="24"/>
          <w:szCs w:val="24"/>
          <w:lang w:eastAsia="ru-RU"/>
        </w:rPr>
      </w:pPr>
    </w:p>
    <w:p w14:paraId="15B5AD5A" w14:textId="77777777" w:rsidR="006724E0" w:rsidRDefault="006724E0" w:rsidP="00590409">
      <w:pPr>
        <w:spacing w:after="0" w:line="240" w:lineRule="auto"/>
        <w:jc w:val="center"/>
        <w:rPr>
          <w:rFonts w:ascii="Times New Roman" w:hAnsi="Times New Roman"/>
          <w:b/>
          <w:sz w:val="24"/>
          <w:szCs w:val="24"/>
          <w:lang w:eastAsia="ru-RU"/>
        </w:rPr>
      </w:pPr>
    </w:p>
    <w:p w14:paraId="75C81B73" w14:textId="77777777" w:rsidR="006724E0" w:rsidRDefault="006724E0" w:rsidP="00590409">
      <w:pPr>
        <w:spacing w:after="0" w:line="240" w:lineRule="auto"/>
        <w:jc w:val="center"/>
        <w:rPr>
          <w:rFonts w:ascii="Times New Roman" w:hAnsi="Times New Roman"/>
          <w:b/>
          <w:sz w:val="24"/>
          <w:szCs w:val="24"/>
          <w:lang w:eastAsia="ru-RU"/>
        </w:rPr>
      </w:pPr>
    </w:p>
    <w:p w14:paraId="18D20F1A" w14:textId="77777777" w:rsidR="006724E0" w:rsidRDefault="006724E0" w:rsidP="00590409">
      <w:pPr>
        <w:spacing w:after="0" w:line="240" w:lineRule="auto"/>
        <w:jc w:val="center"/>
        <w:rPr>
          <w:rFonts w:ascii="Times New Roman" w:hAnsi="Times New Roman"/>
          <w:b/>
          <w:sz w:val="24"/>
          <w:szCs w:val="24"/>
          <w:lang w:eastAsia="ru-RU"/>
        </w:rPr>
      </w:pPr>
    </w:p>
    <w:p w14:paraId="4D9A29E4" w14:textId="77777777" w:rsidR="006724E0" w:rsidRDefault="006724E0" w:rsidP="00590409">
      <w:pPr>
        <w:spacing w:after="0" w:line="240" w:lineRule="auto"/>
        <w:jc w:val="center"/>
        <w:rPr>
          <w:rFonts w:ascii="Times New Roman" w:hAnsi="Times New Roman"/>
          <w:b/>
          <w:sz w:val="24"/>
          <w:szCs w:val="24"/>
          <w:lang w:eastAsia="ru-RU"/>
        </w:rPr>
      </w:pPr>
    </w:p>
    <w:p w14:paraId="2E45FAAD" w14:textId="77777777" w:rsidR="006724E0" w:rsidRDefault="006724E0" w:rsidP="00590409">
      <w:pPr>
        <w:spacing w:after="0" w:line="240" w:lineRule="auto"/>
        <w:jc w:val="center"/>
        <w:rPr>
          <w:rFonts w:ascii="Times New Roman" w:hAnsi="Times New Roman"/>
          <w:b/>
          <w:sz w:val="24"/>
          <w:szCs w:val="24"/>
          <w:lang w:eastAsia="ru-RU"/>
        </w:rPr>
      </w:pPr>
    </w:p>
    <w:p w14:paraId="4DAE996F" w14:textId="77777777" w:rsidR="006724E0" w:rsidRDefault="006724E0" w:rsidP="00590409">
      <w:pPr>
        <w:spacing w:after="0" w:line="240" w:lineRule="auto"/>
        <w:jc w:val="center"/>
        <w:rPr>
          <w:rFonts w:ascii="Times New Roman" w:hAnsi="Times New Roman"/>
          <w:b/>
          <w:sz w:val="24"/>
          <w:szCs w:val="24"/>
          <w:lang w:eastAsia="ru-RU"/>
        </w:rPr>
      </w:pPr>
    </w:p>
    <w:p w14:paraId="3E412851" w14:textId="77777777" w:rsidR="006724E0" w:rsidRDefault="006724E0" w:rsidP="00590409">
      <w:pPr>
        <w:spacing w:after="0" w:line="240" w:lineRule="auto"/>
        <w:jc w:val="center"/>
        <w:rPr>
          <w:rFonts w:ascii="Times New Roman" w:hAnsi="Times New Roman"/>
          <w:b/>
          <w:sz w:val="24"/>
          <w:szCs w:val="24"/>
          <w:lang w:eastAsia="ru-RU"/>
        </w:rPr>
      </w:pPr>
    </w:p>
    <w:p w14:paraId="64B481F7" w14:textId="77777777" w:rsidR="006724E0" w:rsidRDefault="006724E0" w:rsidP="00590409">
      <w:pPr>
        <w:spacing w:after="0" w:line="240" w:lineRule="auto"/>
        <w:jc w:val="center"/>
        <w:rPr>
          <w:rFonts w:ascii="Times New Roman" w:hAnsi="Times New Roman"/>
          <w:b/>
          <w:sz w:val="24"/>
          <w:szCs w:val="24"/>
          <w:lang w:eastAsia="ru-RU"/>
        </w:rPr>
      </w:pPr>
    </w:p>
    <w:p w14:paraId="7BEAD910" w14:textId="77777777" w:rsidR="006724E0" w:rsidRDefault="006724E0" w:rsidP="00590409">
      <w:pPr>
        <w:spacing w:after="0" w:line="240" w:lineRule="auto"/>
        <w:jc w:val="center"/>
        <w:rPr>
          <w:rFonts w:ascii="Times New Roman" w:hAnsi="Times New Roman"/>
          <w:b/>
          <w:sz w:val="24"/>
          <w:szCs w:val="24"/>
          <w:lang w:eastAsia="ru-RU"/>
        </w:rPr>
      </w:pPr>
    </w:p>
    <w:p w14:paraId="7B963012" w14:textId="77777777" w:rsidR="006724E0" w:rsidRDefault="006724E0" w:rsidP="00590409">
      <w:pPr>
        <w:spacing w:after="0" w:line="240" w:lineRule="auto"/>
        <w:jc w:val="center"/>
        <w:rPr>
          <w:rFonts w:ascii="Times New Roman" w:hAnsi="Times New Roman"/>
          <w:b/>
          <w:sz w:val="24"/>
          <w:szCs w:val="24"/>
          <w:lang w:eastAsia="ru-RU"/>
        </w:rPr>
      </w:pPr>
    </w:p>
    <w:p w14:paraId="4BBF2D15" w14:textId="77777777" w:rsidR="006724E0" w:rsidRDefault="006724E0" w:rsidP="00590409">
      <w:pPr>
        <w:spacing w:after="0" w:line="240" w:lineRule="auto"/>
        <w:jc w:val="center"/>
        <w:rPr>
          <w:rFonts w:ascii="Times New Roman" w:hAnsi="Times New Roman"/>
          <w:b/>
          <w:sz w:val="24"/>
          <w:szCs w:val="24"/>
          <w:lang w:eastAsia="ru-RU"/>
        </w:rPr>
      </w:pPr>
    </w:p>
    <w:p w14:paraId="003152ED" w14:textId="77777777" w:rsidR="006724E0" w:rsidRDefault="006724E0" w:rsidP="00590409">
      <w:pPr>
        <w:spacing w:after="0" w:line="240" w:lineRule="auto"/>
        <w:jc w:val="center"/>
        <w:rPr>
          <w:rFonts w:ascii="Times New Roman" w:hAnsi="Times New Roman"/>
          <w:b/>
          <w:sz w:val="24"/>
          <w:szCs w:val="24"/>
          <w:lang w:eastAsia="ru-RU"/>
        </w:rPr>
      </w:pPr>
    </w:p>
    <w:p w14:paraId="7F470ED5" w14:textId="77777777" w:rsidR="006724E0" w:rsidRDefault="006724E0" w:rsidP="00590409">
      <w:pPr>
        <w:spacing w:after="0" w:line="240" w:lineRule="auto"/>
        <w:jc w:val="center"/>
        <w:rPr>
          <w:rFonts w:ascii="Times New Roman" w:hAnsi="Times New Roman"/>
          <w:b/>
          <w:sz w:val="24"/>
          <w:szCs w:val="24"/>
          <w:lang w:eastAsia="ru-RU"/>
        </w:rPr>
      </w:pPr>
    </w:p>
    <w:p w14:paraId="6410FF2F" w14:textId="77777777" w:rsidR="006724E0" w:rsidRDefault="006724E0" w:rsidP="00590409">
      <w:pPr>
        <w:spacing w:after="0" w:line="240" w:lineRule="auto"/>
        <w:jc w:val="center"/>
        <w:rPr>
          <w:rFonts w:ascii="Times New Roman" w:hAnsi="Times New Roman"/>
          <w:b/>
          <w:sz w:val="24"/>
          <w:szCs w:val="24"/>
          <w:lang w:eastAsia="ru-RU"/>
        </w:rPr>
      </w:pPr>
    </w:p>
    <w:p w14:paraId="7B1A9566" w14:textId="77777777" w:rsidR="006724E0" w:rsidRDefault="006724E0" w:rsidP="00590409">
      <w:pPr>
        <w:spacing w:after="0" w:line="240" w:lineRule="auto"/>
        <w:jc w:val="center"/>
        <w:rPr>
          <w:rFonts w:ascii="Times New Roman" w:hAnsi="Times New Roman"/>
          <w:b/>
          <w:sz w:val="24"/>
          <w:szCs w:val="24"/>
          <w:lang w:eastAsia="ru-RU"/>
        </w:rPr>
      </w:pPr>
    </w:p>
    <w:p w14:paraId="45E25667" w14:textId="77777777" w:rsidR="006724E0" w:rsidRDefault="006724E0" w:rsidP="00590409">
      <w:pPr>
        <w:spacing w:after="0" w:line="240" w:lineRule="auto"/>
        <w:jc w:val="center"/>
        <w:rPr>
          <w:rFonts w:ascii="Times New Roman" w:hAnsi="Times New Roman"/>
          <w:b/>
          <w:sz w:val="24"/>
          <w:szCs w:val="24"/>
          <w:lang w:eastAsia="ru-RU"/>
        </w:rPr>
      </w:pPr>
    </w:p>
    <w:p w14:paraId="17197A13" w14:textId="77777777" w:rsidR="006724E0" w:rsidRDefault="006724E0" w:rsidP="00590409">
      <w:pPr>
        <w:spacing w:after="0" w:line="240" w:lineRule="auto"/>
        <w:jc w:val="center"/>
        <w:rPr>
          <w:rFonts w:ascii="Times New Roman" w:hAnsi="Times New Roman"/>
          <w:b/>
          <w:sz w:val="24"/>
          <w:szCs w:val="24"/>
          <w:lang w:eastAsia="ru-RU"/>
        </w:rPr>
      </w:pPr>
    </w:p>
    <w:p w14:paraId="476CD769" w14:textId="77777777" w:rsidR="006724E0" w:rsidRDefault="006724E0" w:rsidP="00590409">
      <w:pPr>
        <w:spacing w:after="0" w:line="240" w:lineRule="auto"/>
        <w:jc w:val="center"/>
        <w:rPr>
          <w:rFonts w:ascii="Times New Roman" w:hAnsi="Times New Roman"/>
          <w:b/>
          <w:sz w:val="24"/>
          <w:szCs w:val="24"/>
          <w:lang w:eastAsia="ru-RU"/>
        </w:rPr>
      </w:pPr>
    </w:p>
    <w:p w14:paraId="3590ACF0" w14:textId="77777777" w:rsidR="006724E0" w:rsidRDefault="006724E0" w:rsidP="00590409">
      <w:pPr>
        <w:spacing w:after="0" w:line="240" w:lineRule="auto"/>
        <w:jc w:val="center"/>
        <w:rPr>
          <w:rFonts w:ascii="Times New Roman" w:hAnsi="Times New Roman"/>
          <w:b/>
          <w:sz w:val="24"/>
          <w:szCs w:val="24"/>
          <w:lang w:eastAsia="ru-RU"/>
        </w:rPr>
      </w:pPr>
    </w:p>
    <w:p w14:paraId="0A474C35" w14:textId="77777777" w:rsidR="006724E0" w:rsidRDefault="006724E0" w:rsidP="00590409">
      <w:pPr>
        <w:spacing w:after="0" w:line="240" w:lineRule="auto"/>
        <w:jc w:val="center"/>
        <w:rPr>
          <w:rFonts w:ascii="Times New Roman" w:hAnsi="Times New Roman"/>
          <w:b/>
          <w:sz w:val="24"/>
          <w:szCs w:val="24"/>
          <w:lang w:eastAsia="ru-RU"/>
        </w:rPr>
      </w:pPr>
    </w:p>
    <w:p w14:paraId="13DA8170" w14:textId="77777777" w:rsidR="00F86587" w:rsidRPr="002278B5" w:rsidRDefault="00F86587" w:rsidP="007050D5">
      <w:pPr>
        <w:spacing w:after="0" w:line="240" w:lineRule="auto"/>
        <w:rPr>
          <w:rFonts w:ascii="Times New Roman" w:hAnsi="Times New Roman"/>
          <w:b/>
          <w:sz w:val="24"/>
          <w:szCs w:val="24"/>
          <w:lang w:eastAsia="ru-RU"/>
        </w:rPr>
      </w:pPr>
    </w:p>
    <w:p w14:paraId="40A451E5" w14:textId="77777777" w:rsidR="00F86587" w:rsidRPr="002278B5" w:rsidRDefault="00F86587" w:rsidP="00590409">
      <w:pPr>
        <w:numPr>
          <w:ilvl w:val="0"/>
          <w:numId w:val="1"/>
        </w:numPr>
        <w:spacing w:after="0" w:line="240" w:lineRule="auto"/>
        <w:jc w:val="center"/>
        <w:outlineLvl w:val="0"/>
        <w:rPr>
          <w:rFonts w:ascii="Times New Roman" w:hAnsi="Times New Roman"/>
          <w:b/>
          <w:sz w:val="24"/>
          <w:szCs w:val="24"/>
          <w:lang w:eastAsia="ru-RU"/>
        </w:rPr>
      </w:pPr>
      <w:r w:rsidRPr="002278B5">
        <w:rPr>
          <w:rFonts w:ascii="Times New Roman" w:hAnsi="Times New Roman"/>
          <w:b/>
          <w:sz w:val="24"/>
          <w:szCs w:val="24"/>
          <w:lang w:eastAsia="ru-RU"/>
        </w:rPr>
        <w:t>Общие положения</w:t>
      </w:r>
    </w:p>
    <w:p w14:paraId="7AE69E79" w14:textId="77777777" w:rsidR="00F86587" w:rsidRPr="002278B5" w:rsidRDefault="00F86587" w:rsidP="00590409">
      <w:pPr>
        <w:spacing w:after="0" w:line="240" w:lineRule="auto"/>
        <w:jc w:val="center"/>
        <w:rPr>
          <w:rFonts w:ascii="Times New Roman" w:hAnsi="Times New Roman"/>
          <w:b/>
          <w:sz w:val="24"/>
          <w:szCs w:val="24"/>
          <w:lang w:eastAsia="ru-RU"/>
        </w:rPr>
      </w:pPr>
    </w:p>
    <w:p w14:paraId="7C5A7174" w14:textId="77777777" w:rsidR="00F86587" w:rsidRPr="00852A8F" w:rsidRDefault="00F86587" w:rsidP="002278B5">
      <w:pPr>
        <w:pStyle w:val="a5"/>
        <w:numPr>
          <w:ilvl w:val="1"/>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proofErr w:type="gramStart"/>
      <w:r w:rsidRPr="00BF05A2">
        <w:rPr>
          <w:rFonts w:ascii="Times New Roman" w:hAnsi="Times New Roman"/>
          <w:sz w:val="24"/>
          <w:szCs w:val="24"/>
          <w:lang w:eastAsia="ru-RU"/>
        </w:rPr>
        <w:t>Настоящий Регламент определяет общие условия и порядок предоставления поручительств Тульским областн</w:t>
      </w:r>
      <w:r>
        <w:rPr>
          <w:rFonts w:ascii="Times New Roman" w:hAnsi="Times New Roman"/>
          <w:sz w:val="24"/>
          <w:szCs w:val="24"/>
          <w:lang w:eastAsia="ru-RU"/>
        </w:rPr>
        <w:t>ым</w:t>
      </w:r>
      <w:r w:rsidRPr="00BF05A2">
        <w:rPr>
          <w:rFonts w:ascii="Times New Roman" w:hAnsi="Times New Roman"/>
          <w:sz w:val="24"/>
          <w:szCs w:val="24"/>
          <w:lang w:eastAsia="ru-RU"/>
        </w:rPr>
        <w:t xml:space="preserve"> гарантийным фондом (далее – Фонд) по обязательствам субъектов малого и среднего </w:t>
      </w:r>
      <w:r w:rsidRPr="00CC3A7E">
        <w:rPr>
          <w:rFonts w:ascii="Times New Roman" w:hAnsi="Times New Roman"/>
          <w:sz w:val="24"/>
          <w:szCs w:val="24"/>
          <w:lang w:eastAsia="ru-RU"/>
        </w:rPr>
        <w:t>предпринимательства (далее – субъектов МСП),</w:t>
      </w:r>
      <w:r w:rsidRPr="00CC3A7E">
        <w:rPr>
          <w:rFonts w:ascii="Times New Roman" w:hAnsi="Times New Roman"/>
          <w:sz w:val="24"/>
          <w:szCs w:val="24"/>
        </w:rPr>
        <w:t xml:space="preserve"> организаций инфраструктуры поддержки субъектов малого и среднего предпринимательства </w:t>
      </w:r>
      <w:r w:rsidRPr="00CC3A7E">
        <w:rPr>
          <w:rFonts w:ascii="Times New Roman" w:hAnsi="Times New Roman"/>
          <w:sz w:val="24"/>
          <w:szCs w:val="24"/>
          <w:lang w:eastAsia="ru-RU"/>
        </w:rPr>
        <w:t>(далее - организация инфраструктуры поддержки),</w:t>
      </w:r>
      <w:r>
        <w:rPr>
          <w:rFonts w:ascii="Times New Roman" w:hAnsi="Times New Roman"/>
          <w:sz w:val="24"/>
          <w:szCs w:val="24"/>
          <w:lang w:eastAsia="ru-RU"/>
        </w:rPr>
        <w:t xml:space="preserve"> </w:t>
      </w:r>
      <w:r w:rsidRPr="00FF0CFF">
        <w:rPr>
          <w:rFonts w:ascii="Times New Roman" w:hAnsi="Times New Roman"/>
          <w:sz w:val="24"/>
          <w:szCs w:val="24"/>
          <w:lang w:eastAsia="ru-RU"/>
        </w:rPr>
        <w:t xml:space="preserve">а также физических лиц, применяющих специальный налоговый режим «Налог на профессиональный доход» (далее – </w:t>
      </w:r>
      <w:proofErr w:type="spellStart"/>
      <w:r w:rsidRPr="00FF0CFF">
        <w:rPr>
          <w:rFonts w:ascii="Times New Roman" w:hAnsi="Times New Roman"/>
          <w:sz w:val="24"/>
          <w:szCs w:val="24"/>
          <w:lang w:eastAsia="ru-RU"/>
        </w:rPr>
        <w:t>самозанятый</w:t>
      </w:r>
      <w:proofErr w:type="spellEnd"/>
      <w:r w:rsidRPr="00FF0CFF">
        <w:rPr>
          <w:rFonts w:ascii="Times New Roman" w:hAnsi="Times New Roman"/>
          <w:sz w:val="24"/>
          <w:szCs w:val="24"/>
          <w:lang w:eastAsia="ru-RU"/>
        </w:rPr>
        <w:t xml:space="preserve"> гражданин),</w:t>
      </w:r>
      <w:r>
        <w:rPr>
          <w:rFonts w:ascii="Times New Roman" w:hAnsi="Times New Roman"/>
          <w:sz w:val="24"/>
          <w:szCs w:val="24"/>
          <w:lang w:eastAsia="ru-RU"/>
        </w:rPr>
        <w:t xml:space="preserve"> </w:t>
      </w:r>
      <w:r w:rsidRPr="00BF05A2">
        <w:rPr>
          <w:rFonts w:ascii="Times New Roman" w:hAnsi="Times New Roman"/>
          <w:sz w:val="24"/>
          <w:szCs w:val="24"/>
          <w:lang w:eastAsia="ru-RU"/>
        </w:rPr>
        <w:t>основанных на кредитных договорах, договорах займа, договорах финансовой</w:t>
      </w:r>
      <w:proofErr w:type="gramEnd"/>
      <w:r w:rsidRPr="00BF05A2">
        <w:rPr>
          <w:rFonts w:ascii="Times New Roman" w:hAnsi="Times New Roman"/>
          <w:sz w:val="24"/>
          <w:szCs w:val="24"/>
          <w:lang w:eastAsia="ru-RU"/>
        </w:rPr>
        <w:t xml:space="preserve"> </w:t>
      </w:r>
      <w:r w:rsidRPr="00852A8F">
        <w:rPr>
          <w:rFonts w:ascii="Times New Roman" w:hAnsi="Times New Roman"/>
          <w:sz w:val="24"/>
          <w:szCs w:val="24"/>
          <w:lang w:eastAsia="ru-RU"/>
        </w:rPr>
        <w:t xml:space="preserve">аренды (лизинга), </w:t>
      </w:r>
      <w:proofErr w:type="gramStart"/>
      <w:r w:rsidRPr="00852A8F">
        <w:rPr>
          <w:rFonts w:ascii="Times New Roman" w:hAnsi="Times New Roman"/>
          <w:sz w:val="24"/>
          <w:szCs w:val="24"/>
          <w:lang w:eastAsia="ru-RU"/>
        </w:rPr>
        <w:t>договорах</w:t>
      </w:r>
      <w:proofErr w:type="gramEnd"/>
      <w:r w:rsidRPr="00852A8F">
        <w:rPr>
          <w:rFonts w:ascii="Times New Roman" w:hAnsi="Times New Roman"/>
          <w:sz w:val="24"/>
          <w:szCs w:val="24"/>
          <w:lang w:eastAsia="ru-RU"/>
        </w:rPr>
        <w:t xml:space="preserve"> о предоставлении банковской гарантии и иных договорах (далее – Регламент). </w:t>
      </w:r>
    </w:p>
    <w:p w14:paraId="34BF65C1" w14:textId="77777777" w:rsidR="00C83FE2" w:rsidRDefault="00D57A83" w:rsidP="00C83FE2">
      <w:pPr>
        <w:autoSpaceDE w:val="0"/>
        <w:autoSpaceDN w:val="0"/>
        <w:adjustRightInd w:val="0"/>
        <w:spacing w:after="0" w:line="240" w:lineRule="auto"/>
        <w:jc w:val="both"/>
        <w:rPr>
          <w:rFonts w:ascii="Times New Roman" w:hAnsi="Times New Roman"/>
          <w:sz w:val="24"/>
          <w:szCs w:val="24"/>
          <w:lang w:eastAsia="ru-RU"/>
        </w:rPr>
      </w:pPr>
      <w:r w:rsidRPr="00852A8F">
        <w:rPr>
          <w:rFonts w:ascii="Times New Roman" w:hAnsi="Times New Roman"/>
          <w:sz w:val="24"/>
          <w:szCs w:val="24"/>
          <w:lang w:eastAsia="ru-RU"/>
        </w:rPr>
        <w:t xml:space="preserve">           </w:t>
      </w:r>
      <w:r w:rsidR="00F86587" w:rsidRPr="00852A8F">
        <w:rPr>
          <w:rFonts w:ascii="Times New Roman" w:hAnsi="Times New Roman"/>
          <w:sz w:val="24"/>
          <w:szCs w:val="24"/>
          <w:lang w:eastAsia="ru-RU"/>
        </w:rPr>
        <w:t xml:space="preserve">Регламент разработан в соответствии с Гражданским кодексом Российской Федерации, Федеральным законом от 24.07.2007 № 209-ФЗ «О развитии малого и среднего </w:t>
      </w:r>
      <w:r w:rsidR="00F86587" w:rsidRPr="00BB2203">
        <w:rPr>
          <w:rFonts w:ascii="Times New Roman" w:hAnsi="Times New Roman"/>
          <w:sz w:val="24"/>
          <w:szCs w:val="24"/>
          <w:lang w:eastAsia="ru-RU"/>
        </w:rPr>
        <w:t>предпринимательства в Российской Федерации» (далее – Федеральный закон № 209-ФЗ),</w:t>
      </w:r>
      <w:r w:rsidRPr="00BB2203">
        <w:rPr>
          <w:rFonts w:ascii="Times New Roman" w:hAnsi="Times New Roman"/>
          <w:sz w:val="24"/>
          <w:szCs w:val="24"/>
          <w:lang w:eastAsia="ru-RU"/>
        </w:rPr>
        <w:t xml:space="preserve"> </w:t>
      </w:r>
      <w:r w:rsidR="00C83FE2" w:rsidRPr="00D63DDD">
        <w:rPr>
          <w:rFonts w:ascii="Times New Roman" w:hAnsi="Times New Roman"/>
          <w:sz w:val="24"/>
          <w:szCs w:val="24"/>
          <w:lang w:eastAsia="ru-RU"/>
        </w:rPr>
        <w:t>постановлением Правительства РФ от 15.04.2014 № 316 «Об утверждении государственной программы Российской Федерации «Экономическое развитие и инновационная экономика»,</w:t>
      </w:r>
    </w:p>
    <w:p w14:paraId="2DAF6545" w14:textId="77777777" w:rsidR="00F86587" w:rsidRDefault="00F86587" w:rsidP="00852A8F">
      <w:pPr>
        <w:autoSpaceDE w:val="0"/>
        <w:autoSpaceDN w:val="0"/>
        <w:adjustRightInd w:val="0"/>
        <w:spacing w:after="0" w:line="240" w:lineRule="auto"/>
        <w:jc w:val="both"/>
        <w:rPr>
          <w:rFonts w:ascii="Times New Roman" w:hAnsi="Times New Roman"/>
          <w:sz w:val="24"/>
          <w:szCs w:val="24"/>
          <w:lang w:eastAsia="ru-RU"/>
        </w:rPr>
      </w:pPr>
      <w:proofErr w:type="gramStart"/>
      <w:r w:rsidRPr="00BB2203">
        <w:rPr>
          <w:rFonts w:ascii="Times New Roman" w:hAnsi="Times New Roman"/>
          <w:sz w:val="24"/>
          <w:szCs w:val="24"/>
          <w:lang w:eastAsia="ru-RU"/>
        </w:rPr>
        <w:t xml:space="preserve">приказом Министерства экономического развития Российской Федерации от 28.11.2016 </w:t>
      </w:r>
      <w:r w:rsidR="00C80903" w:rsidRPr="00BB2203">
        <w:rPr>
          <w:rFonts w:ascii="Times New Roman" w:hAnsi="Times New Roman"/>
          <w:sz w:val="24"/>
          <w:szCs w:val="24"/>
          <w:lang w:eastAsia="ru-RU"/>
        </w:rPr>
        <w:t xml:space="preserve">               </w:t>
      </w:r>
      <w:r w:rsidRPr="00BB2203">
        <w:rPr>
          <w:rFonts w:ascii="Times New Roman" w:hAnsi="Times New Roman"/>
          <w:sz w:val="24"/>
          <w:szCs w:val="24"/>
          <w:lang w:eastAsia="ru-RU"/>
        </w:rPr>
        <w:t>№ 763 «Об утверждении требований к фондам содействия кредитованию (гарантийным фондам, фондам поручительств) и их деятельности»,</w:t>
      </w:r>
      <w:r w:rsidRPr="00BB2203">
        <w:rPr>
          <w:rFonts w:ascii="Times New Roman" w:hAnsi="Times New Roman"/>
          <w:sz w:val="24"/>
          <w:szCs w:val="24"/>
        </w:rPr>
        <w:t xml:space="preserve"> </w:t>
      </w:r>
      <w:r w:rsidR="008560DE">
        <w:rPr>
          <w:rFonts w:ascii="Times New Roman" w:eastAsiaTheme="minorHAnsi" w:hAnsi="Times New Roman"/>
          <w:sz w:val="24"/>
          <w:szCs w:val="24"/>
        </w:rPr>
        <w:t>п</w:t>
      </w:r>
      <w:r w:rsidR="008560DE" w:rsidRPr="002E2708">
        <w:rPr>
          <w:rFonts w:ascii="Times New Roman" w:eastAsiaTheme="minorHAnsi" w:hAnsi="Times New Roman"/>
          <w:sz w:val="24"/>
          <w:szCs w:val="24"/>
        </w:rPr>
        <w:t>риказ</w:t>
      </w:r>
      <w:r w:rsidR="00CA0B60">
        <w:rPr>
          <w:rFonts w:ascii="Times New Roman" w:eastAsiaTheme="minorHAnsi" w:hAnsi="Times New Roman"/>
          <w:sz w:val="24"/>
          <w:szCs w:val="24"/>
        </w:rPr>
        <w:t>ом</w:t>
      </w:r>
      <w:r w:rsidR="008560DE" w:rsidRPr="002E2708">
        <w:rPr>
          <w:rFonts w:ascii="Times New Roman" w:eastAsiaTheme="minorHAnsi" w:hAnsi="Times New Roman"/>
          <w:sz w:val="24"/>
          <w:szCs w:val="24"/>
        </w:rPr>
        <w:t xml:space="preserve"> Минэкономразвития России от 26.03.2021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xml:space="preserve"> 142</w:t>
      </w:r>
      <w:r w:rsidR="008560DE">
        <w:rPr>
          <w:rFonts w:ascii="Times New Roman" w:eastAsiaTheme="minorHAnsi" w:hAnsi="Times New Roman"/>
          <w:sz w:val="24"/>
          <w:szCs w:val="24"/>
        </w:rPr>
        <w:t xml:space="preserve"> «</w:t>
      </w:r>
      <w:r w:rsidR="008560DE" w:rsidRPr="002E2708">
        <w:rPr>
          <w:rFonts w:ascii="Times New Roman" w:eastAsiaTheme="minorHAnsi" w:hAnsi="Times New Roman"/>
          <w:sz w:val="24"/>
          <w:szCs w:val="24"/>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Налог на</w:t>
      </w:r>
      <w:proofErr w:type="gramEnd"/>
      <w:r w:rsidR="008560DE" w:rsidRPr="002E2708">
        <w:rPr>
          <w:rFonts w:ascii="Times New Roman" w:eastAsiaTheme="minorHAnsi" w:hAnsi="Times New Roman"/>
          <w:sz w:val="24"/>
          <w:szCs w:val="24"/>
        </w:rPr>
        <w:t xml:space="preserve"> </w:t>
      </w:r>
      <w:proofErr w:type="gramStart"/>
      <w:r w:rsidR="008560DE" w:rsidRPr="002E2708">
        <w:rPr>
          <w:rFonts w:ascii="Times New Roman" w:eastAsiaTheme="minorHAnsi" w:hAnsi="Times New Roman"/>
          <w:sz w:val="24"/>
          <w:szCs w:val="24"/>
        </w:rPr>
        <w:t>профессиональный доход</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Малое и среднее предпринимательство и поддержка индивидуальной предпринимательской инициативы</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и требований к организациям, образующим инфраструктуру поддержки субъектов малого и среднего предпринимательства</w:t>
      </w:r>
      <w:r w:rsidR="008560DE">
        <w:rPr>
          <w:rFonts w:ascii="Times New Roman" w:eastAsiaTheme="minorHAnsi" w:hAnsi="Times New Roman"/>
          <w:sz w:val="24"/>
          <w:szCs w:val="24"/>
        </w:rPr>
        <w:t xml:space="preserve">», </w:t>
      </w:r>
      <w:r w:rsidRPr="00763084">
        <w:rPr>
          <w:rFonts w:ascii="Times New Roman" w:hAnsi="Times New Roman"/>
          <w:sz w:val="24"/>
          <w:szCs w:val="24"/>
        </w:rPr>
        <w:t>в том числе с последующими изменениями и дополнениями, а также с</w:t>
      </w:r>
      <w:proofErr w:type="gramEnd"/>
      <w:r w:rsidRPr="00763084">
        <w:rPr>
          <w:rFonts w:ascii="Times New Roman" w:hAnsi="Times New Roman"/>
          <w:sz w:val="24"/>
          <w:szCs w:val="24"/>
        </w:rPr>
        <w:t xml:space="preserve"> другими нормативными актами.</w:t>
      </w:r>
      <w:r>
        <w:rPr>
          <w:rFonts w:ascii="Times New Roman" w:hAnsi="Times New Roman"/>
          <w:sz w:val="24"/>
          <w:szCs w:val="24"/>
        </w:rPr>
        <w:t xml:space="preserve">  </w:t>
      </w:r>
    </w:p>
    <w:p w14:paraId="3CCCDED5" w14:textId="77777777" w:rsidR="00F86587" w:rsidRPr="00BF05A2" w:rsidRDefault="00F86587" w:rsidP="002278B5">
      <w:pPr>
        <w:spacing w:after="0" w:line="240" w:lineRule="auto"/>
        <w:ind w:firstLine="709"/>
        <w:jc w:val="both"/>
        <w:rPr>
          <w:rFonts w:ascii="Times New Roman" w:hAnsi="Times New Roman"/>
          <w:sz w:val="24"/>
          <w:szCs w:val="24"/>
          <w:lang w:eastAsia="ru-RU"/>
        </w:rPr>
      </w:pPr>
      <w:r w:rsidRPr="00BF05A2">
        <w:rPr>
          <w:rFonts w:ascii="Times New Roman" w:hAnsi="Times New Roman"/>
          <w:sz w:val="24"/>
          <w:szCs w:val="24"/>
          <w:lang w:eastAsia="ru-RU"/>
        </w:rPr>
        <w:t>1.2. В настоящем Регламенте используются следующие понятия:</w:t>
      </w:r>
    </w:p>
    <w:p w14:paraId="1A8D7842" w14:textId="77777777" w:rsidR="00F86587" w:rsidRPr="00CC3A7E"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Финансовая организация</w:t>
      </w:r>
      <w:r w:rsidRPr="00BF05A2">
        <w:rPr>
          <w:rFonts w:ascii="Times New Roman" w:hAnsi="Times New Roman"/>
          <w:sz w:val="24"/>
          <w:szCs w:val="24"/>
          <w:lang w:eastAsia="ru-RU"/>
        </w:rPr>
        <w:t xml:space="preserve"> – кредитная организация, лизинговая компания, </w:t>
      </w:r>
      <w:proofErr w:type="spellStart"/>
      <w:r w:rsidRPr="00BF05A2">
        <w:rPr>
          <w:rFonts w:ascii="Times New Roman" w:hAnsi="Times New Roman"/>
          <w:sz w:val="24"/>
          <w:szCs w:val="24"/>
          <w:lang w:eastAsia="ru-RU"/>
        </w:rPr>
        <w:t>микрофинансовая</w:t>
      </w:r>
      <w:proofErr w:type="spellEnd"/>
      <w:r w:rsidRPr="00BF05A2">
        <w:rPr>
          <w:rFonts w:ascii="Times New Roman" w:hAnsi="Times New Roman"/>
          <w:sz w:val="24"/>
          <w:szCs w:val="24"/>
          <w:lang w:eastAsia="ru-RU"/>
        </w:rPr>
        <w:t xml:space="preserve">, иная организация, заключившая с Фондом соглашение о </w:t>
      </w:r>
      <w:r w:rsidRPr="00CC3A7E">
        <w:rPr>
          <w:rFonts w:ascii="Times New Roman" w:hAnsi="Times New Roman"/>
          <w:sz w:val="24"/>
          <w:szCs w:val="24"/>
          <w:lang w:eastAsia="ru-RU"/>
        </w:rPr>
        <w:t xml:space="preserve">сотрудничестве и осуществляющая финансирование субъектов МСП, организаций инфраструктуры поддержки, а также </w:t>
      </w:r>
      <w:proofErr w:type="spellStart"/>
      <w:r w:rsidRPr="00FF0CFF">
        <w:rPr>
          <w:rFonts w:ascii="Times New Roman" w:hAnsi="Times New Roman"/>
          <w:sz w:val="24"/>
          <w:szCs w:val="24"/>
          <w:lang w:eastAsia="ru-RU"/>
        </w:rPr>
        <w:t>самозанятых</w:t>
      </w:r>
      <w:proofErr w:type="spellEnd"/>
      <w:r w:rsidRPr="00FF0CFF">
        <w:rPr>
          <w:rFonts w:ascii="Times New Roman" w:hAnsi="Times New Roman"/>
          <w:sz w:val="24"/>
          <w:szCs w:val="24"/>
          <w:lang w:eastAsia="ru-RU"/>
        </w:rPr>
        <w:t xml:space="preserve"> граждан</w:t>
      </w:r>
      <w:r w:rsidRPr="00CC3A7E">
        <w:rPr>
          <w:rFonts w:ascii="Times New Roman" w:hAnsi="Times New Roman"/>
          <w:sz w:val="24"/>
          <w:szCs w:val="24"/>
          <w:lang w:eastAsia="ru-RU"/>
        </w:rPr>
        <w:t xml:space="preserve">. </w:t>
      </w:r>
    </w:p>
    <w:p w14:paraId="404B3E83"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Совет Фонда</w:t>
      </w:r>
      <w:r w:rsidRPr="00BF05A2">
        <w:rPr>
          <w:rFonts w:ascii="Times New Roman" w:hAnsi="Times New Roman"/>
          <w:sz w:val="24"/>
          <w:szCs w:val="24"/>
          <w:lang w:eastAsia="ru-RU"/>
        </w:rPr>
        <w:t xml:space="preserve"> - высший коллегиальный орган управления Фонда, в компетенцию которого входит утверждение и изменение настоящего Регламента. </w:t>
      </w:r>
    </w:p>
    <w:p w14:paraId="21AA0CD2"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proofErr w:type="gramStart"/>
      <w:r w:rsidRPr="00BF05A2">
        <w:rPr>
          <w:rFonts w:ascii="Times New Roman" w:hAnsi="Times New Roman"/>
          <w:b/>
          <w:sz w:val="24"/>
          <w:szCs w:val="24"/>
          <w:lang w:eastAsia="ru-RU"/>
        </w:rPr>
        <w:t>Поручительство Фонда</w:t>
      </w:r>
      <w:r w:rsidRPr="00BF05A2">
        <w:rPr>
          <w:rFonts w:ascii="Times New Roman" w:hAnsi="Times New Roman"/>
          <w:sz w:val="24"/>
          <w:szCs w:val="24"/>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w:t>
      </w:r>
      <w:r>
        <w:rPr>
          <w:rFonts w:ascii="Times New Roman" w:hAnsi="Times New Roman"/>
          <w:sz w:val="24"/>
          <w:szCs w:val="24"/>
          <w:lang w:eastAsia="ru-RU"/>
        </w:rPr>
        <w:t>МСП,</w:t>
      </w:r>
      <w:r w:rsidRPr="00BF05A2">
        <w:rPr>
          <w:rFonts w:ascii="Times New Roman" w:hAnsi="Times New Roman"/>
          <w:sz w:val="24"/>
          <w:szCs w:val="24"/>
        </w:rPr>
        <w:t xml:space="preserve"> </w:t>
      </w:r>
      <w:r w:rsidRPr="00BF05A2">
        <w:rPr>
          <w:rFonts w:ascii="Times New Roman" w:hAnsi="Times New Roman"/>
          <w:sz w:val="24"/>
          <w:szCs w:val="24"/>
          <w:lang w:eastAsia="ru-RU"/>
        </w:rPr>
        <w:t>организаци</w:t>
      </w:r>
      <w:r>
        <w:rPr>
          <w:rFonts w:ascii="Times New Roman" w:hAnsi="Times New Roman"/>
          <w:sz w:val="24"/>
          <w:szCs w:val="24"/>
          <w:lang w:eastAsia="ru-RU"/>
        </w:rPr>
        <w:t>е</w:t>
      </w:r>
      <w:r w:rsidRPr="00BF05A2">
        <w:rPr>
          <w:rFonts w:ascii="Times New Roman" w:hAnsi="Times New Roman"/>
          <w:sz w:val="24"/>
          <w:szCs w:val="24"/>
          <w:lang w:eastAsia="ru-RU"/>
        </w:rPr>
        <w:t>й инфраструктуры поддержки</w:t>
      </w:r>
      <w:r w:rsidRPr="00CC3A7E">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Pr="00FF0CFF">
        <w:rPr>
          <w:rFonts w:ascii="Times New Roman" w:hAnsi="Times New Roman"/>
          <w:sz w:val="24"/>
          <w:szCs w:val="24"/>
          <w:lang w:eastAsia="ru-RU"/>
        </w:rPr>
        <w:t>самозанятым</w:t>
      </w:r>
      <w:proofErr w:type="spellEnd"/>
      <w:r w:rsidRPr="00FF0CFF">
        <w:rPr>
          <w:rFonts w:ascii="Times New Roman" w:hAnsi="Times New Roman"/>
          <w:sz w:val="24"/>
          <w:szCs w:val="24"/>
          <w:lang w:eastAsia="ru-RU"/>
        </w:rPr>
        <w:t xml:space="preserve"> гражданином</w:t>
      </w:r>
      <w:r w:rsidRPr="00CC3A7E">
        <w:rPr>
          <w:rFonts w:ascii="Times New Roman" w:hAnsi="Times New Roman"/>
          <w:sz w:val="24"/>
          <w:szCs w:val="24"/>
          <w:lang w:eastAsia="ru-RU"/>
        </w:rPr>
        <w:t xml:space="preserve"> их обязат</w:t>
      </w:r>
      <w:r w:rsidRPr="00BF05A2">
        <w:rPr>
          <w:rFonts w:ascii="Times New Roman" w:hAnsi="Times New Roman"/>
          <w:sz w:val="24"/>
          <w:szCs w:val="24"/>
          <w:lang w:eastAsia="ru-RU"/>
        </w:rPr>
        <w:t xml:space="preserve">ельств по кредитному договору, договору займа, договору о предоставлении банковской гарантии, договора финансовой аренды (лизинга) и иным договорам на условиях, определенных в договоре поручительства. </w:t>
      </w:r>
      <w:proofErr w:type="gramEnd"/>
    </w:p>
    <w:p w14:paraId="13BA96FA" w14:textId="77777777" w:rsidR="00683D61" w:rsidRPr="00683D61" w:rsidRDefault="00F86587" w:rsidP="00683D61">
      <w:pPr>
        <w:pStyle w:val="a5"/>
        <w:spacing w:after="0" w:line="240" w:lineRule="auto"/>
        <w:ind w:left="0" w:firstLine="709"/>
        <w:jc w:val="both"/>
        <w:rPr>
          <w:rFonts w:ascii="Times New Roman" w:hAnsi="Times New Roman"/>
          <w:sz w:val="24"/>
          <w:szCs w:val="24"/>
          <w:lang w:eastAsia="ru-RU"/>
        </w:rPr>
      </w:pPr>
      <w:proofErr w:type="gramStart"/>
      <w:r w:rsidRPr="00B21E58">
        <w:rPr>
          <w:rFonts w:ascii="Times New Roman" w:hAnsi="Times New Roman"/>
          <w:b/>
          <w:sz w:val="24"/>
          <w:szCs w:val="24"/>
          <w:lang w:eastAsia="ru-RU"/>
        </w:rPr>
        <w:lastRenderedPageBreak/>
        <w:t>Клиент</w:t>
      </w:r>
      <w:r w:rsidRPr="00B21E58">
        <w:rPr>
          <w:rFonts w:ascii="Times New Roman" w:hAnsi="Times New Roman"/>
          <w:sz w:val="24"/>
          <w:szCs w:val="24"/>
          <w:lang w:eastAsia="ru-RU"/>
        </w:rPr>
        <w:t xml:space="preserve"> – субъект МСП, организация инфраструктуры поддержки, зарегистрированные или осуществляющие деятельность на территории Тульской области</w:t>
      </w:r>
      <w:r w:rsidR="00683D61">
        <w:rPr>
          <w:rFonts w:ascii="Times New Roman" w:hAnsi="Times New Roman"/>
          <w:sz w:val="24"/>
          <w:szCs w:val="24"/>
          <w:lang w:eastAsia="ru-RU"/>
        </w:rPr>
        <w:t>,</w:t>
      </w:r>
      <w:r w:rsidRPr="00B21E58">
        <w:rPr>
          <w:rFonts w:ascii="Times New Roman" w:hAnsi="Times New Roman"/>
          <w:sz w:val="24"/>
          <w:szCs w:val="24"/>
          <w:lang w:eastAsia="ru-RU"/>
        </w:rPr>
        <w:t xml:space="preserve">  </w:t>
      </w:r>
      <w:proofErr w:type="spellStart"/>
      <w:r w:rsidRPr="00B21E58">
        <w:rPr>
          <w:rFonts w:ascii="Times New Roman" w:hAnsi="Times New Roman"/>
          <w:sz w:val="24"/>
          <w:szCs w:val="24"/>
          <w:lang w:eastAsia="ru-RU"/>
        </w:rPr>
        <w:t>самозанятый</w:t>
      </w:r>
      <w:proofErr w:type="spellEnd"/>
      <w:r w:rsidRPr="00B21E58">
        <w:rPr>
          <w:rFonts w:ascii="Times New Roman" w:hAnsi="Times New Roman"/>
          <w:sz w:val="24"/>
          <w:szCs w:val="24"/>
          <w:lang w:eastAsia="ru-RU"/>
        </w:rPr>
        <w:t xml:space="preserve"> гражданин, состоящий на регистрационном учете по постоянному месту жительства (далее - зарегистрирован)</w:t>
      </w:r>
      <w:r>
        <w:rPr>
          <w:rFonts w:ascii="Times New Roman" w:hAnsi="Times New Roman"/>
          <w:sz w:val="24"/>
          <w:szCs w:val="24"/>
          <w:lang w:eastAsia="ru-RU"/>
        </w:rPr>
        <w:t xml:space="preserve"> на</w:t>
      </w:r>
      <w:r w:rsidRPr="00CC3A7E">
        <w:rPr>
          <w:rFonts w:ascii="Times New Roman" w:hAnsi="Times New Roman"/>
          <w:sz w:val="24"/>
          <w:szCs w:val="24"/>
          <w:lang w:eastAsia="ru-RU"/>
        </w:rPr>
        <w:t xml:space="preserve"> территории Тульской </w:t>
      </w:r>
      <w:r w:rsidRPr="00763084">
        <w:rPr>
          <w:rFonts w:ascii="Times New Roman" w:hAnsi="Times New Roman"/>
          <w:sz w:val="24"/>
          <w:szCs w:val="24"/>
          <w:lang w:eastAsia="ru-RU"/>
        </w:rPr>
        <w:t>области</w:t>
      </w:r>
      <w:r>
        <w:rPr>
          <w:rFonts w:ascii="Times New Roman" w:hAnsi="Times New Roman"/>
          <w:sz w:val="24"/>
          <w:szCs w:val="24"/>
          <w:lang w:eastAsia="ru-RU"/>
        </w:rPr>
        <w:t>,</w:t>
      </w:r>
      <w:r w:rsidRPr="00BF05A2">
        <w:rPr>
          <w:rFonts w:ascii="Times New Roman" w:hAnsi="Times New Roman"/>
          <w:sz w:val="24"/>
          <w:szCs w:val="24"/>
          <w:lang w:eastAsia="ru-RU"/>
        </w:rPr>
        <w:t xml:space="preserve"> заключившие или намеревающиеся заключить с Финансовой организацией кредитный договор, договор займа, договор о предоставлении банковской гарантии, договор финансовой аренды (лизинга).</w:t>
      </w:r>
      <w:proofErr w:type="gramEnd"/>
    </w:p>
    <w:p w14:paraId="783EC19E" w14:textId="541E79D5" w:rsidR="00F86587" w:rsidRPr="001F01AA" w:rsidRDefault="00F86587" w:rsidP="00CC3A7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1F01AA">
        <w:rPr>
          <w:rFonts w:ascii="Times New Roman" w:hAnsi="Times New Roman"/>
          <w:b/>
          <w:sz w:val="24"/>
          <w:szCs w:val="24"/>
          <w:lang w:eastAsia="ru-RU"/>
        </w:rPr>
        <w:t>Старт-ап компания</w:t>
      </w:r>
      <w:r w:rsidRPr="001F01AA">
        <w:rPr>
          <w:rFonts w:ascii="Times New Roman" w:hAnsi="Times New Roman"/>
          <w:sz w:val="24"/>
          <w:szCs w:val="24"/>
          <w:lang w:eastAsia="ru-RU"/>
        </w:rPr>
        <w:t xml:space="preserve"> - </w:t>
      </w:r>
      <w:r w:rsidRPr="001F01AA">
        <w:rPr>
          <w:rFonts w:ascii="Times New Roman" w:hAnsi="Times New Roman"/>
          <w:b/>
          <w:sz w:val="24"/>
          <w:szCs w:val="24"/>
          <w:lang w:eastAsia="ru-RU"/>
        </w:rPr>
        <w:t xml:space="preserve"> </w:t>
      </w:r>
      <w:r w:rsidRPr="001F01AA">
        <w:rPr>
          <w:rFonts w:ascii="Times New Roman" w:hAnsi="Times New Roman"/>
          <w:sz w:val="24"/>
          <w:szCs w:val="24"/>
          <w:lang w:eastAsia="ru-RU"/>
        </w:rPr>
        <w:t>субъект МСП с короткой историей операционной деятельности, проходящий раннюю стадию своего развития (обязательное условие – срок регистрации в качестве хозяйствующего субъекта менее 1 года</w:t>
      </w:r>
      <w:r w:rsidR="00683D61" w:rsidRPr="001F01AA">
        <w:rPr>
          <w:rFonts w:ascii="Times New Roman" w:hAnsi="Times New Roman"/>
          <w:sz w:val="24"/>
          <w:szCs w:val="24"/>
          <w:lang w:eastAsia="ru-RU"/>
        </w:rPr>
        <w:t xml:space="preserve"> на </w:t>
      </w:r>
      <w:r w:rsidR="008468C5" w:rsidRPr="001F01AA">
        <w:rPr>
          <w:rFonts w:ascii="Times New Roman" w:hAnsi="Times New Roman"/>
          <w:sz w:val="24"/>
          <w:szCs w:val="24"/>
          <w:lang w:eastAsia="ru-RU"/>
        </w:rPr>
        <w:t>момент принятия решения о предоставлении Поручительства</w:t>
      </w:r>
      <w:r w:rsidRPr="001F01AA">
        <w:rPr>
          <w:rFonts w:ascii="Times New Roman" w:hAnsi="Times New Roman"/>
          <w:sz w:val="24"/>
          <w:szCs w:val="24"/>
          <w:lang w:eastAsia="ru-RU"/>
        </w:rPr>
        <w:t>), создающий новый продукт и (или) услугу в условиях неопределенности</w:t>
      </w:r>
      <w:r w:rsidR="00477850" w:rsidRPr="001F01AA">
        <w:rPr>
          <w:rFonts w:ascii="Times New Roman" w:hAnsi="Times New Roman"/>
          <w:sz w:val="24"/>
          <w:szCs w:val="24"/>
          <w:lang w:eastAsia="ru-RU"/>
        </w:rPr>
        <w:t xml:space="preserve"> на основании бизнес-плана</w:t>
      </w:r>
      <w:r w:rsidR="00477850" w:rsidRPr="001F01AA">
        <w:rPr>
          <w:rStyle w:val="aff"/>
          <w:rFonts w:ascii="Times New Roman" w:hAnsi="Times New Roman"/>
          <w:sz w:val="24"/>
          <w:szCs w:val="24"/>
          <w:lang w:eastAsia="ru-RU"/>
        </w:rPr>
        <w:footnoteReference w:id="1"/>
      </w:r>
      <w:r w:rsidRPr="001F01AA">
        <w:rPr>
          <w:rFonts w:ascii="Times New Roman" w:hAnsi="Times New Roman"/>
          <w:sz w:val="24"/>
          <w:szCs w:val="24"/>
          <w:lang w:eastAsia="ru-RU"/>
        </w:rPr>
        <w:t>.</w:t>
      </w:r>
    </w:p>
    <w:p w14:paraId="131E8C64" w14:textId="77777777" w:rsidR="001F01AA" w:rsidRDefault="001F01AA" w:rsidP="00AF431E">
      <w:pPr>
        <w:autoSpaceDE w:val="0"/>
        <w:autoSpaceDN w:val="0"/>
        <w:adjustRightInd w:val="0"/>
        <w:spacing w:after="0" w:line="240" w:lineRule="auto"/>
        <w:ind w:firstLine="709"/>
        <w:jc w:val="both"/>
        <w:rPr>
          <w:rFonts w:ascii="Times New Roman" w:hAnsi="Times New Roman"/>
          <w:sz w:val="24"/>
          <w:szCs w:val="24"/>
          <w:lang w:eastAsia="ru-RU"/>
        </w:rPr>
      </w:pPr>
      <w:r w:rsidRPr="00972025">
        <w:rPr>
          <w:rFonts w:ascii="Times New Roman" w:hAnsi="Times New Roman"/>
          <w:b/>
          <w:sz w:val="24"/>
          <w:szCs w:val="24"/>
          <w:lang w:eastAsia="ru-RU"/>
        </w:rPr>
        <w:t>Компания</w:t>
      </w:r>
      <w:r w:rsidRPr="00972025">
        <w:rPr>
          <w:rFonts w:ascii="Times New Roman" w:hAnsi="Times New Roman"/>
          <w:sz w:val="24"/>
          <w:szCs w:val="24"/>
          <w:lang w:eastAsia="ru-RU"/>
        </w:rPr>
        <w:t xml:space="preserve"> </w:t>
      </w:r>
      <w:r w:rsidRPr="00972025">
        <w:rPr>
          <w:rFonts w:ascii="Times New Roman" w:hAnsi="Times New Roman"/>
          <w:b/>
          <w:sz w:val="24"/>
          <w:szCs w:val="24"/>
          <w:lang w:eastAsia="ru-RU"/>
        </w:rPr>
        <w:t>специального назначения</w:t>
      </w:r>
      <w:r w:rsidRPr="00972025">
        <w:rPr>
          <w:rFonts w:ascii="Times New Roman" w:hAnsi="Times New Roman"/>
          <w:sz w:val="24"/>
          <w:szCs w:val="24"/>
          <w:lang w:eastAsia="ru-RU"/>
        </w:rPr>
        <w:t xml:space="preserve"> - субъект МСП, созданный для реализации определённого инвестиционного проекта</w:t>
      </w:r>
      <w:r w:rsidRPr="00972025">
        <w:rPr>
          <w:rStyle w:val="aff"/>
          <w:rFonts w:ascii="Times New Roman" w:hAnsi="Times New Roman"/>
          <w:sz w:val="24"/>
          <w:szCs w:val="24"/>
          <w:lang w:eastAsia="ru-RU"/>
        </w:rPr>
        <w:footnoteReference w:id="2"/>
      </w:r>
      <w:r w:rsidRPr="00972025">
        <w:rPr>
          <w:rFonts w:ascii="Times New Roman" w:hAnsi="Times New Roman"/>
          <w:sz w:val="24"/>
          <w:szCs w:val="24"/>
          <w:lang w:eastAsia="ru-RU"/>
        </w:rPr>
        <w:t xml:space="preserve"> или для определенной цели, осуществления сделки в рамках действующей группы компаний.  Для отнесения субъекта МСП к компании специального назначения срок регистрации в качестве хозяйствующего субъекта не имеет определяющего значения. </w:t>
      </w:r>
    </w:p>
    <w:p w14:paraId="26F29B97" w14:textId="15FC994B" w:rsidR="00F86587" w:rsidRPr="007553A1" w:rsidRDefault="00F86587" w:rsidP="00AF431E">
      <w:pPr>
        <w:autoSpaceDE w:val="0"/>
        <w:autoSpaceDN w:val="0"/>
        <w:adjustRightInd w:val="0"/>
        <w:spacing w:after="0" w:line="240" w:lineRule="auto"/>
        <w:ind w:firstLine="709"/>
        <w:jc w:val="both"/>
        <w:rPr>
          <w:rFonts w:ascii="Times New Roman" w:hAnsi="Times New Roman"/>
          <w:sz w:val="24"/>
          <w:szCs w:val="24"/>
          <w:lang w:eastAsia="ru-RU"/>
        </w:rPr>
      </w:pPr>
      <w:r w:rsidRPr="007553A1">
        <w:rPr>
          <w:rFonts w:ascii="Times New Roman" w:hAnsi="Times New Roman"/>
          <w:b/>
          <w:sz w:val="24"/>
          <w:szCs w:val="24"/>
          <w:lang w:eastAsia="ru-RU"/>
        </w:rPr>
        <w:t>Обеспечиваемое обязательство</w:t>
      </w:r>
      <w:r w:rsidRPr="007553A1">
        <w:rPr>
          <w:rFonts w:ascii="Times New Roman" w:hAnsi="Times New Roman"/>
          <w:sz w:val="24"/>
          <w:szCs w:val="24"/>
          <w:lang w:eastAsia="ru-RU"/>
        </w:rPr>
        <w:t xml:space="preserve"> - обязательство Клиента перед Финансовой организацией вернуть сумму основного долга  по кредитному договору, договору займа, денежную сумму, подлежащую выплате гаранту  по  банковской гарантии, сумму лизинговых платежей в части погашения стоимости предмета лизинга по догово</w:t>
      </w:r>
      <w:r>
        <w:rPr>
          <w:rFonts w:ascii="Times New Roman" w:hAnsi="Times New Roman"/>
          <w:sz w:val="24"/>
          <w:szCs w:val="24"/>
          <w:lang w:eastAsia="ru-RU"/>
        </w:rPr>
        <w:t>рам финансовой аренды (лизинга), заключенные в целях осуществления предпринимательской деятельности.</w:t>
      </w:r>
    </w:p>
    <w:p w14:paraId="4447C99F" w14:textId="77777777" w:rsidR="00F86587" w:rsidRPr="007553A1" w:rsidRDefault="00F86587" w:rsidP="00D44CAF">
      <w:pPr>
        <w:autoSpaceDE w:val="0"/>
        <w:autoSpaceDN w:val="0"/>
        <w:adjustRightInd w:val="0"/>
        <w:spacing w:after="0" w:line="240" w:lineRule="auto"/>
        <w:jc w:val="both"/>
        <w:rPr>
          <w:rFonts w:ascii="Times New Roman" w:hAnsi="Times New Roman"/>
          <w:sz w:val="24"/>
          <w:szCs w:val="24"/>
          <w:lang w:eastAsia="ru-RU"/>
        </w:rPr>
      </w:pPr>
      <w:r w:rsidRPr="007553A1">
        <w:rPr>
          <w:rFonts w:ascii="Times New Roman" w:hAnsi="Times New Roman"/>
          <w:sz w:val="24"/>
          <w:szCs w:val="24"/>
          <w:lang w:eastAsia="ru-RU"/>
        </w:rPr>
        <w:t xml:space="preserve">             </w:t>
      </w:r>
      <w:proofErr w:type="gramStart"/>
      <w:r w:rsidRPr="007553A1">
        <w:rPr>
          <w:rFonts w:ascii="Times New Roman" w:hAnsi="Times New Roman"/>
          <w:sz w:val="24"/>
          <w:szCs w:val="24"/>
          <w:lang w:eastAsia="ru-RU"/>
        </w:rPr>
        <w:t xml:space="preserve">А также </w:t>
      </w:r>
      <w:r w:rsidRPr="007553A1">
        <w:rPr>
          <w:rFonts w:ascii="Times New Roman" w:hAnsi="Times New Roman"/>
          <w:bCs/>
          <w:sz w:val="24"/>
          <w:szCs w:val="24"/>
          <w:lang w:eastAsia="ru-RU"/>
        </w:rPr>
        <w:t xml:space="preserve">в случае введения режима повышенной готовности или режима чрезвычайной ситуации в соответствии с Федеральным </w:t>
      </w:r>
      <w:hyperlink r:id="rId9" w:history="1">
        <w:r w:rsidRPr="007553A1">
          <w:rPr>
            <w:rFonts w:ascii="Times New Roman" w:hAnsi="Times New Roman"/>
            <w:bCs/>
            <w:sz w:val="24"/>
            <w:szCs w:val="24"/>
            <w:lang w:eastAsia="ru-RU"/>
          </w:rPr>
          <w:t>законом</w:t>
        </w:r>
      </w:hyperlink>
      <w:r w:rsidRPr="007553A1">
        <w:rPr>
          <w:rFonts w:ascii="Times New Roman" w:hAnsi="Times New Roman"/>
          <w:bCs/>
          <w:sz w:val="24"/>
          <w:szCs w:val="24"/>
          <w:lang w:eastAsia="ru-RU"/>
        </w:rPr>
        <w:t xml:space="preserve"> от 21 декабря </w:t>
      </w:r>
      <w:smartTag w:uri="urn:schemas-microsoft-com:office:smarttags" w:element="metricconverter">
        <w:smartTagPr>
          <w:attr w:name="ProductID" w:val="1994 г"/>
        </w:smartTagPr>
        <w:r w:rsidRPr="007553A1">
          <w:rPr>
            <w:rFonts w:ascii="Times New Roman" w:hAnsi="Times New Roman"/>
            <w:bCs/>
            <w:sz w:val="24"/>
            <w:szCs w:val="24"/>
            <w:lang w:eastAsia="ru-RU"/>
          </w:rPr>
          <w:t>1994 г</w:t>
        </w:r>
      </w:smartTag>
      <w:r w:rsidRPr="007553A1">
        <w:rPr>
          <w:rFonts w:ascii="Times New Roman" w:hAnsi="Times New Roman"/>
          <w:bCs/>
          <w:sz w:val="24"/>
          <w:szCs w:val="24"/>
          <w:lang w:eastAsia="ru-RU"/>
        </w:rPr>
        <w:t xml:space="preserve">. </w:t>
      </w:r>
      <w:r w:rsidR="00C83FE2">
        <w:rPr>
          <w:rFonts w:ascii="Times New Roman" w:hAnsi="Times New Roman"/>
          <w:bCs/>
          <w:sz w:val="24"/>
          <w:szCs w:val="24"/>
          <w:lang w:eastAsia="ru-RU"/>
        </w:rPr>
        <w:t xml:space="preserve">                         </w:t>
      </w:r>
      <w:r w:rsidRPr="007553A1">
        <w:rPr>
          <w:rFonts w:ascii="Times New Roman" w:hAnsi="Times New Roman"/>
          <w:bCs/>
          <w:sz w:val="24"/>
          <w:szCs w:val="24"/>
          <w:lang w:eastAsia="ru-RU"/>
        </w:rPr>
        <w:t xml:space="preserve">№ 68-ФЗ «О защите населения и территорий от чрезвычайных ситуаций природного и техногенного характера» (далее соответственно - режим повышенной готовности, режим чрезвычайной ситуации), в отношении территории, на которой указанные </w:t>
      </w:r>
      <w:r>
        <w:rPr>
          <w:rFonts w:ascii="Times New Roman" w:hAnsi="Times New Roman"/>
          <w:bCs/>
          <w:sz w:val="24"/>
          <w:szCs w:val="24"/>
          <w:lang w:eastAsia="ru-RU"/>
        </w:rPr>
        <w:t>Клиенты</w:t>
      </w:r>
      <w:r w:rsidRPr="007553A1">
        <w:rPr>
          <w:rFonts w:ascii="Times New Roman" w:hAnsi="Times New Roman"/>
          <w:bCs/>
          <w:sz w:val="24"/>
          <w:szCs w:val="24"/>
          <w:lang w:eastAsia="ru-RU"/>
        </w:rPr>
        <w:t xml:space="preserve"> осуществляют свою деятельность - по обязательствам </w:t>
      </w:r>
      <w:r>
        <w:rPr>
          <w:rFonts w:ascii="Times New Roman" w:hAnsi="Times New Roman"/>
          <w:bCs/>
          <w:sz w:val="24"/>
          <w:szCs w:val="24"/>
          <w:lang w:eastAsia="ru-RU"/>
        </w:rPr>
        <w:t>Клиентов</w:t>
      </w:r>
      <w:r w:rsidRPr="007553A1">
        <w:rPr>
          <w:rFonts w:ascii="Times New Roman" w:hAnsi="Times New Roman"/>
          <w:bCs/>
          <w:sz w:val="24"/>
          <w:szCs w:val="24"/>
          <w:lang w:eastAsia="ru-RU"/>
        </w:rPr>
        <w:t>, связанным с уплатой процентов</w:t>
      </w:r>
      <w:proofErr w:type="gramEnd"/>
      <w:r w:rsidRPr="007553A1">
        <w:rPr>
          <w:rFonts w:ascii="Times New Roman" w:hAnsi="Times New Roman"/>
          <w:bCs/>
          <w:sz w:val="24"/>
          <w:szCs w:val="24"/>
          <w:lang w:eastAsia="ru-RU"/>
        </w:rPr>
        <w:t xml:space="preserve"> по кредитным договорам, заключаемым с кредитными организациями, в отношении которых ранее поручительства не предоставлялись. Предоставление поручитель</w:t>
      </w:r>
      <w:proofErr w:type="gramStart"/>
      <w:r w:rsidRPr="007553A1">
        <w:rPr>
          <w:rFonts w:ascii="Times New Roman" w:hAnsi="Times New Roman"/>
          <w:bCs/>
          <w:sz w:val="24"/>
          <w:szCs w:val="24"/>
          <w:lang w:eastAsia="ru-RU"/>
        </w:rPr>
        <w:t xml:space="preserve">ств </w:t>
      </w:r>
      <w:r>
        <w:rPr>
          <w:rFonts w:ascii="Times New Roman" w:hAnsi="Times New Roman"/>
          <w:bCs/>
          <w:sz w:val="24"/>
          <w:szCs w:val="24"/>
          <w:lang w:eastAsia="ru-RU"/>
        </w:rPr>
        <w:t>Кл</w:t>
      </w:r>
      <w:proofErr w:type="gramEnd"/>
      <w:r>
        <w:rPr>
          <w:rFonts w:ascii="Times New Roman" w:hAnsi="Times New Roman"/>
          <w:bCs/>
          <w:sz w:val="24"/>
          <w:szCs w:val="24"/>
          <w:lang w:eastAsia="ru-RU"/>
        </w:rPr>
        <w:t>иентам</w:t>
      </w:r>
      <w:r w:rsidRPr="007553A1">
        <w:rPr>
          <w:rFonts w:ascii="Times New Roman" w:hAnsi="Times New Roman"/>
          <w:bCs/>
          <w:sz w:val="24"/>
          <w:szCs w:val="24"/>
          <w:lang w:eastAsia="ru-RU"/>
        </w:rPr>
        <w:t xml:space="preserve">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110EA378" w14:textId="77777777" w:rsidR="00F86587" w:rsidRPr="00BF05A2" w:rsidRDefault="00F86587" w:rsidP="00376B8E">
      <w:pPr>
        <w:pStyle w:val="a3"/>
        <w:ind w:firstLine="709"/>
        <w:jc w:val="both"/>
        <w:rPr>
          <w:rFonts w:ascii="Times New Roman" w:hAnsi="Times New Roman"/>
          <w:sz w:val="24"/>
          <w:szCs w:val="24"/>
        </w:rPr>
      </w:pPr>
      <w:r w:rsidRPr="00BF05A2">
        <w:rPr>
          <w:rFonts w:ascii="Times New Roman" w:hAnsi="Times New Roman"/>
          <w:b/>
          <w:sz w:val="24"/>
          <w:szCs w:val="24"/>
        </w:rPr>
        <w:t>Вознаграждение</w:t>
      </w:r>
      <w:r w:rsidRPr="00BF05A2">
        <w:rPr>
          <w:rFonts w:ascii="Times New Roman" w:hAnsi="Times New Roman"/>
          <w:sz w:val="24"/>
          <w:szCs w:val="24"/>
        </w:rPr>
        <w:t xml:space="preserve"> – денежная сумма, </w:t>
      </w:r>
      <w:r>
        <w:rPr>
          <w:rFonts w:ascii="Times New Roman" w:hAnsi="Times New Roman"/>
          <w:sz w:val="24"/>
          <w:szCs w:val="24"/>
        </w:rPr>
        <w:t>уплачиваемая</w:t>
      </w:r>
      <w:r w:rsidRPr="00BF05A2">
        <w:rPr>
          <w:rFonts w:ascii="Times New Roman" w:hAnsi="Times New Roman"/>
          <w:sz w:val="24"/>
          <w:szCs w:val="24"/>
        </w:rPr>
        <w:t xml:space="preserve"> Клиент</w:t>
      </w:r>
      <w:r>
        <w:rPr>
          <w:rFonts w:ascii="Times New Roman" w:hAnsi="Times New Roman"/>
          <w:sz w:val="24"/>
          <w:szCs w:val="24"/>
        </w:rPr>
        <w:t>ом Фонду</w:t>
      </w:r>
      <w:r w:rsidRPr="00BF05A2">
        <w:rPr>
          <w:rFonts w:ascii="Times New Roman" w:hAnsi="Times New Roman"/>
          <w:sz w:val="24"/>
          <w:szCs w:val="24"/>
        </w:rPr>
        <w:t xml:space="preserve"> за предоставление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w:t>
      </w:r>
    </w:p>
    <w:p w14:paraId="79A1E9BD" w14:textId="77777777" w:rsidR="00F86587" w:rsidRPr="00BF05A2"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Общий лимит поручительств</w:t>
      </w:r>
      <w:r w:rsidRPr="00BF05A2">
        <w:rPr>
          <w:rFonts w:ascii="Times New Roman" w:hAnsi="Times New Roman"/>
          <w:sz w:val="24"/>
          <w:szCs w:val="24"/>
        </w:rPr>
        <w:t xml:space="preserve"> – максимальный объем поручительств, которы</w:t>
      </w:r>
      <w:r>
        <w:rPr>
          <w:rFonts w:ascii="Times New Roman" w:hAnsi="Times New Roman"/>
          <w:sz w:val="24"/>
          <w:szCs w:val="24"/>
        </w:rPr>
        <w:t>й</w:t>
      </w:r>
      <w:r w:rsidRPr="00BF05A2">
        <w:rPr>
          <w:rFonts w:ascii="Times New Roman" w:hAnsi="Times New Roman"/>
          <w:sz w:val="24"/>
          <w:szCs w:val="24"/>
        </w:rPr>
        <w:t xml:space="preserve"> мо</w:t>
      </w:r>
      <w:r>
        <w:rPr>
          <w:rFonts w:ascii="Times New Roman" w:hAnsi="Times New Roman"/>
          <w:sz w:val="24"/>
          <w:szCs w:val="24"/>
        </w:rPr>
        <w:t>жет</w:t>
      </w:r>
      <w:r w:rsidRPr="00BF05A2">
        <w:rPr>
          <w:rFonts w:ascii="Times New Roman" w:hAnsi="Times New Roman"/>
          <w:sz w:val="24"/>
          <w:szCs w:val="24"/>
        </w:rPr>
        <w:t xml:space="preserve"> быть пред</w:t>
      </w:r>
      <w:r w:rsidRPr="00BA7132">
        <w:rPr>
          <w:rFonts w:ascii="Times New Roman" w:hAnsi="Times New Roman"/>
          <w:sz w:val="24"/>
          <w:szCs w:val="24"/>
        </w:rPr>
        <w:t>остав</w:t>
      </w:r>
      <w:r w:rsidRPr="00BF05A2">
        <w:rPr>
          <w:rFonts w:ascii="Times New Roman" w:hAnsi="Times New Roman"/>
          <w:sz w:val="24"/>
          <w:szCs w:val="24"/>
        </w:rPr>
        <w:t xml:space="preserve">лен Фондом в обеспечение обязательств </w:t>
      </w:r>
      <w:r w:rsidRPr="005F4541">
        <w:rPr>
          <w:rFonts w:ascii="Times New Roman" w:hAnsi="Times New Roman"/>
          <w:sz w:val="24"/>
          <w:szCs w:val="24"/>
        </w:rPr>
        <w:t>Клиента</w:t>
      </w:r>
      <w:r>
        <w:rPr>
          <w:rFonts w:ascii="Times New Roman" w:hAnsi="Times New Roman"/>
          <w:sz w:val="24"/>
          <w:szCs w:val="24"/>
        </w:rPr>
        <w:t xml:space="preserve"> по договорам с Ф</w:t>
      </w:r>
      <w:r w:rsidRPr="00BF05A2">
        <w:rPr>
          <w:rFonts w:ascii="Times New Roman" w:hAnsi="Times New Roman"/>
          <w:sz w:val="24"/>
          <w:szCs w:val="24"/>
        </w:rPr>
        <w:t xml:space="preserve">инансовыми организациями.  </w:t>
      </w:r>
    </w:p>
    <w:p w14:paraId="5390EBE0" w14:textId="77777777" w:rsidR="00F86587" w:rsidRPr="00D63DDD"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Лимит поручительств, установленный на Финансовую организацию</w:t>
      </w:r>
      <w:r w:rsidRPr="00BF05A2">
        <w:rPr>
          <w:rFonts w:ascii="Times New Roman" w:hAnsi="Times New Roman"/>
          <w:sz w:val="24"/>
          <w:szCs w:val="24"/>
        </w:rPr>
        <w:t xml:space="preserve"> – </w:t>
      </w:r>
      <w:r w:rsidRPr="00D63DDD">
        <w:rPr>
          <w:rFonts w:ascii="Times New Roman" w:hAnsi="Times New Roman"/>
          <w:sz w:val="24"/>
          <w:szCs w:val="24"/>
        </w:rPr>
        <w:t>максимальный объем поручительств Фонда перед конкретной Финансовой организацией.</w:t>
      </w:r>
    </w:p>
    <w:p w14:paraId="79B5BFB9" w14:textId="0A6561AC" w:rsidR="00D63DDD" w:rsidRPr="00493DE3" w:rsidRDefault="00493DE3" w:rsidP="00493DE3">
      <w:pPr>
        <w:autoSpaceDE w:val="0"/>
        <w:autoSpaceDN w:val="0"/>
        <w:adjustRightInd w:val="0"/>
        <w:spacing w:after="0" w:line="240" w:lineRule="auto"/>
        <w:jc w:val="both"/>
        <w:rPr>
          <w:rFonts w:ascii="Times New Roman" w:hAnsi="Times New Roman"/>
          <w:sz w:val="24"/>
          <w:szCs w:val="24"/>
          <w:lang w:eastAsia="ru-RU"/>
        </w:rPr>
      </w:pPr>
      <w:r w:rsidRPr="00D63DDD">
        <w:rPr>
          <w:rFonts w:ascii="Times New Roman" w:hAnsi="Times New Roman"/>
          <w:b/>
          <w:sz w:val="24"/>
          <w:szCs w:val="24"/>
        </w:rPr>
        <w:t xml:space="preserve">           </w:t>
      </w:r>
      <w:r w:rsidR="002F2C43" w:rsidRPr="00D63DDD">
        <w:rPr>
          <w:rFonts w:ascii="Times New Roman" w:hAnsi="Times New Roman"/>
          <w:b/>
          <w:sz w:val="24"/>
          <w:szCs w:val="24"/>
        </w:rPr>
        <w:t>Субсидия</w:t>
      </w:r>
      <w:r w:rsidRPr="00D63DDD">
        <w:rPr>
          <w:rFonts w:ascii="Times New Roman" w:hAnsi="Times New Roman"/>
          <w:sz w:val="24"/>
          <w:szCs w:val="24"/>
          <w:lang w:eastAsia="ru-RU"/>
        </w:rPr>
        <w:t xml:space="preserve"> – денежные средства, безвозмездно предоставленные Фонду из бюджетов на строго определенные цели (</w:t>
      </w:r>
      <w:proofErr w:type="spellStart"/>
      <w:r w:rsidRPr="00D63DDD">
        <w:rPr>
          <w:rFonts w:ascii="Times New Roman" w:hAnsi="Times New Roman"/>
          <w:sz w:val="24"/>
          <w:szCs w:val="24"/>
          <w:lang w:eastAsia="ru-RU"/>
        </w:rPr>
        <w:t>докапитализация</w:t>
      </w:r>
      <w:proofErr w:type="spellEnd"/>
      <w:r w:rsidRPr="00D63DDD">
        <w:rPr>
          <w:rFonts w:ascii="Times New Roman" w:hAnsi="Times New Roman"/>
          <w:sz w:val="24"/>
          <w:szCs w:val="24"/>
          <w:lang w:eastAsia="ru-RU"/>
        </w:rPr>
        <w:t xml:space="preserve"> Фонда) </w:t>
      </w:r>
      <w:r w:rsidR="004701F1">
        <w:rPr>
          <w:rFonts w:ascii="Times New Roman" w:hAnsi="Times New Roman"/>
          <w:sz w:val="24"/>
          <w:szCs w:val="24"/>
          <w:lang w:eastAsia="ru-RU"/>
        </w:rPr>
        <w:t xml:space="preserve">в рамках проекта </w:t>
      </w:r>
      <w:r w:rsidR="004701F1" w:rsidRPr="00A86DD8">
        <w:rPr>
          <w:rFonts w:ascii="Times New Roman" w:hAnsi="Times New Roman"/>
          <w:sz w:val="24"/>
          <w:szCs w:val="24"/>
          <w:lang w:eastAsia="ru-RU"/>
        </w:rPr>
        <w:t>«Акселерация субъектов малого и среднего предпринимательства»</w:t>
      </w:r>
      <w:r w:rsidR="00730CA1" w:rsidRPr="00A86DD8">
        <w:rPr>
          <w:rFonts w:ascii="Times New Roman" w:hAnsi="Times New Roman"/>
          <w:sz w:val="24"/>
          <w:szCs w:val="24"/>
          <w:lang w:eastAsia="ru-RU"/>
        </w:rPr>
        <w:t xml:space="preserve"> </w:t>
      </w:r>
      <w:hyperlink r:id="rId10" w:history="1">
        <w:r w:rsidR="00730CA1" w:rsidRPr="00A86DD8">
          <w:rPr>
            <w:rFonts w:ascii="Times New Roman" w:hAnsi="Times New Roman"/>
            <w:sz w:val="24"/>
            <w:szCs w:val="24"/>
            <w:lang w:eastAsia="ru-RU"/>
          </w:rPr>
          <w:t>подпрограммы 2</w:t>
        </w:r>
      </w:hyperlink>
      <w:r w:rsidR="00730CA1" w:rsidRPr="00A86DD8">
        <w:rPr>
          <w:rFonts w:ascii="Times New Roman" w:hAnsi="Times New Roman"/>
          <w:sz w:val="24"/>
          <w:szCs w:val="24"/>
          <w:lang w:eastAsia="ru-RU"/>
        </w:rPr>
        <w:t xml:space="preserve"> «Развитие малого и </w:t>
      </w:r>
      <w:r w:rsidR="00730CA1" w:rsidRPr="00A86DD8">
        <w:rPr>
          <w:rFonts w:ascii="Times New Roman" w:hAnsi="Times New Roman"/>
          <w:sz w:val="24"/>
          <w:szCs w:val="24"/>
          <w:lang w:eastAsia="ru-RU"/>
        </w:rPr>
        <w:lastRenderedPageBreak/>
        <w:t>среднего предпринимательства» государственной программы Российской Федерации «Экономическое развитие и инновационная экономика»</w:t>
      </w:r>
      <w:r w:rsidR="004701F1" w:rsidRPr="00A86DD8">
        <w:rPr>
          <w:rFonts w:ascii="Times New Roman" w:hAnsi="Times New Roman"/>
          <w:sz w:val="24"/>
          <w:szCs w:val="24"/>
          <w:lang w:eastAsia="ru-RU"/>
        </w:rPr>
        <w:t xml:space="preserve"> </w:t>
      </w:r>
      <w:r w:rsidRPr="00A86DD8">
        <w:rPr>
          <w:rFonts w:ascii="Times New Roman" w:hAnsi="Times New Roman"/>
          <w:sz w:val="24"/>
          <w:szCs w:val="24"/>
          <w:lang w:eastAsia="ru-RU"/>
        </w:rPr>
        <w:t>согласно постановлению Правительства РФ от 15.04.2014 № 316 «Об утверждении госу</w:t>
      </w:r>
      <w:r w:rsidRPr="004701F1">
        <w:rPr>
          <w:rFonts w:ascii="Times New Roman" w:hAnsi="Times New Roman"/>
          <w:sz w:val="24"/>
          <w:szCs w:val="24"/>
          <w:lang w:eastAsia="ru-RU"/>
        </w:rPr>
        <w:t>дарственной программы Российской Федерации «Экономическое разв</w:t>
      </w:r>
      <w:r w:rsidR="004D5167" w:rsidRPr="004701F1">
        <w:rPr>
          <w:rFonts w:ascii="Times New Roman" w:hAnsi="Times New Roman"/>
          <w:sz w:val="24"/>
          <w:szCs w:val="24"/>
          <w:lang w:eastAsia="ru-RU"/>
        </w:rPr>
        <w:t>итие и и</w:t>
      </w:r>
      <w:r w:rsidR="00B227C7">
        <w:rPr>
          <w:rFonts w:ascii="Times New Roman" w:hAnsi="Times New Roman"/>
          <w:sz w:val="24"/>
          <w:szCs w:val="24"/>
          <w:lang w:eastAsia="ru-RU"/>
        </w:rPr>
        <w:t>нновационная экономика»</w:t>
      </w:r>
      <w:r w:rsidR="00730CA1">
        <w:rPr>
          <w:rFonts w:ascii="Times New Roman" w:hAnsi="Times New Roman"/>
          <w:sz w:val="24"/>
          <w:szCs w:val="24"/>
          <w:lang w:eastAsia="ru-RU"/>
        </w:rPr>
        <w:t>.</w:t>
      </w:r>
      <w:r w:rsidR="004D5167">
        <w:rPr>
          <w:rFonts w:ascii="Times New Roman" w:hAnsi="Times New Roman"/>
          <w:sz w:val="24"/>
          <w:szCs w:val="24"/>
          <w:lang w:eastAsia="ru-RU"/>
        </w:rPr>
        <w:t xml:space="preserve"> </w:t>
      </w:r>
    </w:p>
    <w:p w14:paraId="4C8903C2" w14:textId="77777777" w:rsidR="00F86587" w:rsidRDefault="00F86587" w:rsidP="00376B8E">
      <w:pPr>
        <w:pStyle w:val="a3"/>
        <w:ind w:firstLine="709"/>
        <w:jc w:val="both"/>
        <w:rPr>
          <w:rFonts w:ascii="Times New Roman" w:hAnsi="Times New Roman"/>
          <w:sz w:val="24"/>
          <w:szCs w:val="24"/>
          <w:lang w:eastAsia="ru-RU"/>
        </w:rPr>
      </w:pPr>
      <w:r w:rsidRPr="00BF05A2">
        <w:rPr>
          <w:rFonts w:ascii="Times New Roman" w:hAnsi="Times New Roman"/>
          <w:sz w:val="24"/>
          <w:szCs w:val="24"/>
        </w:rPr>
        <w:t xml:space="preserve">Понятия </w:t>
      </w:r>
      <w:r w:rsidRPr="0001470F">
        <w:rPr>
          <w:rFonts w:ascii="Times New Roman" w:hAnsi="Times New Roman"/>
          <w:b/>
          <w:sz w:val="24"/>
          <w:szCs w:val="24"/>
        </w:rPr>
        <w:t>«</w:t>
      </w:r>
      <w:r w:rsidRPr="00BD7B16">
        <w:rPr>
          <w:rFonts w:ascii="Times New Roman" w:hAnsi="Times New Roman"/>
          <w:b/>
          <w:sz w:val="24"/>
          <w:szCs w:val="24"/>
        </w:rPr>
        <w:t>субъект малого (среднего) предпринимательства</w:t>
      </w:r>
      <w:r w:rsidRPr="0001470F">
        <w:rPr>
          <w:rFonts w:ascii="Times New Roman" w:hAnsi="Times New Roman"/>
          <w:b/>
          <w:sz w:val="24"/>
          <w:szCs w:val="24"/>
        </w:rPr>
        <w:t>» и «</w:t>
      </w:r>
      <w:r w:rsidRPr="00BD7B16">
        <w:rPr>
          <w:rFonts w:ascii="Times New Roman" w:hAnsi="Times New Roman"/>
          <w:b/>
          <w:sz w:val="24"/>
          <w:szCs w:val="24"/>
        </w:rPr>
        <w:t>организация инфраструктуры поддержки субъектов малого и среднего предпринимательства</w:t>
      </w:r>
      <w:r w:rsidRPr="0001470F">
        <w:rPr>
          <w:rFonts w:ascii="Times New Roman" w:hAnsi="Times New Roman"/>
          <w:b/>
          <w:sz w:val="24"/>
          <w:szCs w:val="24"/>
        </w:rPr>
        <w:t>»</w:t>
      </w:r>
      <w:r w:rsidRPr="00BF05A2">
        <w:rPr>
          <w:rFonts w:ascii="Times New Roman" w:hAnsi="Times New Roman"/>
          <w:sz w:val="24"/>
          <w:szCs w:val="24"/>
        </w:rPr>
        <w:t xml:space="preserve"> определяются в соответствии с </w:t>
      </w:r>
      <w:r w:rsidRPr="00BF05A2">
        <w:rPr>
          <w:rFonts w:ascii="Times New Roman" w:hAnsi="Times New Roman"/>
          <w:sz w:val="24"/>
          <w:szCs w:val="24"/>
          <w:lang w:eastAsia="ru-RU"/>
        </w:rPr>
        <w:t>Федеральным законом № 209-ФЗ.</w:t>
      </w:r>
    </w:p>
    <w:p w14:paraId="3F620484" w14:textId="77777777" w:rsidR="00F86587" w:rsidRDefault="00F86587" w:rsidP="0055594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Pr>
          <w:rFonts w:ascii="Times New Roman" w:hAnsi="Times New Roman"/>
          <w:sz w:val="24"/>
          <w:szCs w:val="24"/>
          <w:lang w:eastAsia="ru-RU"/>
        </w:rPr>
        <w:t xml:space="preserve">Понятие </w:t>
      </w:r>
      <w:r w:rsidRPr="0001470F">
        <w:rPr>
          <w:rFonts w:ascii="Times New Roman" w:hAnsi="Times New Roman"/>
          <w:b/>
          <w:sz w:val="24"/>
          <w:szCs w:val="24"/>
          <w:lang w:eastAsia="ru-RU"/>
        </w:rPr>
        <w:t>«</w:t>
      </w:r>
      <w:r w:rsidRPr="00BD7B16">
        <w:rPr>
          <w:rFonts w:ascii="Times New Roman" w:hAnsi="Times New Roman"/>
          <w:b/>
          <w:sz w:val="24"/>
          <w:szCs w:val="24"/>
          <w:lang w:eastAsia="ru-RU"/>
        </w:rPr>
        <w:t>аффилированные лица</w:t>
      </w:r>
      <w:r w:rsidRPr="0001470F">
        <w:rPr>
          <w:rFonts w:ascii="Times New Roman" w:hAnsi="Times New Roman"/>
          <w:b/>
          <w:sz w:val="24"/>
          <w:szCs w:val="24"/>
          <w:lang w:eastAsia="ru-RU"/>
        </w:rPr>
        <w:t>»</w:t>
      </w:r>
      <w:r>
        <w:rPr>
          <w:rFonts w:ascii="Times New Roman" w:hAnsi="Times New Roman"/>
          <w:sz w:val="24"/>
          <w:szCs w:val="24"/>
          <w:lang w:eastAsia="ru-RU"/>
        </w:rPr>
        <w:t xml:space="preserve"> определяется в соответствии с  Законом РСФСР от 22.03.1991 № 948-1 «О конкуренции и ограничении монополистической деятельности на товарных рынках».</w:t>
      </w:r>
    </w:p>
    <w:p w14:paraId="2E540A08" w14:textId="77777777" w:rsidR="00333F85" w:rsidRDefault="00F86587" w:rsidP="00333F8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Pr>
          <w:rFonts w:ascii="Times New Roman" w:hAnsi="Times New Roman"/>
          <w:sz w:val="24"/>
          <w:szCs w:val="24"/>
          <w:lang w:eastAsia="ru-RU"/>
        </w:rPr>
        <w:t>Понятие</w:t>
      </w:r>
      <w:r w:rsidRPr="0055594F">
        <w:rPr>
          <w:rFonts w:ascii="Times New Roman" w:hAnsi="Times New Roman"/>
          <w:sz w:val="24"/>
          <w:szCs w:val="24"/>
          <w:lang w:eastAsia="ru-RU"/>
        </w:rPr>
        <w:t xml:space="preserve"> </w:t>
      </w:r>
      <w:r w:rsidRPr="009779B3">
        <w:rPr>
          <w:rFonts w:ascii="Times New Roman" w:hAnsi="Times New Roman"/>
          <w:b/>
          <w:sz w:val="24"/>
          <w:szCs w:val="24"/>
          <w:lang w:eastAsia="ru-RU"/>
        </w:rPr>
        <w:t>«</w:t>
      </w:r>
      <w:proofErr w:type="spellStart"/>
      <w:r w:rsidRPr="00BD7B16">
        <w:rPr>
          <w:rFonts w:ascii="Times New Roman" w:hAnsi="Times New Roman"/>
          <w:b/>
          <w:sz w:val="24"/>
          <w:szCs w:val="24"/>
          <w:lang w:eastAsia="ru-RU"/>
        </w:rPr>
        <w:t>бенефициарный</w:t>
      </w:r>
      <w:proofErr w:type="spellEnd"/>
      <w:r w:rsidRPr="00BD7B16">
        <w:rPr>
          <w:rFonts w:ascii="Times New Roman" w:hAnsi="Times New Roman"/>
          <w:b/>
          <w:sz w:val="24"/>
          <w:szCs w:val="24"/>
          <w:lang w:eastAsia="ru-RU"/>
        </w:rPr>
        <w:t xml:space="preserve"> владелец</w:t>
      </w:r>
      <w:r w:rsidRPr="009779B3">
        <w:rPr>
          <w:rFonts w:ascii="Times New Roman" w:hAnsi="Times New Roman"/>
          <w:b/>
          <w:sz w:val="24"/>
          <w:szCs w:val="24"/>
          <w:lang w:eastAsia="ru-RU"/>
        </w:rPr>
        <w:t>»</w:t>
      </w:r>
      <w:r w:rsidRPr="0055594F">
        <w:rPr>
          <w:rFonts w:ascii="Times New Roman" w:hAnsi="Times New Roman"/>
          <w:sz w:val="24"/>
          <w:szCs w:val="24"/>
          <w:lang w:eastAsia="ru-RU"/>
        </w:rPr>
        <w:t xml:space="preserve"> </w:t>
      </w:r>
      <w:r>
        <w:rPr>
          <w:rFonts w:ascii="Times New Roman" w:hAnsi="Times New Roman"/>
          <w:sz w:val="24"/>
          <w:szCs w:val="24"/>
          <w:lang w:eastAsia="ru-RU"/>
        </w:rPr>
        <w:t>определяется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14:paraId="691192B8" w14:textId="77777777" w:rsidR="00F86587" w:rsidRPr="00852A8F" w:rsidRDefault="00F86587" w:rsidP="00AD728C">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t xml:space="preserve">1.3. Поручительство Фонда предоставляется на условиях платности и срочности. </w:t>
      </w:r>
    </w:p>
    <w:p w14:paraId="6236976D" w14:textId="77777777" w:rsidR="00F86587" w:rsidRDefault="00F86587" w:rsidP="00AE5249">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t xml:space="preserve">1.4. Минимальная ставка Вознаграждения </w:t>
      </w:r>
      <w:r w:rsidRPr="00AD728C">
        <w:rPr>
          <w:rFonts w:ascii="Times New Roman" w:hAnsi="Times New Roman"/>
          <w:sz w:val="24"/>
          <w:szCs w:val="24"/>
          <w:lang w:eastAsia="ru-RU"/>
        </w:rPr>
        <w:t>устанавливается на уровне 0,5% годовых от суммы предоставляемого Поручительства Фонда.</w:t>
      </w:r>
    </w:p>
    <w:p w14:paraId="635C10BB" w14:textId="77777777" w:rsidR="000F43DC" w:rsidRPr="00D00AAB" w:rsidRDefault="00AE5249" w:rsidP="00F5285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AA18AA">
        <w:rPr>
          <w:rFonts w:ascii="Times New Roman" w:hAnsi="Times New Roman"/>
          <w:sz w:val="24"/>
          <w:szCs w:val="24"/>
          <w:lang w:eastAsia="ru-RU"/>
        </w:rPr>
        <w:t xml:space="preserve">В случае установления Фондом лимитов  на отдельные категории субъектов МСП, </w:t>
      </w:r>
      <w:proofErr w:type="spellStart"/>
      <w:r w:rsidRPr="00AA18AA">
        <w:rPr>
          <w:rFonts w:ascii="Times New Roman" w:hAnsi="Times New Roman"/>
          <w:sz w:val="24"/>
          <w:szCs w:val="24"/>
          <w:lang w:eastAsia="ru-RU"/>
        </w:rPr>
        <w:t>самозанятых</w:t>
      </w:r>
      <w:proofErr w:type="spellEnd"/>
      <w:r w:rsidRPr="00AA18AA">
        <w:rPr>
          <w:rFonts w:ascii="Times New Roman" w:hAnsi="Times New Roman"/>
          <w:sz w:val="24"/>
          <w:szCs w:val="24"/>
          <w:lang w:eastAsia="ru-RU"/>
        </w:rPr>
        <w:t xml:space="preserve"> граждан, организаций инфраструктуры поддержки (в том числе группы связанных компаний) м</w:t>
      </w:r>
      <w:r w:rsidR="000F43DC" w:rsidRPr="00AA18AA">
        <w:rPr>
          <w:rFonts w:ascii="Times New Roman" w:hAnsi="Times New Roman"/>
          <w:sz w:val="24"/>
          <w:szCs w:val="24"/>
          <w:lang w:eastAsia="ru-RU"/>
        </w:rPr>
        <w:t xml:space="preserve">инимальная ставка вознаграждения за предоставление Поручительства может устанавливаться на уровне менее 0,5% годовых от суммы предоставляемого Поручительства для </w:t>
      </w:r>
      <w:r w:rsidRPr="00AA18AA">
        <w:rPr>
          <w:rFonts w:ascii="Times New Roman" w:hAnsi="Times New Roman"/>
          <w:sz w:val="24"/>
          <w:szCs w:val="24"/>
          <w:lang w:eastAsia="ru-RU"/>
        </w:rPr>
        <w:t xml:space="preserve">данных </w:t>
      </w:r>
      <w:r w:rsidR="000F43DC" w:rsidRPr="00AA18AA">
        <w:rPr>
          <w:rFonts w:ascii="Times New Roman" w:hAnsi="Times New Roman"/>
          <w:sz w:val="24"/>
          <w:szCs w:val="24"/>
          <w:lang w:eastAsia="ru-RU"/>
        </w:rPr>
        <w:t xml:space="preserve">отдельных категорий </w:t>
      </w:r>
      <w:r w:rsidRPr="00AA18AA">
        <w:rPr>
          <w:rFonts w:ascii="Times New Roman" w:hAnsi="Times New Roman"/>
          <w:sz w:val="24"/>
          <w:szCs w:val="24"/>
          <w:lang w:eastAsia="ru-RU"/>
        </w:rPr>
        <w:t>лиц</w:t>
      </w:r>
      <w:r w:rsidR="000F43DC" w:rsidRPr="00AA18AA">
        <w:rPr>
          <w:rFonts w:ascii="Times New Roman" w:hAnsi="Times New Roman"/>
          <w:sz w:val="24"/>
          <w:szCs w:val="24"/>
          <w:lang w:eastAsia="ru-RU"/>
        </w:rPr>
        <w:t>.</w:t>
      </w:r>
    </w:p>
    <w:p w14:paraId="5DFAB17F" w14:textId="77777777" w:rsidR="00F86587" w:rsidRPr="00AE5249"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Максимальный размер Вознаграждения не должен превышать 3% годовых от суммы предоставляемого Поручительства Фонда.</w:t>
      </w:r>
    </w:p>
    <w:p w14:paraId="75782DA0" w14:textId="77777777" w:rsidR="00F86587" w:rsidRPr="00AE5249" w:rsidRDefault="00F86587" w:rsidP="000454AC">
      <w:pPr>
        <w:autoSpaceDE w:val="0"/>
        <w:autoSpaceDN w:val="0"/>
        <w:adjustRightInd w:val="0"/>
        <w:spacing w:after="0" w:line="240" w:lineRule="auto"/>
        <w:ind w:firstLine="709"/>
        <w:jc w:val="both"/>
        <w:rPr>
          <w:rFonts w:ascii="Times New Roman" w:hAnsi="Times New Roman"/>
          <w:sz w:val="24"/>
          <w:szCs w:val="24"/>
          <w:lang w:eastAsia="ru-RU"/>
        </w:rPr>
      </w:pPr>
      <w:r w:rsidRPr="00AE5249">
        <w:rPr>
          <w:rFonts w:ascii="Times New Roman" w:hAnsi="Times New Roman"/>
          <w:sz w:val="24"/>
          <w:szCs w:val="24"/>
          <w:lang w:eastAsia="ru-RU"/>
        </w:rPr>
        <w:t>При установлении ставки Вознаграждения за предоставление Поручительства Фонда применяется шаг между ставками в размере 0,25 процентного пункта.</w:t>
      </w:r>
    </w:p>
    <w:p w14:paraId="1E7B40D3" w14:textId="77777777" w:rsidR="00F86587" w:rsidRPr="00AE5249"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 xml:space="preserve">Размер ставок Вознаграждения утверждается решением Совета Фонда. </w:t>
      </w:r>
    </w:p>
    <w:p w14:paraId="79728F21"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Порядок и сроки уплаты Вознаграждения устанавливаются Фондом самостоятельно</w:t>
      </w:r>
      <w:r w:rsidRPr="00AE5249">
        <w:rPr>
          <w:rFonts w:ascii="Times New Roman" w:hAnsi="Times New Roman"/>
          <w:b/>
          <w:color w:val="FF0000"/>
          <w:sz w:val="24"/>
          <w:szCs w:val="24"/>
          <w:lang w:eastAsia="ru-RU"/>
        </w:rPr>
        <w:t xml:space="preserve"> </w:t>
      </w:r>
      <w:r w:rsidRPr="00AE5249">
        <w:rPr>
          <w:rFonts w:ascii="Times New Roman" w:hAnsi="Times New Roman"/>
          <w:sz w:val="24"/>
          <w:szCs w:val="24"/>
          <w:lang w:eastAsia="ru-RU"/>
        </w:rPr>
        <w:t>и отражаются в договорах поручительства.</w:t>
      </w:r>
      <w:r w:rsidRPr="00BF05A2">
        <w:rPr>
          <w:rFonts w:ascii="Times New Roman" w:hAnsi="Times New Roman"/>
          <w:sz w:val="24"/>
          <w:szCs w:val="24"/>
          <w:lang w:eastAsia="ru-RU"/>
        </w:rPr>
        <w:t xml:space="preserve"> </w:t>
      </w:r>
    </w:p>
    <w:p w14:paraId="3AE9D2D5"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1.</w:t>
      </w:r>
      <w:r>
        <w:rPr>
          <w:rFonts w:ascii="Times New Roman" w:hAnsi="Times New Roman"/>
          <w:sz w:val="24"/>
          <w:szCs w:val="24"/>
          <w:lang w:eastAsia="ru-RU"/>
        </w:rPr>
        <w:t>5</w:t>
      </w:r>
      <w:r w:rsidRPr="00BF05A2">
        <w:rPr>
          <w:rFonts w:ascii="Times New Roman" w:hAnsi="Times New Roman"/>
          <w:sz w:val="24"/>
          <w:szCs w:val="24"/>
          <w:lang w:eastAsia="ru-RU"/>
        </w:rPr>
        <w:t>. Вознаграждение за предоставляемое поручительство определяется путем умножения о</w:t>
      </w:r>
      <w:r>
        <w:rPr>
          <w:rFonts w:ascii="Times New Roman" w:hAnsi="Times New Roman"/>
          <w:sz w:val="24"/>
          <w:szCs w:val="24"/>
          <w:lang w:eastAsia="ru-RU"/>
        </w:rPr>
        <w:t>бъема (суммы) предоставляемого П</w:t>
      </w:r>
      <w:r w:rsidRPr="00BF05A2">
        <w:rPr>
          <w:rFonts w:ascii="Times New Roman" w:hAnsi="Times New Roman"/>
          <w:sz w:val="24"/>
          <w:szCs w:val="24"/>
          <w:lang w:eastAsia="ru-RU"/>
        </w:rPr>
        <w:t>оручительства</w:t>
      </w:r>
      <w:r>
        <w:rPr>
          <w:rFonts w:ascii="Times New Roman" w:hAnsi="Times New Roman"/>
          <w:sz w:val="24"/>
          <w:szCs w:val="24"/>
          <w:lang w:eastAsia="ru-RU"/>
        </w:rPr>
        <w:t xml:space="preserve"> Фонда</w:t>
      </w:r>
      <w:r w:rsidRPr="00BF05A2">
        <w:rPr>
          <w:rFonts w:ascii="Times New Roman" w:hAnsi="Times New Roman"/>
          <w:sz w:val="24"/>
          <w:szCs w:val="24"/>
          <w:lang w:eastAsia="ru-RU"/>
        </w:rPr>
        <w:t xml:space="preserve"> на ставку </w:t>
      </w:r>
      <w:r>
        <w:rPr>
          <w:rFonts w:ascii="Times New Roman" w:hAnsi="Times New Roman"/>
          <w:sz w:val="24"/>
          <w:szCs w:val="24"/>
          <w:lang w:eastAsia="ru-RU"/>
        </w:rPr>
        <w:t>В</w:t>
      </w:r>
      <w:r w:rsidRPr="00BF05A2">
        <w:rPr>
          <w:rFonts w:ascii="Times New Roman" w:hAnsi="Times New Roman"/>
          <w:sz w:val="24"/>
          <w:szCs w:val="24"/>
          <w:lang w:eastAsia="ru-RU"/>
        </w:rPr>
        <w:t>ознаграждения</w:t>
      </w:r>
      <w:r>
        <w:rPr>
          <w:rFonts w:ascii="Times New Roman" w:hAnsi="Times New Roman"/>
          <w:sz w:val="24"/>
          <w:szCs w:val="24"/>
          <w:lang w:eastAsia="ru-RU"/>
        </w:rPr>
        <w:t>,</w:t>
      </w:r>
      <w:r w:rsidRPr="00BF05A2">
        <w:rPr>
          <w:rFonts w:ascii="Times New Roman" w:hAnsi="Times New Roman"/>
          <w:sz w:val="24"/>
          <w:szCs w:val="24"/>
          <w:lang w:eastAsia="ru-RU"/>
        </w:rPr>
        <w:t xml:space="preserve"> выраженную в процентах годовых</w:t>
      </w:r>
      <w:r>
        <w:rPr>
          <w:rFonts w:ascii="Times New Roman" w:hAnsi="Times New Roman"/>
          <w:sz w:val="24"/>
          <w:szCs w:val="24"/>
          <w:lang w:eastAsia="ru-RU"/>
        </w:rPr>
        <w:t>,</w:t>
      </w:r>
      <w:r w:rsidRPr="00BF05A2">
        <w:rPr>
          <w:rFonts w:ascii="Times New Roman" w:hAnsi="Times New Roman"/>
          <w:sz w:val="24"/>
          <w:szCs w:val="24"/>
          <w:lang w:eastAsia="ru-RU"/>
        </w:rPr>
        <w:t xml:space="preserve">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374A1A4F"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Формула:</w:t>
      </w:r>
    </w:p>
    <w:p w14:paraId="30E015E0"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В=ПОРУЧ/365*СВ*КДНВГ+ ПОРУЧ/366*СВ*КДВГ</w:t>
      </w:r>
    </w:p>
    <w:p w14:paraId="1FB40FAA"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где:</w:t>
      </w:r>
    </w:p>
    <w:p w14:paraId="59C9A5B4"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В – общая сумма </w:t>
      </w:r>
      <w:r>
        <w:rPr>
          <w:rFonts w:ascii="Times New Roman" w:hAnsi="Times New Roman"/>
          <w:sz w:val="24"/>
          <w:szCs w:val="24"/>
          <w:lang w:eastAsia="ru-RU"/>
        </w:rPr>
        <w:t>В</w:t>
      </w:r>
      <w:r w:rsidRPr="00BF05A2">
        <w:rPr>
          <w:rFonts w:ascii="Times New Roman" w:hAnsi="Times New Roman"/>
          <w:sz w:val="24"/>
          <w:szCs w:val="24"/>
          <w:lang w:eastAsia="ru-RU"/>
        </w:rPr>
        <w:t>ознагражден</w:t>
      </w:r>
      <w:r>
        <w:rPr>
          <w:rFonts w:ascii="Times New Roman" w:hAnsi="Times New Roman"/>
          <w:sz w:val="24"/>
          <w:szCs w:val="24"/>
          <w:lang w:eastAsia="ru-RU"/>
        </w:rPr>
        <w:t>ия к уплате за предоставляемое П</w:t>
      </w:r>
      <w:r w:rsidRPr="00BF05A2">
        <w:rPr>
          <w:rFonts w:ascii="Times New Roman" w:hAnsi="Times New Roman"/>
          <w:sz w:val="24"/>
          <w:szCs w:val="24"/>
          <w:lang w:eastAsia="ru-RU"/>
        </w:rPr>
        <w:t>оручительство</w:t>
      </w:r>
      <w:r>
        <w:rPr>
          <w:rFonts w:ascii="Times New Roman" w:hAnsi="Times New Roman"/>
          <w:sz w:val="24"/>
          <w:szCs w:val="24"/>
          <w:lang w:eastAsia="ru-RU"/>
        </w:rPr>
        <w:t xml:space="preserve"> Фонда</w:t>
      </w:r>
      <w:r w:rsidRPr="00BF05A2">
        <w:rPr>
          <w:rFonts w:ascii="Times New Roman" w:hAnsi="Times New Roman"/>
          <w:sz w:val="24"/>
          <w:szCs w:val="24"/>
          <w:lang w:eastAsia="ru-RU"/>
        </w:rPr>
        <w:t>;</w:t>
      </w:r>
    </w:p>
    <w:p w14:paraId="27E6C608"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ПОРУЧ – сумма Поручительства Фонда;</w:t>
      </w:r>
    </w:p>
    <w:p w14:paraId="5B47DA00"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СВ - ставка В</w:t>
      </w:r>
      <w:r w:rsidRPr="00BF05A2">
        <w:rPr>
          <w:rFonts w:ascii="Times New Roman" w:hAnsi="Times New Roman"/>
          <w:sz w:val="24"/>
          <w:szCs w:val="24"/>
          <w:lang w:eastAsia="ru-RU"/>
        </w:rPr>
        <w:t>ознаграждения, выраженная в процентах годовых;</w:t>
      </w:r>
    </w:p>
    <w:p w14:paraId="6E831B92"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КДНВГ – количество дней действия Поручительства Фонда в </w:t>
      </w:r>
      <w:proofErr w:type="spellStart"/>
      <w:r w:rsidRPr="00BF05A2">
        <w:rPr>
          <w:rFonts w:ascii="Times New Roman" w:hAnsi="Times New Roman"/>
          <w:sz w:val="24"/>
          <w:szCs w:val="24"/>
          <w:lang w:eastAsia="ru-RU"/>
        </w:rPr>
        <w:t>НЕвисокосном</w:t>
      </w:r>
      <w:proofErr w:type="spellEnd"/>
      <w:r w:rsidRPr="00BF05A2">
        <w:rPr>
          <w:rFonts w:ascii="Times New Roman" w:hAnsi="Times New Roman"/>
          <w:sz w:val="24"/>
          <w:szCs w:val="24"/>
          <w:lang w:eastAsia="ru-RU"/>
        </w:rPr>
        <w:t xml:space="preserve"> году (в году 365 дней);</w:t>
      </w:r>
    </w:p>
    <w:p w14:paraId="36C5AD9F" w14:textId="77777777" w:rsidR="00F86587" w:rsidRPr="00AE5249" w:rsidRDefault="00F86587" w:rsidP="006D7AE4">
      <w:pPr>
        <w:pStyle w:val="a5"/>
        <w:spacing w:after="0" w:line="240" w:lineRule="auto"/>
        <w:ind w:left="0"/>
        <w:jc w:val="both"/>
        <w:rPr>
          <w:rFonts w:ascii="Times New Roman" w:hAnsi="Times New Roman"/>
          <w:sz w:val="24"/>
          <w:szCs w:val="24"/>
          <w:lang w:eastAsia="ru-RU"/>
        </w:rPr>
      </w:pPr>
      <w:r w:rsidRPr="008468C5">
        <w:rPr>
          <w:rFonts w:ascii="Times New Roman" w:hAnsi="Times New Roman"/>
          <w:sz w:val="24"/>
          <w:szCs w:val="24"/>
          <w:lang w:eastAsia="ru-RU"/>
        </w:rPr>
        <w:t>КДВГ – количество дней действия Поручительства Фонда в високосном году (в году 366 дней</w:t>
      </w:r>
      <w:r w:rsidRPr="00AE5249">
        <w:rPr>
          <w:rFonts w:ascii="Times New Roman" w:hAnsi="Times New Roman"/>
          <w:sz w:val="24"/>
          <w:szCs w:val="24"/>
          <w:lang w:eastAsia="ru-RU"/>
        </w:rPr>
        <w:t>).</w:t>
      </w:r>
    </w:p>
    <w:p w14:paraId="58A270B8" w14:textId="77777777" w:rsidR="008468C5" w:rsidRPr="00AE5249" w:rsidRDefault="008468C5" w:rsidP="008468C5">
      <w:pPr>
        <w:spacing w:after="0" w:line="240" w:lineRule="auto"/>
        <w:ind w:firstLine="540"/>
        <w:jc w:val="both"/>
        <w:rPr>
          <w:rFonts w:ascii="Times New Roman" w:hAnsi="Times New Roman"/>
          <w:color w:val="000000" w:themeColor="text1"/>
          <w:sz w:val="24"/>
          <w:szCs w:val="24"/>
        </w:rPr>
      </w:pPr>
      <w:r w:rsidRPr="00AE5249">
        <w:rPr>
          <w:rFonts w:ascii="Times New Roman" w:hAnsi="Times New Roman"/>
          <w:color w:val="000000" w:themeColor="text1"/>
          <w:sz w:val="24"/>
          <w:szCs w:val="24"/>
        </w:rPr>
        <w:t xml:space="preserve">   В случае досрочного прекращения обязательств Клиента перед Финансовой организацией, перерасчет и возврат суммы вознаграждения не предусмотрен.</w:t>
      </w:r>
    </w:p>
    <w:p w14:paraId="6ACB3961" w14:textId="77777777" w:rsidR="00F86587" w:rsidRPr="00BF05A2" w:rsidRDefault="00F86587" w:rsidP="008468C5">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1.6. Поручительство Фонда выдается на условиях субсидиарной</w:t>
      </w:r>
      <w:r w:rsidRPr="000563DF">
        <w:rPr>
          <w:rFonts w:ascii="Times New Roman" w:hAnsi="Times New Roman"/>
          <w:sz w:val="24"/>
          <w:szCs w:val="24"/>
          <w:lang w:eastAsia="ru-RU"/>
        </w:rPr>
        <w:t xml:space="preserve"> ответственности</w:t>
      </w:r>
      <w:r w:rsidRPr="00BF05A2">
        <w:rPr>
          <w:rFonts w:ascii="Times New Roman" w:hAnsi="Times New Roman"/>
          <w:sz w:val="24"/>
          <w:szCs w:val="24"/>
          <w:lang w:eastAsia="ru-RU"/>
        </w:rPr>
        <w:t xml:space="preserve"> Фонда перед Финансовой организацией.</w:t>
      </w:r>
    </w:p>
    <w:p w14:paraId="116525B8" w14:textId="77777777" w:rsidR="00BB2203" w:rsidRDefault="00F86587" w:rsidP="008468C5">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04577">
        <w:rPr>
          <w:rFonts w:ascii="Times New Roman" w:hAnsi="Times New Roman"/>
          <w:sz w:val="24"/>
          <w:szCs w:val="24"/>
          <w:lang w:eastAsia="ru-RU"/>
        </w:rPr>
        <w:t xml:space="preserve">1.7. В рамках выданного Поручительства Фонд не отвечает перед Финансовой организацией за исполнение Клиентом обязательств по договору, не отнесенных договором поручительства к Обеспечиваемому обязательству, или возникающих в силу закона, в том числе в части уплаты любых процентов по договору или закону (ст. 395 ГК РФ), неустойки (штрафа, пени), возмещения судебных издержек по взысканию долга и других убытков, </w:t>
      </w:r>
      <w:r w:rsidRPr="00004577">
        <w:rPr>
          <w:rFonts w:ascii="Times New Roman" w:hAnsi="Times New Roman"/>
          <w:sz w:val="24"/>
          <w:szCs w:val="24"/>
          <w:lang w:eastAsia="ru-RU"/>
        </w:rPr>
        <w:lastRenderedPageBreak/>
        <w:t>вызванных неисполнением (ненадлежащим исполнением) Клиентом Обеспечиваемого обязательства.</w:t>
      </w:r>
    </w:p>
    <w:p w14:paraId="7064B179" w14:textId="77777777" w:rsidR="002E3F84" w:rsidRPr="002E3F84" w:rsidRDefault="002E3F84" w:rsidP="002E3F84">
      <w:pPr>
        <w:widowControl w:val="0"/>
        <w:tabs>
          <w:tab w:val="left" w:pos="993"/>
        </w:tabs>
        <w:autoSpaceDE w:val="0"/>
        <w:autoSpaceDN w:val="0"/>
        <w:adjustRightInd w:val="0"/>
        <w:spacing w:after="0" w:line="240" w:lineRule="atLeast"/>
        <w:ind w:firstLine="709"/>
        <w:jc w:val="both"/>
        <w:rPr>
          <w:rFonts w:ascii="Times New Roman" w:hAnsi="Times New Roman"/>
          <w:sz w:val="24"/>
          <w:szCs w:val="24"/>
          <w:lang w:eastAsia="ru-RU"/>
        </w:rPr>
      </w:pPr>
    </w:p>
    <w:p w14:paraId="61F9608C" w14:textId="77777777" w:rsidR="00F86587" w:rsidRPr="00BF05A2" w:rsidRDefault="00F86587" w:rsidP="00590409">
      <w:pPr>
        <w:spacing w:line="240" w:lineRule="auto"/>
        <w:ind w:firstLine="708"/>
        <w:jc w:val="center"/>
        <w:rPr>
          <w:rFonts w:ascii="Times New Roman" w:hAnsi="Times New Roman"/>
          <w:b/>
          <w:sz w:val="24"/>
          <w:szCs w:val="24"/>
        </w:rPr>
      </w:pPr>
      <w:r w:rsidRPr="00BF05A2">
        <w:rPr>
          <w:rFonts w:ascii="Times New Roman" w:hAnsi="Times New Roman"/>
          <w:b/>
          <w:sz w:val="24"/>
          <w:szCs w:val="24"/>
        </w:rPr>
        <w:t xml:space="preserve">2. Критерии предоставления Поручительства Фонда </w:t>
      </w:r>
    </w:p>
    <w:p w14:paraId="36F9C2C9"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2.1. Поручительство Фонда предоставляется, если </w:t>
      </w:r>
      <w:r>
        <w:rPr>
          <w:rFonts w:ascii="Times New Roman" w:hAnsi="Times New Roman"/>
          <w:sz w:val="24"/>
          <w:szCs w:val="24"/>
        </w:rPr>
        <w:t>Клиент</w:t>
      </w:r>
      <w:r w:rsidRPr="00BF05A2">
        <w:rPr>
          <w:rFonts w:ascii="Times New Roman" w:hAnsi="Times New Roman"/>
          <w:sz w:val="24"/>
          <w:szCs w:val="24"/>
        </w:rPr>
        <w:t xml:space="preserve"> отвечает следующим критериям:</w:t>
      </w:r>
    </w:p>
    <w:p w14:paraId="26B27063" w14:textId="77777777" w:rsidR="00F86587" w:rsidRPr="00E030D2" w:rsidRDefault="00F86587" w:rsidP="0078608F">
      <w:pPr>
        <w:autoSpaceDE w:val="0"/>
        <w:autoSpaceDN w:val="0"/>
        <w:adjustRightInd w:val="0"/>
        <w:spacing w:after="0" w:line="240" w:lineRule="auto"/>
        <w:ind w:firstLine="709"/>
        <w:jc w:val="both"/>
        <w:rPr>
          <w:rFonts w:ascii="Times New Roman" w:hAnsi="Times New Roman"/>
          <w:sz w:val="24"/>
          <w:szCs w:val="24"/>
        </w:rPr>
      </w:pPr>
      <w:r w:rsidRPr="00E030D2">
        <w:rPr>
          <w:rFonts w:ascii="Times New Roman" w:hAnsi="Times New Roman"/>
          <w:sz w:val="24"/>
          <w:szCs w:val="24"/>
        </w:rPr>
        <w:t xml:space="preserve">1) отвечает условиям отнесения к субъектам МСП, установленным статьей 4 Федерального закона № 209-ФЗ, или является организацией, образующей инфраструктуру поддержки субъектов малого и среднего предпринимательства, в соответствии со статьей 15 Федерального закона № 209-ФЗ, или является </w:t>
      </w:r>
      <w:proofErr w:type="spellStart"/>
      <w:r w:rsidRPr="00E030D2">
        <w:rPr>
          <w:rFonts w:ascii="Times New Roman" w:hAnsi="Times New Roman"/>
          <w:sz w:val="24"/>
          <w:szCs w:val="24"/>
        </w:rPr>
        <w:t>самозанятым</w:t>
      </w:r>
      <w:proofErr w:type="spellEnd"/>
      <w:r w:rsidRPr="00E030D2">
        <w:rPr>
          <w:rFonts w:ascii="Times New Roman" w:hAnsi="Times New Roman"/>
          <w:sz w:val="24"/>
          <w:szCs w:val="24"/>
        </w:rPr>
        <w:t xml:space="preserve"> гражданином, зарегистрированным и осуществляющим деятельность в соответствии с </w:t>
      </w:r>
      <w:r w:rsidR="00903173" w:rsidRPr="00E030D2">
        <w:rPr>
          <w:rFonts w:ascii="Times New Roman" w:hAnsi="Times New Roman"/>
          <w:sz w:val="24"/>
          <w:szCs w:val="24"/>
          <w:lang w:eastAsia="ru-RU"/>
        </w:rPr>
        <w:t xml:space="preserve">Федеральным </w:t>
      </w:r>
      <w:hyperlink r:id="rId11" w:history="1">
        <w:r w:rsidR="00903173" w:rsidRPr="00E030D2">
          <w:rPr>
            <w:rFonts w:ascii="Times New Roman" w:hAnsi="Times New Roman"/>
            <w:sz w:val="24"/>
            <w:szCs w:val="24"/>
            <w:lang w:eastAsia="ru-RU"/>
          </w:rPr>
          <w:t>законом</w:t>
        </w:r>
      </w:hyperlink>
      <w:r w:rsidR="00903173" w:rsidRPr="00E030D2">
        <w:rPr>
          <w:rFonts w:ascii="Times New Roman" w:hAnsi="Times New Roman"/>
          <w:sz w:val="24"/>
          <w:szCs w:val="24"/>
          <w:lang w:eastAsia="ru-RU"/>
        </w:rPr>
        <w:t xml:space="preserve"> от 27 ноября </w:t>
      </w:r>
      <w:smartTag w:uri="urn:schemas-microsoft-com:office:smarttags" w:element="metricconverter">
        <w:smartTagPr>
          <w:attr w:name="ProductID" w:val="2018 г"/>
        </w:smartTagPr>
        <w:r w:rsidR="00903173" w:rsidRPr="00E030D2">
          <w:rPr>
            <w:rFonts w:ascii="Times New Roman" w:hAnsi="Times New Roman"/>
            <w:sz w:val="24"/>
            <w:szCs w:val="24"/>
            <w:lang w:eastAsia="ru-RU"/>
          </w:rPr>
          <w:t>2018 г</w:t>
        </w:r>
        <w:r w:rsidR="002D6033" w:rsidRPr="00E030D2">
          <w:rPr>
            <w:rFonts w:ascii="Times New Roman" w:hAnsi="Times New Roman"/>
            <w:sz w:val="24"/>
            <w:szCs w:val="24"/>
            <w:lang w:eastAsia="ru-RU"/>
          </w:rPr>
          <w:t>ода</w:t>
        </w:r>
      </w:smartTag>
      <w:r w:rsidR="00903173" w:rsidRPr="00E030D2">
        <w:rPr>
          <w:rFonts w:ascii="Times New Roman" w:hAnsi="Times New Roman"/>
          <w:sz w:val="24"/>
          <w:szCs w:val="24"/>
          <w:lang w:eastAsia="ru-RU"/>
        </w:rPr>
        <w:t xml:space="preserve"> № 422-ФЗ «О проведении эксперимента по установлению специального налогового режима «Налог на профессиональный доход» (далее – </w:t>
      </w:r>
      <w:r w:rsidR="00903173" w:rsidRPr="00E030D2">
        <w:rPr>
          <w:rFonts w:ascii="Times New Roman" w:hAnsi="Times New Roman"/>
          <w:sz w:val="24"/>
          <w:szCs w:val="24"/>
        </w:rPr>
        <w:t xml:space="preserve">Федеральный закон № </w:t>
      </w:r>
      <w:r w:rsidR="00903173" w:rsidRPr="00E030D2">
        <w:rPr>
          <w:rFonts w:ascii="Times New Roman" w:hAnsi="Times New Roman"/>
          <w:sz w:val="24"/>
          <w:szCs w:val="24"/>
          <w:lang w:eastAsia="ru-RU"/>
        </w:rPr>
        <w:t>422-ФЗ)</w:t>
      </w:r>
      <w:r w:rsidRPr="00E030D2">
        <w:rPr>
          <w:rFonts w:ascii="Times New Roman" w:hAnsi="Times New Roman"/>
          <w:sz w:val="24"/>
          <w:szCs w:val="24"/>
        </w:rPr>
        <w:t xml:space="preserve">; </w:t>
      </w:r>
    </w:p>
    <w:p w14:paraId="268E57DD" w14:textId="77777777" w:rsidR="00F86587" w:rsidRPr="00E030D2" w:rsidRDefault="00F86587" w:rsidP="00590409">
      <w:pPr>
        <w:pStyle w:val="a3"/>
        <w:ind w:firstLine="708"/>
        <w:jc w:val="both"/>
        <w:rPr>
          <w:rFonts w:ascii="Times New Roman" w:hAnsi="Times New Roman"/>
          <w:sz w:val="24"/>
          <w:szCs w:val="24"/>
        </w:rPr>
      </w:pPr>
      <w:r w:rsidRPr="00E030D2">
        <w:rPr>
          <w:rFonts w:ascii="Times New Roman" w:hAnsi="Times New Roman"/>
          <w:sz w:val="24"/>
          <w:szCs w:val="24"/>
        </w:rPr>
        <w:t>2) с</w:t>
      </w:r>
      <w:r w:rsidRPr="00E030D2">
        <w:rPr>
          <w:rFonts w:ascii="Times New Roman" w:hAnsi="Times New Roman"/>
          <w:sz w:val="24"/>
          <w:szCs w:val="24"/>
          <w:lang w:eastAsia="ru-RU"/>
        </w:rPr>
        <w:t xml:space="preserve">убъект МСП, организация инфраструктуры поддержки зарегистрирован или осуществляет деятельность на территории Тульской области, а </w:t>
      </w:r>
      <w:proofErr w:type="spellStart"/>
      <w:r w:rsidRPr="00E030D2">
        <w:rPr>
          <w:rFonts w:ascii="Times New Roman" w:hAnsi="Times New Roman"/>
          <w:sz w:val="24"/>
          <w:szCs w:val="24"/>
          <w:lang w:eastAsia="ru-RU"/>
        </w:rPr>
        <w:t>самозанятый</w:t>
      </w:r>
      <w:proofErr w:type="spellEnd"/>
      <w:r w:rsidRPr="00E030D2">
        <w:rPr>
          <w:rFonts w:ascii="Times New Roman" w:hAnsi="Times New Roman"/>
          <w:sz w:val="24"/>
          <w:szCs w:val="24"/>
          <w:lang w:eastAsia="ru-RU"/>
        </w:rPr>
        <w:t xml:space="preserve"> гражданин состоит на регистрационном учете по месту жительства на территории Тульской области (далее - зарегистрирован);</w:t>
      </w:r>
      <w:r w:rsidRPr="00E030D2">
        <w:rPr>
          <w:rFonts w:ascii="Times New Roman" w:hAnsi="Times New Roman"/>
          <w:sz w:val="24"/>
          <w:szCs w:val="24"/>
        </w:rPr>
        <w:t xml:space="preserve"> </w:t>
      </w:r>
    </w:p>
    <w:p w14:paraId="3DCD8137" w14:textId="77777777" w:rsidR="00FF7DA2" w:rsidRPr="00E030D2" w:rsidRDefault="00F86587" w:rsidP="00F17FA1">
      <w:pPr>
        <w:autoSpaceDE w:val="0"/>
        <w:autoSpaceDN w:val="0"/>
        <w:adjustRightInd w:val="0"/>
        <w:spacing w:after="0" w:line="240" w:lineRule="auto"/>
        <w:jc w:val="both"/>
        <w:rPr>
          <w:rFonts w:ascii="Times New Roman" w:hAnsi="Times New Roman"/>
          <w:sz w:val="24"/>
          <w:szCs w:val="24"/>
          <w:lang w:eastAsia="ru-RU"/>
        </w:rPr>
      </w:pPr>
      <w:r w:rsidRPr="00E030D2">
        <w:rPr>
          <w:rFonts w:ascii="Times New Roman" w:hAnsi="Times New Roman"/>
          <w:sz w:val="24"/>
          <w:szCs w:val="24"/>
        </w:rPr>
        <w:t xml:space="preserve">            3) </w:t>
      </w:r>
      <w:r w:rsidR="002B07C7" w:rsidRPr="00E030D2">
        <w:rPr>
          <w:rFonts w:ascii="Times New Roman" w:hAnsi="Times New Roman"/>
          <w:sz w:val="24"/>
          <w:szCs w:val="24"/>
        </w:rPr>
        <w:t xml:space="preserve"> </w:t>
      </w:r>
      <w:r w:rsidRPr="00E030D2">
        <w:rPr>
          <w:rFonts w:ascii="Times New Roman" w:hAnsi="Times New Roman"/>
          <w:sz w:val="24"/>
          <w:szCs w:val="24"/>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(данный критерий не применяется к </w:t>
      </w:r>
      <w:proofErr w:type="spellStart"/>
      <w:r w:rsidRPr="00E030D2">
        <w:rPr>
          <w:rFonts w:ascii="Times New Roman" w:hAnsi="Times New Roman"/>
          <w:sz w:val="24"/>
          <w:szCs w:val="24"/>
          <w:lang w:eastAsia="ru-RU"/>
        </w:rPr>
        <w:t>самозанятым</w:t>
      </w:r>
      <w:proofErr w:type="spellEnd"/>
      <w:r w:rsidRPr="00E030D2">
        <w:rPr>
          <w:rFonts w:ascii="Times New Roman" w:hAnsi="Times New Roman"/>
          <w:sz w:val="24"/>
          <w:szCs w:val="24"/>
          <w:lang w:eastAsia="ru-RU"/>
        </w:rPr>
        <w:t xml:space="preserve"> гражданам)</w:t>
      </w:r>
      <w:r w:rsidR="00FF7DA2" w:rsidRPr="00E030D2">
        <w:rPr>
          <w:rFonts w:ascii="Times New Roman" w:hAnsi="Times New Roman"/>
          <w:sz w:val="24"/>
          <w:szCs w:val="24"/>
          <w:lang w:eastAsia="ru-RU"/>
        </w:rPr>
        <w:t>;</w:t>
      </w:r>
    </w:p>
    <w:p w14:paraId="0FE30335" w14:textId="77777777" w:rsidR="00F86587" w:rsidRPr="00E030D2" w:rsidRDefault="00F86587" w:rsidP="00F17FA1">
      <w:pPr>
        <w:autoSpaceDE w:val="0"/>
        <w:autoSpaceDN w:val="0"/>
        <w:adjustRightInd w:val="0"/>
        <w:spacing w:after="0" w:line="240" w:lineRule="auto"/>
        <w:jc w:val="both"/>
        <w:rPr>
          <w:rFonts w:ascii="Times New Roman" w:hAnsi="Times New Roman"/>
          <w:sz w:val="24"/>
          <w:szCs w:val="24"/>
        </w:rPr>
      </w:pPr>
      <w:r w:rsidRPr="00E030D2">
        <w:rPr>
          <w:rFonts w:ascii="Times New Roman" w:hAnsi="Times New Roman"/>
          <w:sz w:val="24"/>
          <w:szCs w:val="24"/>
        </w:rPr>
        <w:t xml:space="preserve"> </w:t>
      </w:r>
      <w:r w:rsidR="00FF7DA2" w:rsidRPr="00E030D2">
        <w:rPr>
          <w:rFonts w:ascii="Times New Roman" w:hAnsi="Times New Roman"/>
          <w:sz w:val="24"/>
          <w:szCs w:val="24"/>
        </w:rPr>
        <w:t xml:space="preserve">          4)</w:t>
      </w:r>
      <w:r w:rsidR="00FF7DA2" w:rsidRPr="00E030D2">
        <w:rPr>
          <w:rFonts w:ascii="Times New Roman" w:hAnsi="Times New Roman"/>
          <w:sz w:val="24"/>
          <w:szCs w:val="24"/>
          <w:lang w:eastAsia="ru-RU"/>
        </w:rPr>
        <w:t xml:space="preserve"> на дату подачи заявки на предоставление Поручительства отсутствует задолженность перед работниками (персоналом) по заработной </w:t>
      </w:r>
      <w:r w:rsidR="00F95ED9" w:rsidRPr="00E030D2">
        <w:rPr>
          <w:rFonts w:ascii="Times New Roman" w:hAnsi="Times New Roman"/>
          <w:sz w:val="24"/>
          <w:szCs w:val="24"/>
          <w:lang w:eastAsia="ru-RU"/>
        </w:rPr>
        <w:t xml:space="preserve">плате </w:t>
      </w:r>
      <w:r w:rsidR="00FF7DA2" w:rsidRPr="00E030D2">
        <w:rPr>
          <w:rFonts w:ascii="Times New Roman" w:hAnsi="Times New Roman"/>
          <w:sz w:val="24"/>
          <w:szCs w:val="24"/>
          <w:lang w:eastAsia="ru-RU"/>
        </w:rPr>
        <w:t xml:space="preserve">более трех месяцев (данный критерий не применяется к </w:t>
      </w:r>
      <w:proofErr w:type="spellStart"/>
      <w:r w:rsidR="00FF7DA2" w:rsidRPr="00E030D2">
        <w:rPr>
          <w:rFonts w:ascii="Times New Roman" w:hAnsi="Times New Roman"/>
          <w:sz w:val="24"/>
          <w:szCs w:val="24"/>
          <w:lang w:eastAsia="ru-RU"/>
        </w:rPr>
        <w:t>самозанятым</w:t>
      </w:r>
      <w:proofErr w:type="spellEnd"/>
      <w:r w:rsidR="00FF7DA2" w:rsidRPr="00E030D2">
        <w:rPr>
          <w:rFonts w:ascii="Times New Roman" w:hAnsi="Times New Roman"/>
          <w:sz w:val="24"/>
          <w:szCs w:val="24"/>
          <w:lang w:eastAsia="ru-RU"/>
        </w:rPr>
        <w:t xml:space="preserve"> гражданам);</w:t>
      </w:r>
      <w:r w:rsidR="00FF7DA2" w:rsidRPr="00E030D2">
        <w:rPr>
          <w:rFonts w:ascii="Times New Roman" w:hAnsi="Times New Roman"/>
          <w:sz w:val="24"/>
          <w:szCs w:val="24"/>
        </w:rPr>
        <w:t xml:space="preserve">                                                                                                                                                                                                                                                                                                                                                                                                                                                                                                                                                                                                                                                                                                                                                                                                                                                                                                                                                                                                                                                                                                                                                                                                                                                                                                                                                                                                                                                                                                                                                        </w:t>
      </w:r>
      <w:r w:rsidRPr="00E030D2">
        <w:rPr>
          <w:rFonts w:ascii="Times New Roman" w:hAnsi="Times New Roman"/>
          <w:sz w:val="24"/>
          <w:szCs w:val="24"/>
        </w:rPr>
        <w:t xml:space="preserve">                                                                                                                                                                                                                                                                                                                                                                                                                                                                                                                                                                                                                                                                                                                                                                                                                                                                                                                                                                                                                                                                                                                                                                                                                                                                                                                                                                                                                                                                                                                                            </w:t>
      </w:r>
    </w:p>
    <w:p w14:paraId="12FED522" w14:textId="77777777" w:rsidR="00F86587" w:rsidRPr="00E030D2" w:rsidRDefault="00FF7DA2" w:rsidP="006A74CB">
      <w:pPr>
        <w:autoSpaceDE w:val="0"/>
        <w:autoSpaceDN w:val="0"/>
        <w:adjustRightInd w:val="0"/>
        <w:spacing w:after="0" w:line="240" w:lineRule="auto"/>
        <w:ind w:firstLine="709"/>
        <w:jc w:val="both"/>
        <w:rPr>
          <w:rFonts w:ascii="Times New Roman" w:hAnsi="Times New Roman"/>
          <w:sz w:val="24"/>
          <w:szCs w:val="24"/>
        </w:rPr>
      </w:pPr>
      <w:r w:rsidRPr="00E030D2">
        <w:rPr>
          <w:rFonts w:ascii="Times New Roman" w:hAnsi="Times New Roman"/>
          <w:sz w:val="24"/>
          <w:szCs w:val="24"/>
        </w:rPr>
        <w:t>5</w:t>
      </w:r>
      <w:r w:rsidR="00F86587" w:rsidRPr="00E030D2">
        <w:rPr>
          <w:rFonts w:ascii="Times New Roman" w:hAnsi="Times New Roman"/>
          <w:sz w:val="24"/>
          <w:szCs w:val="24"/>
        </w:rPr>
        <w:t>) </w:t>
      </w:r>
      <w:r w:rsidR="002B07C7" w:rsidRPr="00E030D2">
        <w:rPr>
          <w:rFonts w:ascii="Times New Roman" w:hAnsi="Times New Roman"/>
          <w:sz w:val="24"/>
          <w:szCs w:val="24"/>
        </w:rPr>
        <w:t xml:space="preserve"> </w:t>
      </w:r>
      <w:r w:rsidR="00F86587" w:rsidRPr="00E030D2">
        <w:rPr>
          <w:rFonts w:ascii="Times New Roman" w:hAnsi="Times New Roman"/>
          <w:sz w:val="24"/>
          <w:szCs w:val="24"/>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55433AC3" w14:textId="77777777" w:rsidR="00F86587" w:rsidRPr="00BF05A2" w:rsidRDefault="00FF7DA2" w:rsidP="006A74CB">
      <w:pPr>
        <w:autoSpaceDE w:val="0"/>
        <w:autoSpaceDN w:val="0"/>
        <w:adjustRightInd w:val="0"/>
        <w:spacing w:after="0" w:line="240" w:lineRule="auto"/>
        <w:ind w:firstLine="709"/>
        <w:jc w:val="both"/>
        <w:rPr>
          <w:rFonts w:ascii="Times New Roman" w:hAnsi="Times New Roman"/>
          <w:sz w:val="24"/>
          <w:szCs w:val="24"/>
        </w:rPr>
      </w:pPr>
      <w:r w:rsidRPr="00E030D2">
        <w:rPr>
          <w:rFonts w:ascii="Times New Roman" w:hAnsi="Times New Roman"/>
          <w:sz w:val="24"/>
          <w:szCs w:val="24"/>
        </w:rPr>
        <w:t>6</w:t>
      </w:r>
      <w:r w:rsidR="00F86587" w:rsidRPr="00E030D2">
        <w:rPr>
          <w:rFonts w:ascii="Times New Roman" w:hAnsi="Times New Roman"/>
          <w:sz w:val="24"/>
          <w:szCs w:val="24"/>
        </w:rPr>
        <w:t xml:space="preserve">) </w:t>
      </w:r>
      <w:r w:rsidR="002B07C7" w:rsidRPr="00E030D2">
        <w:rPr>
          <w:rFonts w:ascii="Times New Roman" w:hAnsi="Times New Roman"/>
          <w:sz w:val="24"/>
          <w:szCs w:val="24"/>
        </w:rPr>
        <w:t xml:space="preserve">  </w:t>
      </w:r>
      <w:r w:rsidR="00F86587" w:rsidRPr="00E030D2">
        <w:rPr>
          <w:rFonts w:ascii="Times New Roman" w:hAnsi="Times New Roman"/>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w:t>
      </w:r>
      <w:r w:rsidR="00F86587" w:rsidRPr="00763084">
        <w:rPr>
          <w:rFonts w:ascii="Times New Roman" w:hAnsi="Times New Roman"/>
          <w:sz w:val="24"/>
          <w:szCs w:val="24"/>
        </w:rPr>
        <w:t xml:space="preserve">  договорами Российской Федерации;</w:t>
      </w:r>
    </w:p>
    <w:p w14:paraId="0F323AA3" w14:textId="77777777" w:rsidR="00F86587" w:rsidRPr="001A41A5" w:rsidRDefault="00FF7DA2" w:rsidP="006A74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2B07C7">
        <w:rPr>
          <w:rFonts w:ascii="Times New Roman" w:hAnsi="Times New Roman"/>
          <w:sz w:val="24"/>
          <w:szCs w:val="24"/>
        </w:rPr>
        <w:t xml:space="preserve">) </w:t>
      </w:r>
      <w:r w:rsidR="00F86587" w:rsidRPr="005666DB">
        <w:rPr>
          <w:rFonts w:ascii="Times New Roman" w:hAnsi="Times New Roman"/>
          <w:sz w:val="24"/>
          <w:szCs w:val="24"/>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14:paraId="150032FE" w14:textId="77777777" w:rsidR="00F86587" w:rsidRPr="00E030D2" w:rsidRDefault="00FF7DA2" w:rsidP="00590409">
      <w:pPr>
        <w:pStyle w:val="a3"/>
        <w:ind w:firstLine="708"/>
        <w:jc w:val="both"/>
        <w:rPr>
          <w:rFonts w:ascii="Times New Roman" w:hAnsi="Times New Roman"/>
          <w:sz w:val="24"/>
          <w:szCs w:val="24"/>
        </w:rPr>
      </w:pPr>
      <w:r w:rsidRPr="00F319F2">
        <w:rPr>
          <w:rFonts w:ascii="Times New Roman" w:hAnsi="Times New Roman"/>
          <w:sz w:val="24"/>
          <w:szCs w:val="24"/>
        </w:rPr>
        <w:t>8</w:t>
      </w:r>
      <w:r w:rsidR="00F86587" w:rsidRPr="00F319F2">
        <w:rPr>
          <w:rFonts w:ascii="Times New Roman" w:hAnsi="Times New Roman"/>
          <w:sz w:val="24"/>
          <w:szCs w:val="24"/>
        </w:rPr>
        <w:t>) </w:t>
      </w:r>
      <w:r w:rsidR="002B07C7" w:rsidRPr="00F319F2">
        <w:rPr>
          <w:rFonts w:ascii="Times New Roman" w:hAnsi="Times New Roman"/>
          <w:sz w:val="24"/>
          <w:szCs w:val="24"/>
        </w:rPr>
        <w:t xml:space="preserve"> </w:t>
      </w:r>
      <w:r w:rsidR="00F86587" w:rsidRPr="00F319F2">
        <w:rPr>
          <w:rFonts w:ascii="Times New Roman" w:hAnsi="Times New Roman"/>
          <w:sz w:val="24"/>
          <w:szCs w:val="24"/>
        </w:rPr>
        <w:t xml:space="preserve">ранее в отношении Клиента не было принято решение об оказании аналогичной поддержки (поддержки, условия оказания, которой совпадают, включая форму, вид </w:t>
      </w:r>
      <w:r w:rsidR="00F86587" w:rsidRPr="00E030D2">
        <w:rPr>
          <w:rFonts w:ascii="Times New Roman" w:hAnsi="Times New Roman"/>
          <w:sz w:val="24"/>
          <w:szCs w:val="24"/>
        </w:rPr>
        <w:t xml:space="preserve">поддержки и цели ее оказания), и сроки ее оказания не истекли; </w:t>
      </w:r>
    </w:p>
    <w:p w14:paraId="43B10175" w14:textId="77777777" w:rsidR="00F86587" w:rsidRPr="00E030D2" w:rsidRDefault="00FF7DA2" w:rsidP="00590409">
      <w:pPr>
        <w:pStyle w:val="a3"/>
        <w:ind w:firstLine="708"/>
        <w:jc w:val="both"/>
        <w:rPr>
          <w:rFonts w:ascii="Times New Roman" w:hAnsi="Times New Roman"/>
          <w:sz w:val="24"/>
          <w:szCs w:val="24"/>
        </w:rPr>
      </w:pPr>
      <w:r w:rsidRPr="00E030D2">
        <w:rPr>
          <w:rFonts w:ascii="Times New Roman" w:hAnsi="Times New Roman"/>
          <w:sz w:val="24"/>
          <w:szCs w:val="24"/>
        </w:rPr>
        <w:t>9</w:t>
      </w:r>
      <w:r w:rsidR="00F86587" w:rsidRPr="00E030D2">
        <w:rPr>
          <w:rFonts w:ascii="Times New Roman" w:hAnsi="Times New Roman"/>
          <w:sz w:val="24"/>
          <w:szCs w:val="24"/>
        </w:rPr>
        <w:t xml:space="preserve">) с момента признания Клиента,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 </w:t>
      </w:r>
    </w:p>
    <w:p w14:paraId="7891AE68" w14:textId="77777777" w:rsidR="00F86587" w:rsidRPr="00E030D2" w:rsidRDefault="00F86587" w:rsidP="002A70CE">
      <w:pPr>
        <w:pStyle w:val="a3"/>
        <w:jc w:val="both"/>
        <w:rPr>
          <w:rFonts w:ascii="Times New Roman" w:hAnsi="Times New Roman"/>
          <w:sz w:val="24"/>
          <w:szCs w:val="24"/>
        </w:rPr>
      </w:pPr>
      <w:r w:rsidRPr="00E030D2">
        <w:rPr>
          <w:rFonts w:ascii="Times New Roman" w:hAnsi="Times New Roman"/>
          <w:sz w:val="24"/>
          <w:szCs w:val="24"/>
        </w:rPr>
        <w:t xml:space="preserve">         </w:t>
      </w:r>
      <w:r w:rsidR="00681400" w:rsidRPr="00E030D2">
        <w:rPr>
          <w:rFonts w:ascii="Times New Roman" w:hAnsi="Times New Roman"/>
          <w:sz w:val="24"/>
          <w:szCs w:val="24"/>
        </w:rPr>
        <w:t xml:space="preserve">  </w:t>
      </w:r>
      <w:r w:rsidRPr="00E030D2">
        <w:rPr>
          <w:rFonts w:ascii="Times New Roman" w:hAnsi="Times New Roman"/>
          <w:sz w:val="24"/>
          <w:szCs w:val="24"/>
        </w:rPr>
        <w:t xml:space="preserve"> </w:t>
      </w:r>
      <w:r w:rsidR="00FF7DA2" w:rsidRPr="00E030D2">
        <w:rPr>
          <w:rFonts w:ascii="Times New Roman" w:hAnsi="Times New Roman"/>
          <w:sz w:val="24"/>
          <w:szCs w:val="24"/>
        </w:rPr>
        <w:t>10</w:t>
      </w:r>
      <w:r w:rsidRPr="00E030D2">
        <w:rPr>
          <w:rFonts w:ascii="Times New Roman" w:hAnsi="Times New Roman"/>
          <w:sz w:val="24"/>
          <w:szCs w:val="24"/>
        </w:rPr>
        <w:t xml:space="preserve">) не наблюдается невыполнение условий оказания поддержки </w:t>
      </w:r>
      <w:r w:rsidRPr="00E030D2">
        <w:rPr>
          <w:rFonts w:ascii="Times New Roman" w:hAnsi="Times New Roman"/>
          <w:sz w:val="24"/>
          <w:szCs w:val="24"/>
          <w:lang w:eastAsia="ru-RU"/>
        </w:rPr>
        <w:t>в соответствии с Федеральным законом № 209-ФЗ</w:t>
      </w:r>
      <w:r w:rsidRPr="00E030D2">
        <w:rPr>
          <w:rFonts w:ascii="Times New Roman" w:hAnsi="Times New Roman"/>
          <w:sz w:val="24"/>
          <w:szCs w:val="24"/>
        </w:rPr>
        <w:t xml:space="preserve">; </w:t>
      </w:r>
    </w:p>
    <w:p w14:paraId="07DCC1DF" w14:textId="77777777" w:rsidR="00F86587" w:rsidRPr="00E030D2" w:rsidRDefault="00F86587" w:rsidP="00EE0DB6">
      <w:pPr>
        <w:autoSpaceDE w:val="0"/>
        <w:autoSpaceDN w:val="0"/>
        <w:adjustRightInd w:val="0"/>
        <w:spacing w:after="0" w:line="240" w:lineRule="auto"/>
        <w:jc w:val="both"/>
        <w:rPr>
          <w:rFonts w:ascii="Times New Roman" w:hAnsi="Times New Roman"/>
          <w:sz w:val="24"/>
          <w:szCs w:val="24"/>
          <w:lang w:eastAsia="ru-RU"/>
        </w:rPr>
      </w:pPr>
      <w:r w:rsidRPr="00E030D2">
        <w:rPr>
          <w:rFonts w:ascii="Times New Roman" w:hAnsi="Times New Roman"/>
          <w:sz w:val="24"/>
          <w:szCs w:val="24"/>
        </w:rPr>
        <w:t xml:space="preserve">          </w:t>
      </w:r>
      <w:r w:rsidR="00681400" w:rsidRPr="00E030D2">
        <w:rPr>
          <w:rFonts w:ascii="Times New Roman" w:hAnsi="Times New Roman"/>
          <w:sz w:val="24"/>
          <w:szCs w:val="24"/>
        </w:rPr>
        <w:t xml:space="preserve">  </w:t>
      </w:r>
      <w:r w:rsidRPr="00E030D2">
        <w:rPr>
          <w:rFonts w:ascii="Times New Roman" w:hAnsi="Times New Roman"/>
          <w:sz w:val="24"/>
          <w:szCs w:val="24"/>
        </w:rPr>
        <w:t>1</w:t>
      </w:r>
      <w:r w:rsidR="00FF7DA2" w:rsidRPr="00E030D2">
        <w:rPr>
          <w:rFonts w:ascii="Times New Roman" w:hAnsi="Times New Roman"/>
          <w:sz w:val="24"/>
          <w:szCs w:val="24"/>
        </w:rPr>
        <w:t>1</w:t>
      </w:r>
      <w:r w:rsidRPr="00E030D2">
        <w:rPr>
          <w:rFonts w:ascii="Times New Roman" w:hAnsi="Times New Roman"/>
          <w:sz w:val="24"/>
          <w:szCs w:val="24"/>
        </w:rPr>
        <w:t>) в отношении Клиента не</w:t>
      </w:r>
      <w:r w:rsidRPr="00E030D2">
        <w:rPr>
          <w:rFonts w:ascii="Times New Roman" w:hAnsi="Times New Roman"/>
          <w:sz w:val="24"/>
          <w:szCs w:val="24"/>
          <w:lang w:eastAsia="ru-RU"/>
        </w:rPr>
        <w:t xml:space="preserve"> применяются процедуры несостоятельности (банкротства), в том числе наблюдения, финансового оздоровления, внешнего управления, </w:t>
      </w:r>
      <w:r w:rsidRPr="00E030D2">
        <w:rPr>
          <w:rFonts w:ascii="Times New Roman" w:hAnsi="Times New Roman"/>
          <w:sz w:val="24"/>
          <w:szCs w:val="24"/>
          <w:lang w:eastAsia="ru-RU"/>
        </w:rPr>
        <w:lastRenderedPageBreak/>
        <w:t>конкурсного производства либо аннулировании или приостановлении действия лицензии (в случае, если деятельность подлежит лицензированию);</w:t>
      </w:r>
      <w:r w:rsidR="00C8338A" w:rsidRPr="00E030D2">
        <w:rPr>
          <w:rStyle w:val="aff"/>
          <w:rFonts w:ascii="Times New Roman" w:hAnsi="Times New Roman"/>
          <w:sz w:val="24"/>
          <w:szCs w:val="24"/>
          <w:lang w:eastAsia="ru-RU"/>
        </w:rPr>
        <w:footnoteReference w:id="3"/>
      </w:r>
    </w:p>
    <w:p w14:paraId="3B0645AE" w14:textId="77777777" w:rsidR="00F86587" w:rsidRPr="00E030D2" w:rsidRDefault="00F86587" w:rsidP="00EE0DB6">
      <w:pPr>
        <w:autoSpaceDE w:val="0"/>
        <w:autoSpaceDN w:val="0"/>
        <w:adjustRightInd w:val="0"/>
        <w:spacing w:after="0" w:line="240" w:lineRule="auto"/>
        <w:jc w:val="both"/>
        <w:rPr>
          <w:rFonts w:ascii="Times New Roman" w:hAnsi="Times New Roman"/>
          <w:sz w:val="24"/>
          <w:szCs w:val="24"/>
          <w:lang w:eastAsia="ru-RU"/>
        </w:rPr>
      </w:pPr>
      <w:r w:rsidRPr="00E030D2">
        <w:rPr>
          <w:rFonts w:ascii="Times New Roman" w:hAnsi="Times New Roman"/>
          <w:sz w:val="24"/>
          <w:szCs w:val="24"/>
          <w:lang w:eastAsia="ru-RU"/>
        </w:rPr>
        <w:t xml:space="preserve">          </w:t>
      </w:r>
      <w:r w:rsidR="00681400" w:rsidRPr="00E030D2">
        <w:rPr>
          <w:rFonts w:ascii="Times New Roman" w:hAnsi="Times New Roman"/>
          <w:sz w:val="24"/>
          <w:szCs w:val="24"/>
          <w:lang w:eastAsia="ru-RU"/>
        </w:rPr>
        <w:t xml:space="preserve"> 1</w:t>
      </w:r>
      <w:r w:rsidR="00FF7DA2" w:rsidRPr="00E030D2">
        <w:rPr>
          <w:rFonts w:ascii="Times New Roman" w:hAnsi="Times New Roman"/>
          <w:sz w:val="24"/>
          <w:szCs w:val="24"/>
          <w:lang w:eastAsia="ru-RU"/>
        </w:rPr>
        <w:t>2</w:t>
      </w:r>
      <w:r w:rsidRPr="00E030D2">
        <w:rPr>
          <w:rFonts w:ascii="Times New Roman" w:hAnsi="Times New Roman"/>
          <w:sz w:val="24"/>
          <w:szCs w:val="24"/>
          <w:lang w:eastAsia="ru-RU"/>
        </w:rPr>
        <w:t xml:space="preserve">) </w:t>
      </w:r>
      <w:r w:rsidR="002B07C7" w:rsidRPr="00E030D2">
        <w:rPr>
          <w:rFonts w:ascii="Times New Roman" w:hAnsi="Times New Roman"/>
          <w:sz w:val="24"/>
          <w:szCs w:val="24"/>
          <w:lang w:eastAsia="ru-RU"/>
        </w:rPr>
        <w:t xml:space="preserve">  </w:t>
      </w:r>
      <w:r w:rsidRPr="00E030D2">
        <w:rPr>
          <w:rFonts w:ascii="Times New Roman" w:hAnsi="Times New Roman"/>
          <w:sz w:val="24"/>
          <w:szCs w:val="24"/>
        </w:rPr>
        <w:t xml:space="preserve">не находится </w:t>
      </w:r>
      <w:r w:rsidRPr="00E030D2">
        <w:rPr>
          <w:rFonts w:ascii="Times New Roman" w:hAnsi="Times New Roman"/>
          <w:sz w:val="24"/>
          <w:szCs w:val="24"/>
          <w:lang w:eastAsia="ru-RU"/>
        </w:rPr>
        <w:t>в стадии ликвидации, реорганизации;</w:t>
      </w:r>
    </w:p>
    <w:p w14:paraId="7AABEA7E" w14:textId="77777777" w:rsidR="00F86587" w:rsidRPr="00345BFB" w:rsidRDefault="00F86587" w:rsidP="0058258E">
      <w:pPr>
        <w:pStyle w:val="af4"/>
        <w:spacing w:after="0" w:line="240" w:lineRule="atLeast"/>
        <w:jc w:val="both"/>
        <w:rPr>
          <w:rFonts w:ascii="Times New Roman" w:hAnsi="Times New Roman"/>
          <w:sz w:val="24"/>
          <w:szCs w:val="24"/>
        </w:rPr>
      </w:pPr>
      <w:r w:rsidRPr="00E030D2">
        <w:rPr>
          <w:rFonts w:ascii="Times New Roman" w:hAnsi="Times New Roman"/>
          <w:sz w:val="24"/>
          <w:szCs w:val="24"/>
        </w:rPr>
        <w:t xml:space="preserve">          </w:t>
      </w:r>
      <w:r w:rsidR="00681400" w:rsidRPr="00E030D2">
        <w:rPr>
          <w:rFonts w:ascii="Times New Roman" w:hAnsi="Times New Roman"/>
          <w:sz w:val="24"/>
          <w:szCs w:val="24"/>
        </w:rPr>
        <w:t xml:space="preserve"> </w:t>
      </w:r>
      <w:r w:rsidRPr="00E030D2">
        <w:rPr>
          <w:rFonts w:ascii="Times New Roman" w:hAnsi="Times New Roman"/>
          <w:sz w:val="24"/>
          <w:szCs w:val="24"/>
        </w:rPr>
        <w:t>1</w:t>
      </w:r>
      <w:r w:rsidR="00FF7DA2" w:rsidRPr="00E030D2">
        <w:rPr>
          <w:rFonts w:ascii="Times New Roman" w:hAnsi="Times New Roman"/>
          <w:sz w:val="24"/>
          <w:szCs w:val="24"/>
        </w:rPr>
        <w:t>3</w:t>
      </w:r>
      <w:r w:rsidRPr="00E030D2">
        <w:rPr>
          <w:rFonts w:ascii="Times New Roman" w:hAnsi="Times New Roman"/>
          <w:sz w:val="24"/>
          <w:szCs w:val="24"/>
        </w:rPr>
        <w:t xml:space="preserve">) </w:t>
      </w:r>
      <w:r w:rsidR="002B07C7" w:rsidRPr="00E030D2">
        <w:rPr>
          <w:rFonts w:ascii="Times New Roman" w:hAnsi="Times New Roman"/>
          <w:sz w:val="24"/>
          <w:szCs w:val="24"/>
        </w:rPr>
        <w:t xml:space="preserve">  </w:t>
      </w:r>
      <w:r w:rsidRPr="00E030D2">
        <w:rPr>
          <w:rFonts w:ascii="Times New Roman" w:hAnsi="Times New Roman"/>
          <w:sz w:val="24"/>
          <w:szCs w:val="24"/>
        </w:rPr>
        <w:t>не осуществляет предпринимательскую деятельность в сфере игорного бизнеса;</w:t>
      </w:r>
    </w:p>
    <w:p w14:paraId="6DE24EC3" w14:textId="1FA20B4D" w:rsidR="00C12115" w:rsidRPr="0007480F" w:rsidRDefault="00F86587" w:rsidP="0058258E">
      <w:pPr>
        <w:autoSpaceDE w:val="0"/>
        <w:autoSpaceDN w:val="0"/>
        <w:adjustRightInd w:val="0"/>
        <w:spacing w:after="0" w:line="240" w:lineRule="atLeast"/>
        <w:jc w:val="both"/>
        <w:rPr>
          <w:rFonts w:ascii="Times New Roman" w:hAnsi="Times New Roman"/>
          <w:sz w:val="24"/>
          <w:szCs w:val="24"/>
        </w:rPr>
      </w:pPr>
      <w:r w:rsidRPr="00345BFB">
        <w:rPr>
          <w:rFonts w:ascii="Times New Roman" w:hAnsi="Times New Roman"/>
          <w:sz w:val="24"/>
          <w:szCs w:val="24"/>
        </w:rPr>
        <w:t xml:space="preserve">         </w:t>
      </w:r>
      <w:r w:rsidR="007469D2" w:rsidRPr="00345BFB">
        <w:rPr>
          <w:rFonts w:ascii="Times New Roman" w:hAnsi="Times New Roman"/>
          <w:sz w:val="24"/>
          <w:szCs w:val="24"/>
        </w:rPr>
        <w:t xml:space="preserve"> </w:t>
      </w:r>
      <w:r w:rsidRPr="00345BFB">
        <w:rPr>
          <w:rFonts w:ascii="Times New Roman" w:hAnsi="Times New Roman"/>
          <w:sz w:val="24"/>
          <w:szCs w:val="24"/>
        </w:rPr>
        <w:t xml:space="preserve"> 1</w:t>
      </w:r>
      <w:r w:rsidR="00FF7DA2" w:rsidRPr="00345BFB">
        <w:rPr>
          <w:rFonts w:ascii="Times New Roman" w:hAnsi="Times New Roman"/>
          <w:sz w:val="24"/>
          <w:szCs w:val="24"/>
        </w:rPr>
        <w:t>4</w:t>
      </w:r>
      <w:r w:rsidRPr="00345BFB">
        <w:rPr>
          <w:rFonts w:ascii="Times New Roman" w:hAnsi="Times New Roman"/>
          <w:sz w:val="24"/>
          <w:szCs w:val="24"/>
        </w:rPr>
        <w:t xml:space="preserve">) </w:t>
      </w:r>
      <w:r w:rsidR="00C12115" w:rsidRPr="00345BFB">
        <w:rPr>
          <w:rFonts w:ascii="Times New Roman" w:hAnsi="Times New Roman"/>
          <w:sz w:val="24"/>
          <w:szCs w:val="24"/>
        </w:rPr>
        <w:t>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w:t>
      </w:r>
      <w:r w:rsidR="00C12115" w:rsidRPr="00583809">
        <w:rPr>
          <w:rFonts w:ascii="Times New Roman" w:hAnsi="Times New Roman"/>
          <w:sz w:val="24"/>
          <w:szCs w:val="24"/>
        </w:rPr>
        <w:t xml:space="preserve"> Клиента, 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Клиента по Обеспечиваемому обязательству.</w:t>
      </w:r>
    </w:p>
    <w:p w14:paraId="0057A8B2" w14:textId="77777777" w:rsidR="00F86587" w:rsidRPr="00A86DD8" w:rsidRDefault="00F86587" w:rsidP="005E16F0">
      <w:pPr>
        <w:autoSpaceDE w:val="0"/>
        <w:autoSpaceDN w:val="0"/>
        <w:adjustRightInd w:val="0"/>
        <w:spacing w:after="0" w:line="240" w:lineRule="auto"/>
        <w:ind w:firstLine="709"/>
        <w:jc w:val="both"/>
        <w:rPr>
          <w:rFonts w:ascii="Times New Roman" w:hAnsi="Times New Roman"/>
          <w:sz w:val="24"/>
          <w:szCs w:val="24"/>
        </w:rPr>
      </w:pPr>
      <w:r w:rsidRPr="00A86DD8">
        <w:rPr>
          <w:rFonts w:ascii="Times New Roman" w:hAnsi="Times New Roman"/>
          <w:sz w:val="24"/>
          <w:szCs w:val="24"/>
        </w:rPr>
        <w:t>Перечень таких угрожающих негативных явлений (тенденций) включает, но не исключительно:</w:t>
      </w:r>
    </w:p>
    <w:p w14:paraId="3DEF74CE" w14:textId="77777777" w:rsidR="00F86587" w:rsidRPr="00A86DD8"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A86DD8">
        <w:rPr>
          <w:rFonts w:ascii="Times New Roman" w:hAnsi="Times New Roman"/>
          <w:sz w:val="24"/>
          <w:szCs w:val="24"/>
        </w:rPr>
        <w:t>несопоставимость выручки Клиента за последний отчетный год сумме Обеспечиваемого обязательства, а именно годовая выручка Клиента должна превышать не менее чем в 2 раза сумму Обеспечиваемого обязательства, деленную на количество лет (</w:t>
      </w:r>
      <w:r w:rsidRPr="00A86DD8">
        <w:rPr>
          <w:rFonts w:ascii="Times New Roman" w:hAnsi="Times New Roman"/>
          <w:sz w:val="24"/>
          <w:szCs w:val="24"/>
          <w:lang w:eastAsia="ru-RU"/>
        </w:rPr>
        <w:t>не применяется в отношении Старт-ап компании и Компании специального назначения)</w:t>
      </w:r>
      <w:r w:rsidRPr="00A86DD8">
        <w:rPr>
          <w:rFonts w:ascii="Times New Roman" w:hAnsi="Times New Roman"/>
          <w:sz w:val="24"/>
          <w:szCs w:val="24"/>
        </w:rPr>
        <w:t>;</w:t>
      </w:r>
    </w:p>
    <w:p w14:paraId="2660C8E6" w14:textId="77777777" w:rsidR="00F86587" w:rsidRPr="00A86DD8"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A86DD8">
        <w:rPr>
          <w:rFonts w:ascii="Times New Roman" w:hAnsi="Times New Roman"/>
          <w:sz w:val="24"/>
          <w:szCs w:val="24"/>
          <w:lang w:eastAsia="ru-RU"/>
        </w:rPr>
        <w:t xml:space="preserve">существенное снижение годовой выручки </w:t>
      </w:r>
      <w:r w:rsidRPr="00A86DD8">
        <w:rPr>
          <w:rFonts w:ascii="Times New Roman" w:hAnsi="Times New Roman"/>
          <w:sz w:val="24"/>
          <w:szCs w:val="24"/>
        </w:rPr>
        <w:t>за последний отчетный год</w:t>
      </w:r>
      <w:r w:rsidRPr="00A86DD8">
        <w:rPr>
          <w:rFonts w:ascii="Times New Roman" w:hAnsi="Times New Roman"/>
          <w:sz w:val="24"/>
          <w:szCs w:val="24"/>
          <w:lang w:eastAsia="ru-RU"/>
        </w:rPr>
        <w:t xml:space="preserve"> (в 2 и более раза по сравнению с прошлым годом) без объективных обоснований Клиентом данного факта и напрямую свидетельствующее об угрожающем для обслуживания Обеспечиваемого обязательства падении у Клиента объемов производства/продаж </w:t>
      </w:r>
      <w:r w:rsidRPr="00A86DD8">
        <w:rPr>
          <w:rFonts w:ascii="Times New Roman" w:hAnsi="Times New Roman"/>
          <w:sz w:val="24"/>
          <w:szCs w:val="24"/>
        </w:rPr>
        <w:t>(</w:t>
      </w:r>
      <w:r w:rsidRPr="00A86DD8">
        <w:rPr>
          <w:rFonts w:ascii="Times New Roman" w:hAnsi="Times New Roman"/>
          <w:sz w:val="24"/>
          <w:szCs w:val="24"/>
          <w:lang w:eastAsia="ru-RU"/>
        </w:rPr>
        <w:t>не применяется в отношении Старт-ап Компании и Компании специального назначения);</w:t>
      </w:r>
    </w:p>
    <w:p w14:paraId="6A07DB0C" w14:textId="2320AA47" w:rsidR="00F86587" w:rsidRPr="00345BFB"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A86DD8">
        <w:rPr>
          <w:rFonts w:ascii="Times New Roman" w:hAnsi="Times New Roman"/>
          <w:sz w:val="24"/>
          <w:szCs w:val="24"/>
          <w:lang w:eastAsia="ru-RU"/>
        </w:rPr>
        <w:t xml:space="preserve">чистые активы меньше уставного капитала по итогам деятельности </w:t>
      </w:r>
      <w:r w:rsidR="00770167">
        <w:rPr>
          <w:rFonts w:ascii="Times New Roman" w:hAnsi="Times New Roman"/>
          <w:sz w:val="24"/>
          <w:szCs w:val="24"/>
        </w:rPr>
        <w:t>за последний отчетный год</w:t>
      </w:r>
      <w:r w:rsidRPr="00A86DD8">
        <w:rPr>
          <w:rFonts w:ascii="Times New Roman" w:hAnsi="Times New Roman"/>
          <w:sz w:val="24"/>
          <w:szCs w:val="24"/>
        </w:rPr>
        <w:t xml:space="preserve"> (</w:t>
      </w:r>
      <w:r w:rsidRPr="00A86DD8">
        <w:rPr>
          <w:rFonts w:ascii="Times New Roman" w:hAnsi="Times New Roman"/>
          <w:sz w:val="24"/>
          <w:szCs w:val="24"/>
          <w:lang w:eastAsia="ru-RU"/>
        </w:rPr>
        <w:t xml:space="preserve">не применяется в отношении Старт-ап компании и Компании </w:t>
      </w:r>
      <w:r w:rsidRPr="00345BFB">
        <w:rPr>
          <w:rFonts w:ascii="Times New Roman" w:hAnsi="Times New Roman"/>
          <w:sz w:val="24"/>
          <w:szCs w:val="24"/>
          <w:lang w:eastAsia="ru-RU"/>
        </w:rPr>
        <w:t>специального назначения)</w:t>
      </w:r>
      <w:r w:rsidRPr="00345BFB">
        <w:rPr>
          <w:rFonts w:ascii="Times New Roman" w:hAnsi="Times New Roman"/>
          <w:sz w:val="24"/>
          <w:szCs w:val="24"/>
        </w:rPr>
        <w:t>;</w:t>
      </w:r>
      <w:r w:rsidRPr="00345BFB">
        <w:rPr>
          <w:rFonts w:ascii="Times New Roman" w:hAnsi="Times New Roman"/>
          <w:sz w:val="24"/>
          <w:szCs w:val="24"/>
          <w:lang w:eastAsia="ru-RU"/>
        </w:rPr>
        <w:t xml:space="preserve"> </w:t>
      </w:r>
    </w:p>
    <w:p w14:paraId="674A1215" w14:textId="38486648" w:rsidR="00CF49AE" w:rsidRPr="00345BFB" w:rsidRDefault="00F86587" w:rsidP="00CF49A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345BFB">
        <w:rPr>
          <w:rFonts w:ascii="Times New Roman" w:hAnsi="Times New Roman"/>
          <w:sz w:val="24"/>
          <w:szCs w:val="24"/>
          <w:lang w:eastAsia="ru-RU"/>
        </w:rPr>
        <w:t xml:space="preserve">наличие убытков по итогам деятельности </w:t>
      </w:r>
      <w:r w:rsidRPr="00345BFB">
        <w:rPr>
          <w:rFonts w:ascii="Times New Roman" w:hAnsi="Times New Roman"/>
          <w:sz w:val="24"/>
          <w:szCs w:val="24"/>
        </w:rPr>
        <w:t>за последний отчетный год</w:t>
      </w:r>
      <w:r w:rsidRPr="00345BFB">
        <w:rPr>
          <w:rFonts w:ascii="Times New Roman" w:hAnsi="Times New Roman"/>
          <w:sz w:val="24"/>
          <w:szCs w:val="24"/>
          <w:lang w:eastAsia="ru-RU"/>
        </w:rPr>
        <w:t xml:space="preserve"> </w:t>
      </w:r>
      <w:r w:rsidRPr="00345BFB">
        <w:rPr>
          <w:rFonts w:ascii="Times New Roman" w:hAnsi="Times New Roman"/>
          <w:sz w:val="24"/>
          <w:szCs w:val="24"/>
        </w:rPr>
        <w:t>(</w:t>
      </w:r>
      <w:r w:rsidRPr="00345BFB">
        <w:rPr>
          <w:rFonts w:ascii="Times New Roman" w:hAnsi="Times New Roman"/>
          <w:sz w:val="24"/>
          <w:szCs w:val="24"/>
          <w:lang w:eastAsia="ru-RU"/>
        </w:rPr>
        <w:t>не применяется в отношении Старт-ап компании</w:t>
      </w:r>
      <w:r w:rsidR="00770167" w:rsidRPr="00345BFB">
        <w:rPr>
          <w:rFonts w:ascii="Times New Roman" w:hAnsi="Times New Roman"/>
          <w:sz w:val="24"/>
          <w:szCs w:val="24"/>
          <w:lang w:eastAsia="ru-RU"/>
        </w:rPr>
        <w:t xml:space="preserve"> и Компании специального назначения</w:t>
      </w:r>
      <w:r w:rsidRPr="00345BFB">
        <w:rPr>
          <w:rFonts w:ascii="Times New Roman" w:hAnsi="Times New Roman"/>
          <w:sz w:val="24"/>
          <w:szCs w:val="24"/>
          <w:lang w:eastAsia="ru-RU"/>
        </w:rPr>
        <w:t xml:space="preserve">); </w:t>
      </w:r>
    </w:p>
    <w:p w14:paraId="0F2C6876" w14:textId="77777777" w:rsidR="00F86587" w:rsidRPr="00A86DD8"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A86DD8">
        <w:rPr>
          <w:rFonts w:ascii="Times New Roman" w:hAnsi="Times New Roman"/>
          <w:sz w:val="24"/>
          <w:szCs w:val="24"/>
          <w:lang w:eastAsia="ru-RU"/>
        </w:rPr>
        <w:t xml:space="preserve">отрицательная </w:t>
      </w:r>
      <w:r w:rsidRPr="00A86DD8">
        <w:rPr>
          <w:rFonts w:ascii="Times New Roman" w:hAnsi="Times New Roman"/>
          <w:sz w:val="24"/>
          <w:szCs w:val="24"/>
        </w:rPr>
        <w:t>деловая репутация Клиента и его аффилированных лиц.</w:t>
      </w:r>
    </w:p>
    <w:p w14:paraId="35B02074" w14:textId="77777777" w:rsidR="00F86587" w:rsidRPr="00A86DD8" w:rsidRDefault="00F86587" w:rsidP="00AF2EB7">
      <w:pPr>
        <w:pStyle w:val="af4"/>
        <w:spacing w:after="0"/>
        <w:jc w:val="both"/>
        <w:rPr>
          <w:rFonts w:ascii="Times New Roman" w:hAnsi="Times New Roman"/>
          <w:sz w:val="24"/>
          <w:szCs w:val="24"/>
        </w:rPr>
      </w:pPr>
      <w:r w:rsidRPr="00A86DD8">
        <w:rPr>
          <w:rFonts w:ascii="Times New Roman" w:hAnsi="Times New Roman"/>
          <w:sz w:val="24"/>
          <w:szCs w:val="24"/>
          <w:lang w:eastAsia="ru-RU"/>
        </w:rPr>
        <w:t xml:space="preserve">            </w:t>
      </w:r>
      <w:r w:rsidRPr="00A86DD8">
        <w:rPr>
          <w:rFonts w:ascii="Times New Roman" w:hAnsi="Times New Roman"/>
          <w:sz w:val="24"/>
          <w:szCs w:val="24"/>
        </w:rPr>
        <w:t>Под отрицательной деловой репутацией Клиента и его аффилированных лиц понимается негативная оценка</w:t>
      </w:r>
      <w:r w:rsidRPr="00A86DD8">
        <w:rPr>
          <w:rFonts w:ascii="Times New Roman" w:hAnsi="Times New Roman"/>
          <w:color w:val="000000"/>
          <w:sz w:val="24"/>
          <w:szCs w:val="24"/>
          <w:shd w:val="clear" w:color="auto" w:fill="FFFFFF"/>
        </w:rPr>
        <w:t> </w:t>
      </w:r>
      <w:r w:rsidRPr="00A86DD8">
        <w:rPr>
          <w:rStyle w:val="w"/>
          <w:rFonts w:ascii="Times New Roman" w:hAnsi="Times New Roman"/>
          <w:color w:val="000000"/>
          <w:sz w:val="24"/>
          <w:szCs w:val="24"/>
          <w:shd w:val="clear" w:color="auto" w:fill="FFFFFF"/>
        </w:rPr>
        <w:t>деятельности</w:t>
      </w:r>
      <w:r w:rsidRPr="00A86DD8">
        <w:rPr>
          <w:rFonts w:ascii="Times New Roman" w:hAnsi="Times New Roman"/>
          <w:color w:val="000000"/>
          <w:sz w:val="24"/>
          <w:szCs w:val="24"/>
          <w:shd w:val="clear" w:color="auto" w:fill="FFFFFF"/>
        </w:rPr>
        <w:t> </w:t>
      </w:r>
      <w:r w:rsidRPr="00A86DD8">
        <w:rPr>
          <w:rStyle w:val="w"/>
          <w:rFonts w:ascii="Times New Roman" w:hAnsi="Times New Roman"/>
          <w:color w:val="000000"/>
          <w:sz w:val="24"/>
          <w:szCs w:val="24"/>
          <w:shd w:val="clear" w:color="auto" w:fill="FFFFFF"/>
        </w:rPr>
        <w:t xml:space="preserve">Клиента и его </w:t>
      </w:r>
      <w:r w:rsidRPr="00A86DD8">
        <w:rPr>
          <w:rFonts w:ascii="Times New Roman" w:hAnsi="Times New Roman"/>
          <w:sz w:val="24"/>
          <w:szCs w:val="24"/>
        </w:rPr>
        <w:t>аффилированных лиц</w:t>
      </w:r>
      <w:r w:rsidRPr="00A86DD8">
        <w:rPr>
          <w:rFonts w:ascii="Times New Roman" w:hAnsi="Times New Roman"/>
          <w:color w:val="000000"/>
          <w:sz w:val="24"/>
          <w:szCs w:val="24"/>
          <w:shd w:val="clear" w:color="auto" w:fill="FFFFFF"/>
        </w:rPr>
        <w:t> </w:t>
      </w:r>
      <w:r w:rsidRPr="00A86DD8">
        <w:rPr>
          <w:rStyle w:val="w"/>
          <w:rFonts w:ascii="Times New Roman" w:hAnsi="Times New Roman"/>
          <w:color w:val="000000"/>
          <w:sz w:val="24"/>
          <w:szCs w:val="24"/>
          <w:shd w:val="clear" w:color="auto" w:fill="FFFFFF"/>
        </w:rPr>
        <w:t xml:space="preserve"> с</w:t>
      </w:r>
      <w:r w:rsidRPr="00A86DD8">
        <w:rPr>
          <w:rFonts w:ascii="Times New Roman" w:hAnsi="Times New Roman"/>
          <w:color w:val="000000"/>
          <w:sz w:val="24"/>
          <w:szCs w:val="24"/>
          <w:shd w:val="clear" w:color="auto" w:fill="FFFFFF"/>
        </w:rPr>
        <w:t> </w:t>
      </w:r>
      <w:r w:rsidRPr="00A86DD8">
        <w:rPr>
          <w:rStyle w:val="w"/>
          <w:rFonts w:ascii="Times New Roman" w:hAnsi="Times New Roman"/>
          <w:color w:val="000000"/>
          <w:sz w:val="24"/>
          <w:szCs w:val="24"/>
          <w:shd w:val="clear" w:color="auto" w:fill="FFFFFF"/>
        </w:rPr>
        <w:t>точки</w:t>
      </w:r>
      <w:r w:rsidRPr="00A86DD8">
        <w:rPr>
          <w:rFonts w:ascii="Times New Roman" w:hAnsi="Times New Roman"/>
          <w:color w:val="000000"/>
          <w:sz w:val="24"/>
          <w:szCs w:val="24"/>
          <w:shd w:val="clear" w:color="auto" w:fill="FFFFFF"/>
        </w:rPr>
        <w:t> </w:t>
      </w:r>
      <w:r w:rsidRPr="00A86DD8">
        <w:rPr>
          <w:rStyle w:val="w"/>
          <w:rFonts w:ascii="Times New Roman" w:hAnsi="Times New Roman"/>
          <w:color w:val="000000"/>
          <w:sz w:val="24"/>
          <w:szCs w:val="24"/>
          <w:shd w:val="clear" w:color="auto" w:fill="FFFFFF"/>
        </w:rPr>
        <w:t>зрения</w:t>
      </w:r>
      <w:r w:rsidRPr="00A86DD8">
        <w:rPr>
          <w:rFonts w:ascii="Times New Roman" w:hAnsi="Times New Roman"/>
          <w:color w:val="000000"/>
          <w:sz w:val="24"/>
          <w:szCs w:val="24"/>
          <w:shd w:val="clear" w:color="auto" w:fill="FFFFFF"/>
        </w:rPr>
        <w:t> </w:t>
      </w:r>
      <w:r w:rsidRPr="00A86DD8">
        <w:rPr>
          <w:rStyle w:val="w"/>
          <w:rFonts w:ascii="Times New Roman" w:hAnsi="Times New Roman"/>
          <w:color w:val="000000"/>
          <w:sz w:val="24"/>
          <w:szCs w:val="24"/>
          <w:shd w:val="clear" w:color="auto" w:fill="FFFFFF"/>
        </w:rPr>
        <w:t>его</w:t>
      </w:r>
      <w:r w:rsidRPr="00A86DD8">
        <w:rPr>
          <w:rFonts w:ascii="Times New Roman" w:hAnsi="Times New Roman"/>
          <w:color w:val="000000"/>
          <w:sz w:val="24"/>
          <w:szCs w:val="24"/>
          <w:shd w:val="clear" w:color="auto" w:fill="FFFFFF"/>
        </w:rPr>
        <w:t xml:space="preserve">  </w:t>
      </w:r>
      <w:r w:rsidRPr="00A86DD8">
        <w:rPr>
          <w:rStyle w:val="w"/>
          <w:rFonts w:ascii="Times New Roman" w:hAnsi="Times New Roman"/>
          <w:color w:val="000000"/>
          <w:sz w:val="24"/>
          <w:szCs w:val="24"/>
          <w:shd w:val="clear" w:color="auto" w:fill="FFFFFF"/>
        </w:rPr>
        <w:t>деловых</w:t>
      </w:r>
      <w:r w:rsidRPr="00A86DD8">
        <w:rPr>
          <w:rFonts w:ascii="Times New Roman" w:hAnsi="Times New Roman"/>
          <w:color w:val="000000"/>
          <w:sz w:val="24"/>
          <w:szCs w:val="24"/>
          <w:shd w:val="clear" w:color="auto" w:fill="FFFFFF"/>
        </w:rPr>
        <w:t> </w:t>
      </w:r>
      <w:r w:rsidRPr="00A86DD8">
        <w:rPr>
          <w:rStyle w:val="w"/>
          <w:rFonts w:ascii="Times New Roman" w:hAnsi="Times New Roman"/>
          <w:color w:val="000000"/>
          <w:sz w:val="24"/>
          <w:szCs w:val="24"/>
          <w:shd w:val="clear" w:color="auto" w:fill="FFFFFF"/>
        </w:rPr>
        <w:t>качеств.</w:t>
      </w:r>
    </w:p>
    <w:p w14:paraId="40D9D4B6" w14:textId="77777777" w:rsidR="00F86587" w:rsidRPr="00A86DD8" w:rsidRDefault="00F56213" w:rsidP="00F56213">
      <w:pPr>
        <w:tabs>
          <w:tab w:val="left" w:pos="709"/>
        </w:tabs>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xml:space="preserve">  </w:t>
      </w:r>
      <w:r w:rsidR="00F86587" w:rsidRPr="00A86DD8">
        <w:rPr>
          <w:rFonts w:ascii="Times New Roman" w:hAnsi="Times New Roman"/>
          <w:sz w:val="24"/>
          <w:szCs w:val="24"/>
        </w:rPr>
        <w:t>Показатели отрицательной деловой репу</w:t>
      </w:r>
      <w:r w:rsidR="00F86587" w:rsidRPr="00345BFB">
        <w:rPr>
          <w:rFonts w:ascii="Times New Roman" w:hAnsi="Times New Roman"/>
          <w:sz w:val="24"/>
          <w:szCs w:val="24"/>
        </w:rPr>
        <w:t>тации в</w:t>
      </w:r>
      <w:r w:rsidR="00F86587" w:rsidRPr="00A86DD8">
        <w:rPr>
          <w:rFonts w:ascii="Times New Roman" w:hAnsi="Times New Roman"/>
          <w:sz w:val="24"/>
          <w:szCs w:val="24"/>
        </w:rPr>
        <w:t xml:space="preserve"> </w:t>
      </w:r>
      <w:proofErr w:type="spellStart"/>
      <w:r w:rsidR="00F86587" w:rsidRPr="00A86DD8">
        <w:rPr>
          <w:rFonts w:ascii="Times New Roman" w:hAnsi="Times New Roman"/>
          <w:sz w:val="24"/>
          <w:szCs w:val="24"/>
        </w:rPr>
        <w:t>т.ч</w:t>
      </w:r>
      <w:proofErr w:type="spellEnd"/>
      <w:r w:rsidR="00F86587" w:rsidRPr="00A86DD8">
        <w:rPr>
          <w:rFonts w:ascii="Times New Roman" w:hAnsi="Times New Roman"/>
          <w:sz w:val="24"/>
          <w:szCs w:val="24"/>
        </w:rPr>
        <w:t>., но не исключительно:</w:t>
      </w:r>
    </w:p>
    <w:p w14:paraId="7FC22A65" w14:textId="77777777" w:rsidR="00F86587" w:rsidRPr="00A86DD8" w:rsidRDefault="00F86587" w:rsidP="00AF2EB7">
      <w:pPr>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наличие сведений о Клиенте в реестре недобросовестных поставщиков (подрядчиков, исполнителей);</w:t>
      </w:r>
    </w:p>
    <w:p w14:paraId="56E1748D" w14:textId="77777777" w:rsidR="00F86587" w:rsidRPr="00A86DD8" w:rsidRDefault="00F86587" w:rsidP="00AF2EB7">
      <w:pPr>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xml:space="preserve">- наличие сведений о Клиенте и (или) его </w:t>
      </w:r>
      <w:proofErr w:type="spellStart"/>
      <w:r w:rsidRPr="00A86DD8">
        <w:rPr>
          <w:rFonts w:ascii="Times New Roman" w:hAnsi="Times New Roman"/>
          <w:sz w:val="24"/>
          <w:szCs w:val="24"/>
        </w:rPr>
        <w:t>бенефициарных</w:t>
      </w:r>
      <w:proofErr w:type="spellEnd"/>
      <w:r w:rsidRPr="00A86DD8">
        <w:rPr>
          <w:rFonts w:ascii="Times New Roman" w:hAnsi="Times New Roman"/>
          <w:sz w:val="24"/>
          <w:szCs w:val="24"/>
        </w:rPr>
        <w:t xml:space="preserve"> владельцах</w:t>
      </w:r>
      <w:r w:rsidRPr="00A86DD8">
        <w:rPr>
          <w:rFonts w:ascii="Times New Roman" w:hAnsi="Times New Roman"/>
          <w:color w:val="000000"/>
          <w:sz w:val="24"/>
          <w:szCs w:val="24"/>
          <w:shd w:val="clear" w:color="auto" w:fill="FFFFFF"/>
        </w:rPr>
        <w:t> </w:t>
      </w:r>
      <w:r w:rsidRPr="00A86DD8">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14:paraId="22413BD6" w14:textId="77777777" w:rsidR="00F86587" w:rsidRDefault="00F86587" w:rsidP="00AF2EB7">
      <w:pPr>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xml:space="preserve">- наличие сведений о недействительности паспорта Клиента (применительно к индивидуальным предпринимателям, </w:t>
      </w:r>
      <w:proofErr w:type="spellStart"/>
      <w:r w:rsidRPr="00A86DD8">
        <w:rPr>
          <w:rFonts w:ascii="Times New Roman" w:hAnsi="Times New Roman"/>
          <w:sz w:val="24"/>
          <w:szCs w:val="24"/>
        </w:rPr>
        <w:t>самозанятым</w:t>
      </w:r>
      <w:proofErr w:type="spellEnd"/>
      <w:r w:rsidRPr="00A86DD8">
        <w:rPr>
          <w:rFonts w:ascii="Times New Roman" w:hAnsi="Times New Roman"/>
          <w:sz w:val="24"/>
          <w:szCs w:val="24"/>
        </w:rPr>
        <w:t xml:space="preserve"> гражданам), </w:t>
      </w:r>
      <w:r w:rsidRPr="00A86DD8">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A86DD8">
        <w:rPr>
          <w:rFonts w:ascii="Times New Roman" w:hAnsi="Times New Roman"/>
          <w:sz w:val="24"/>
          <w:szCs w:val="24"/>
        </w:rPr>
        <w:t>бенефициарных</w:t>
      </w:r>
      <w:proofErr w:type="spellEnd"/>
      <w:r w:rsidRPr="00A86DD8">
        <w:rPr>
          <w:rFonts w:ascii="Times New Roman" w:hAnsi="Times New Roman"/>
          <w:sz w:val="24"/>
          <w:szCs w:val="24"/>
        </w:rPr>
        <w:t xml:space="preserve"> владельцев по данным сайта Государственного управления по вопросам миграции МВД России;</w:t>
      </w:r>
    </w:p>
    <w:p w14:paraId="450A6774" w14:textId="77777777" w:rsidR="000A10F4" w:rsidRPr="000A10F4" w:rsidRDefault="000A10F4" w:rsidP="000A10F4">
      <w:pPr>
        <w:autoSpaceDE w:val="0"/>
        <w:autoSpaceDN w:val="0"/>
        <w:adjustRightInd w:val="0"/>
        <w:spacing w:after="0" w:line="240" w:lineRule="auto"/>
        <w:ind w:firstLine="540"/>
        <w:jc w:val="both"/>
        <w:rPr>
          <w:rFonts w:ascii="Times New Roman" w:hAnsi="Times New Roman"/>
          <w:sz w:val="24"/>
          <w:szCs w:val="24"/>
        </w:rPr>
      </w:pPr>
      <w:r w:rsidRPr="000A10F4">
        <w:rPr>
          <w:rFonts w:ascii="Times New Roman" w:hAnsi="Times New Roman"/>
          <w:sz w:val="24"/>
          <w:szCs w:val="24"/>
        </w:rPr>
        <w:t>- наличие сведений о процедурах судебного  банкротства или внесудебного банкротства в отношении аффилированных лиц</w:t>
      </w:r>
      <w:r w:rsidRPr="000A10F4">
        <w:rPr>
          <w:rFonts w:ascii="Times New Roman" w:hAnsi="Times New Roman"/>
          <w:color w:val="000000"/>
          <w:sz w:val="24"/>
          <w:szCs w:val="24"/>
          <w:shd w:val="clear" w:color="auto" w:fill="FFFFFF"/>
        </w:rPr>
        <w:t> Клиента</w:t>
      </w:r>
      <w:r w:rsidRPr="000A10F4">
        <w:rPr>
          <w:rFonts w:ascii="Times New Roman" w:hAnsi="Times New Roman"/>
          <w:sz w:val="24"/>
          <w:szCs w:val="24"/>
        </w:rPr>
        <w:t xml:space="preserve">,  </w:t>
      </w:r>
    </w:p>
    <w:p w14:paraId="2E5FA4C7" w14:textId="75A558E5" w:rsidR="00F86587" w:rsidRPr="004F6A30" w:rsidRDefault="00F86587" w:rsidP="006845DD">
      <w:pPr>
        <w:autoSpaceDE w:val="0"/>
        <w:autoSpaceDN w:val="0"/>
        <w:adjustRightInd w:val="0"/>
        <w:spacing w:after="0" w:line="240" w:lineRule="auto"/>
        <w:ind w:firstLine="540"/>
        <w:jc w:val="both"/>
        <w:rPr>
          <w:rFonts w:ascii="Times New Roman" w:hAnsi="Times New Roman"/>
          <w:sz w:val="24"/>
          <w:szCs w:val="24"/>
        </w:rPr>
      </w:pPr>
      <w:r w:rsidRPr="00345BFB">
        <w:rPr>
          <w:rFonts w:ascii="Times New Roman" w:hAnsi="Times New Roman"/>
          <w:sz w:val="24"/>
          <w:szCs w:val="24"/>
        </w:rPr>
        <w:t xml:space="preserve">- наличие в </w:t>
      </w:r>
      <w:r w:rsidR="000A10F4" w:rsidRPr="00345BFB">
        <w:rPr>
          <w:rFonts w:ascii="Times New Roman" w:hAnsi="Times New Roman"/>
          <w:sz w:val="24"/>
          <w:szCs w:val="24"/>
        </w:rPr>
        <w:t xml:space="preserve">производстве арбитражных судов </w:t>
      </w:r>
      <w:r w:rsidRPr="00345BFB">
        <w:rPr>
          <w:rFonts w:ascii="Times New Roman" w:hAnsi="Times New Roman"/>
          <w:sz w:val="24"/>
          <w:szCs w:val="24"/>
        </w:rPr>
        <w:t>исковых заявлений о взыскании с Клиента</w:t>
      </w:r>
      <w:r w:rsidR="005545DC" w:rsidRPr="00345BFB">
        <w:rPr>
          <w:rFonts w:ascii="Times New Roman" w:hAnsi="Times New Roman"/>
          <w:sz w:val="24"/>
          <w:szCs w:val="24"/>
        </w:rPr>
        <w:t xml:space="preserve"> задолженности</w:t>
      </w:r>
      <w:r w:rsidRPr="00345BFB">
        <w:rPr>
          <w:rFonts w:ascii="Times New Roman" w:hAnsi="Times New Roman"/>
          <w:sz w:val="24"/>
          <w:szCs w:val="24"/>
        </w:rPr>
        <w:t>, решений судов о взыскании с Клиента</w:t>
      </w:r>
      <w:r w:rsidR="005545DC" w:rsidRPr="00345BFB">
        <w:rPr>
          <w:rFonts w:ascii="Times New Roman" w:hAnsi="Times New Roman"/>
          <w:sz w:val="24"/>
          <w:szCs w:val="24"/>
        </w:rPr>
        <w:t xml:space="preserve"> денежных средств, а также</w:t>
      </w:r>
      <w:r w:rsidR="000A10F4" w:rsidRPr="00345BFB">
        <w:rPr>
          <w:rFonts w:ascii="Times New Roman" w:hAnsi="Times New Roman"/>
          <w:sz w:val="24"/>
          <w:szCs w:val="24"/>
        </w:rPr>
        <w:t xml:space="preserve"> </w:t>
      </w:r>
      <w:r w:rsidR="005545DC" w:rsidRPr="00345BFB">
        <w:rPr>
          <w:rFonts w:ascii="Times New Roman" w:hAnsi="Times New Roman"/>
          <w:sz w:val="24"/>
          <w:szCs w:val="24"/>
        </w:rPr>
        <w:t xml:space="preserve">текущих </w:t>
      </w:r>
      <w:r w:rsidR="000A10F4" w:rsidRPr="00345BFB">
        <w:rPr>
          <w:rFonts w:ascii="Times New Roman" w:hAnsi="Times New Roman"/>
          <w:sz w:val="24"/>
          <w:szCs w:val="24"/>
        </w:rPr>
        <w:t>исполнительных производств на общую сумму более 15% балансовой стоимости активов для юридических лиц и 20% среднемесячн</w:t>
      </w:r>
      <w:r w:rsidR="004A5A18" w:rsidRPr="00345BFB">
        <w:rPr>
          <w:rFonts w:ascii="Times New Roman" w:hAnsi="Times New Roman"/>
          <w:sz w:val="24"/>
          <w:szCs w:val="24"/>
        </w:rPr>
        <w:t>ой</w:t>
      </w:r>
      <w:r w:rsidR="000A10F4" w:rsidRPr="00345BFB">
        <w:rPr>
          <w:rFonts w:ascii="Times New Roman" w:hAnsi="Times New Roman"/>
          <w:sz w:val="24"/>
          <w:szCs w:val="24"/>
        </w:rPr>
        <w:t xml:space="preserve"> </w:t>
      </w:r>
      <w:r w:rsidR="004A5A18" w:rsidRPr="00345BFB">
        <w:rPr>
          <w:rFonts w:ascii="Times New Roman" w:hAnsi="Times New Roman"/>
          <w:sz w:val="24"/>
          <w:szCs w:val="24"/>
        </w:rPr>
        <w:t>суммы</w:t>
      </w:r>
      <w:r w:rsidR="000A10F4" w:rsidRPr="00345BFB">
        <w:rPr>
          <w:rFonts w:ascii="Times New Roman" w:hAnsi="Times New Roman"/>
          <w:sz w:val="24"/>
          <w:szCs w:val="24"/>
        </w:rPr>
        <w:t xml:space="preserve"> выручки </w:t>
      </w:r>
      <w:r w:rsidR="005545DC" w:rsidRPr="00345BFB">
        <w:rPr>
          <w:rFonts w:ascii="Times New Roman" w:hAnsi="Times New Roman"/>
          <w:sz w:val="24"/>
          <w:szCs w:val="24"/>
        </w:rPr>
        <w:t xml:space="preserve">за последние 12  месяцев </w:t>
      </w:r>
      <w:r w:rsidR="000A10F4" w:rsidRPr="00345BFB">
        <w:rPr>
          <w:rFonts w:ascii="Times New Roman" w:hAnsi="Times New Roman"/>
          <w:sz w:val="24"/>
          <w:szCs w:val="24"/>
        </w:rPr>
        <w:t xml:space="preserve">для индивидуальных предпринимателей и </w:t>
      </w:r>
      <w:proofErr w:type="spellStart"/>
      <w:r w:rsidR="000A10F4" w:rsidRPr="00345BFB">
        <w:rPr>
          <w:rFonts w:ascii="Times New Roman" w:hAnsi="Times New Roman"/>
          <w:sz w:val="24"/>
          <w:szCs w:val="24"/>
        </w:rPr>
        <w:t>самозанятых</w:t>
      </w:r>
      <w:proofErr w:type="spellEnd"/>
      <w:r w:rsidR="000A10F4" w:rsidRPr="00345BFB">
        <w:rPr>
          <w:rFonts w:ascii="Times New Roman" w:hAnsi="Times New Roman"/>
          <w:sz w:val="24"/>
          <w:szCs w:val="24"/>
        </w:rPr>
        <w:t xml:space="preserve"> граждан</w:t>
      </w:r>
      <w:r w:rsidR="00AB1930" w:rsidRPr="00345BFB">
        <w:rPr>
          <w:rStyle w:val="aff"/>
          <w:rFonts w:ascii="Times New Roman" w:hAnsi="Times New Roman"/>
          <w:sz w:val="24"/>
          <w:szCs w:val="24"/>
        </w:rPr>
        <w:footnoteReference w:id="4"/>
      </w:r>
      <w:r w:rsidRPr="00345BFB">
        <w:rPr>
          <w:rFonts w:ascii="Times New Roman" w:hAnsi="Times New Roman"/>
          <w:sz w:val="24"/>
          <w:szCs w:val="24"/>
        </w:rPr>
        <w:t>.</w:t>
      </w:r>
    </w:p>
    <w:p w14:paraId="26412875" w14:textId="77777777" w:rsidR="00F86587" w:rsidRPr="00186DB9" w:rsidRDefault="00F86587" w:rsidP="00186DB9">
      <w:pPr>
        <w:pStyle w:val="af4"/>
        <w:spacing w:after="0"/>
        <w:jc w:val="both"/>
        <w:rPr>
          <w:rFonts w:ascii="Times New Roman" w:hAnsi="Times New Roman"/>
          <w:sz w:val="24"/>
          <w:szCs w:val="24"/>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sidRPr="00186DB9">
        <w:rPr>
          <w:rFonts w:ascii="Times New Roman" w:hAnsi="Times New Roman"/>
          <w:sz w:val="24"/>
          <w:szCs w:val="24"/>
        </w:rPr>
        <w:t xml:space="preserve">2.2. Поручительство Фонда не предоставляется в случае, если: </w:t>
      </w:r>
    </w:p>
    <w:p w14:paraId="2CB9D2E4" w14:textId="77777777" w:rsidR="00F86587" w:rsidRPr="00186DB9" w:rsidRDefault="00F86587" w:rsidP="003006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lastRenderedPageBreak/>
        <w:t xml:space="preserve">        </w:t>
      </w:r>
      <w:r w:rsidR="00D57A83">
        <w:rPr>
          <w:rFonts w:ascii="Times New Roman" w:hAnsi="Times New Roman"/>
          <w:sz w:val="24"/>
          <w:szCs w:val="24"/>
        </w:rPr>
        <w:t xml:space="preserve">    </w:t>
      </w:r>
      <w:r>
        <w:rPr>
          <w:rFonts w:ascii="Times New Roman" w:hAnsi="Times New Roman"/>
          <w:sz w:val="24"/>
          <w:szCs w:val="24"/>
        </w:rPr>
        <w:t>1)</w:t>
      </w:r>
      <w:r w:rsidRPr="00186DB9">
        <w:rPr>
          <w:rFonts w:ascii="Times New Roman" w:hAnsi="Times New Roman"/>
          <w:sz w:val="24"/>
          <w:szCs w:val="24"/>
        </w:rPr>
        <w:t> Клиент не соответствует хотя бы одному из перечисленных в п. 2.1. настоящего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14:paraId="6FDC4C1E" w14:textId="77777777" w:rsidR="00F86587" w:rsidRDefault="00F86587" w:rsidP="00590409">
      <w:pPr>
        <w:pStyle w:val="a3"/>
        <w:ind w:firstLine="708"/>
        <w:jc w:val="both"/>
        <w:rPr>
          <w:rFonts w:ascii="Times New Roman" w:hAnsi="Times New Roman"/>
          <w:sz w:val="24"/>
          <w:szCs w:val="24"/>
        </w:rPr>
      </w:pPr>
      <w:r w:rsidRPr="004A0B74">
        <w:rPr>
          <w:rFonts w:ascii="Times New Roman" w:hAnsi="Times New Roman"/>
          <w:sz w:val="24"/>
          <w:szCs w:val="24"/>
        </w:rPr>
        <w:t>2) Не представлены документы, определенные настоящим Регламентом</w:t>
      </w:r>
      <w:r w:rsidR="00987DD4">
        <w:rPr>
          <w:rFonts w:ascii="Times New Roman" w:hAnsi="Times New Roman"/>
          <w:sz w:val="24"/>
          <w:szCs w:val="24"/>
        </w:rPr>
        <w:t>.</w:t>
      </w:r>
      <w:r w:rsidRPr="00471A35">
        <w:rPr>
          <w:rFonts w:ascii="Times New Roman" w:hAnsi="Times New Roman"/>
          <w:sz w:val="24"/>
          <w:szCs w:val="24"/>
        </w:rPr>
        <w:t xml:space="preserve"> </w:t>
      </w:r>
    </w:p>
    <w:p w14:paraId="71610C30" w14:textId="77777777" w:rsidR="00F86587" w:rsidRDefault="00F86587" w:rsidP="00590409">
      <w:pPr>
        <w:pStyle w:val="a3"/>
        <w:ind w:firstLine="708"/>
        <w:jc w:val="both"/>
        <w:rPr>
          <w:rFonts w:ascii="Times New Roman" w:hAnsi="Times New Roman"/>
          <w:sz w:val="24"/>
          <w:szCs w:val="24"/>
        </w:rPr>
      </w:pPr>
      <w:r w:rsidRPr="00080486">
        <w:rPr>
          <w:rFonts w:ascii="Times New Roman" w:hAnsi="Times New Roman"/>
          <w:sz w:val="24"/>
          <w:szCs w:val="24"/>
        </w:rPr>
        <w:t>2.3. Фонд несет ответственность</w:t>
      </w:r>
      <w:r w:rsidRPr="007553A1">
        <w:rPr>
          <w:rFonts w:ascii="Times New Roman" w:hAnsi="Times New Roman"/>
          <w:sz w:val="24"/>
          <w:szCs w:val="24"/>
        </w:rPr>
        <w:t xml:space="preserve"> перед Финансовой организацией в объеме не более 50% от суммы неисполненного Клиентом Обеспечиваемого обязательства на момент предъявления требования Финансовой организацией по такому договору, обеспеченному Поручительством Фонда.</w:t>
      </w:r>
      <w:r>
        <w:rPr>
          <w:rFonts w:ascii="Times New Roman" w:hAnsi="Times New Roman"/>
          <w:sz w:val="24"/>
          <w:szCs w:val="24"/>
        </w:rPr>
        <w:t xml:space="preserve"> </w:t>
      </w:r>
    </w:p>
    <w:p w14:paraId="331D7FDB" w14:textId="77777777" w:rsidR="002F2C43" w:rsidRPr="007C2B6C" w:rsidRDefault="002F2C43" w:rsidP="00590409">
      <w:pPr>
        <w:pStyle w:val="a3"/>
        <w:ind w:firstLine="708"/>
        <w:jc w:val="both"/>
        <w:rPr>
          <w:rFonts w:ascii="Times New Roman" w:hAnsi="Times New Roman"/>
          <w:sz w:val="24"/>
          <w:szCs w:val="24"/>
        </w:rPr>
      </w:pPr>
      <w:r w:rsidRPr="007C2B6C">
        <w:rPr>
          <w:rFonts w:ascii="Times New Roman" w:hAnsi="Times New Roman"/>
          <w:sz w:val="24"/>
          <w:szCs w:val="24"/>
          <w:lang w:eastAsia="ru-RU"/>
        </w:rPr>
        <w:t xml:space="preserve">При введении режима повышенной готовности или режима чрезвычайной ситуации, гарантийный лимит на Клиента, осуществляющего деятельность на территории, в отношении которой введен один из указанных режимов, то есть предельная сумма обязательства Фонда по договору поручительства в отношении одного Клиента устанавливается </w:t>
      </w:r>
      <w:r w:rsidRPr="008D0E97">
        <w:rPr>
          <w:rFonts w:ascii="Times New Roman" w:hAnsi="Times New Roman"/>
          <w:sz w:val="24"/>
          <w:szCs w:val="24"/>
          <w:lang w:eastAsia="ru-RU"/>
        </w:rPr>
        <w:t>в размере 60% от</w:t>
      </w:r>
      <w:r w:rsidRPr="007C2B6C">
        <w:rPr>
          <w:rFonts w:ascii="Times New Roman" w:hAnsi="Times New Roman"/>
          <w:sz w:val="24"/>
          <w:szCs w:val="24"/>
          <w:lang w:eastAsia="ru-RU"/>
        </w:rPr>
        <w:t xml:space="preserve"> суммы Обеспечиваемого обязательства.  </w:t>
      </w:r>
    </w:p>
    <w:p w14:paraId="0DBEB620" w14:textId="77777777" w:rsidR="00F86587" w:rsidRPr="00345BFB" w:rsidRDefault="00F86587" w:rsidP="009D7531">
      <w:pPr>
        <w:pStyle w:val="a3"/>
        <w:ind w:firstLine="709"/>
        <w:jc w:val="both"/>
        <w:rPr>
          <w:rFonts w:ascii="Times New Roman" w:hAnsi="Times New Roman"/>
          <w:sz w:val="24"/>
          <w:szCs w:val="24"/>
        </w:rPr>
      </w:pPr>
      <w:r w:rsidRPr="00345BFB">
        <w:rPr>
          <w:rFonts w:ascii="Times New Roman" w:hAnsi="Times New Roman"/>
          <w:sz w:val="24"/>
          <w:szCs w:val="24"/>
        </w:rPr>
        <w:t>2.4. Максимальный объем единовременно выдаваемого Поручительства Фонда в отношении одного Клиента устанавливается Советом Фонда на 1 (первое) число текущего финансового года и не может превышать 25 000 000-00 (Двадцать пять миллионов) рублей</w:t>
      </w:r>
      <w:r w:rsidR="00667D8F" w:rsidRPr="00345BFB">
        <w:rPr>
          <w:rFonts w:ascii="Times New Roman" w:hAnsi="Times New Roman"/>
          <w:sz w:val="24"/>
          <w:szCs w:val="24"/>
        </w:rPr>
        <w:t>.</w:t>
      </w:r>
      <w:r w:rsidRPr="00345BFB">
        <w:rPr>
          <w:rFonts w:ascii="Times New Roman" w:hAnsi="Times New Roman"/>
          <w:sz w:val="24"/>
          <w:szCs w:val="24"/>
        </w:rPr>
        <w:t xml:space="preserve"> </w:t>
      </w:r>
    </w:p>
    <w:p w14:paraId="685D9AA0" w14:textId="039FCDA1" w:rsidR="00813ADC" w:rsidRPr="001F01AA" w:rsidRDefault="00A74820" w:rsidP="00287683">
      <w:pPr>
        <w:pStyle w:val="a3"/>
        <w:ind w:firstLine="708"/>
        <w:jc w:val="both"/>
        <w:rPr>
          <w:rFonts w:ascii="Times New Roman" w:hAnsi="Times New Roman"/>
          <w:sz w:val="24"/>
          <w:szCs w:val="24"/>
        </w:rPr>
      </w:pPr>
      <w:r w:rsidRPr="001F01AA">
        <w:rPr>
          <w:rFonts w:ascii="Times New Roman" w:hAnsi="Times New Roman"/>
          <w:sz w:val="24"/>
          <w:szCs w:val="24"/>
        </w:rPr>
        <w:t>Для Старт-ап компаний максимальный объем единовременно выдаваемого Поручительства Фонда в отношении одного Клиента не может превышать 10 000 000-00 (Десять миллионов) рублей</w:t>
      </w:r>
      <w:r w:rsidR="00287683" w:rsidRPr="001F01AA">
        <w:rPr>
          <w:rFonts w:ascii="Times New Roman" w:hAnsi="Times New Roman"/>
          <w:sz w:val="24"/>
          <w:szCs w:val="24"/>
        </w:rPr>
        <w:t>, за исключение</w:t>
      </w:r>
      <w:r w:rsidR="008828B8" w:rsidRPr="001F01AA">
        <w:rPr>
          <w:rFonts w:ascii="Times New Roman" w:hAnsi="Times New Roman"/>
          <w:sz w:val="24"/>
          <w:szCs w:val="24"/>
        </w:rPr>
        <w:t>м</w:t>
      </w:r>
      <w:r w:rsidR="00287683" w:rsidRPr="001F01AA">
        <w:rPr>
          <w:rFonts w:ascii="Times New Roman" w:hAnsi="Times New Roman"/>
          <w:sz w:val="24"/>
          <w:szCs w:val="24"/>
        </w:rPr>
        <w:t xml:space="preserve"> тех Старт-ап компаний, которые одновременно являются и Компанией специального назначения. </w:t>
      </w:r>
    </w:p>
    <w:p w14:paraId="6A01E462" w14:textId="77777777" w:rsidR="00F86587" w:rsidRPr="00F95ED9" w:rsidRDefault="00F86587" w:rsidP="00590409">
      <w:pPr>
        <w:pStyle w:val="a3"/>
        <w:ind w:firstLine="708"/>
        <w:jc w:val="both"/>
        <w:rPr>
          <w:rFonts w:ascii="Times New Roman" w:hAnsi="Times New Roman"/>
          <w:sz w:val="24"/>
          <w:szCs w:val="24"/>
        </w:rPr>
      </w:pPr>
      <w:r w:rsidRPr="001F01AA">
        <w:rPr>
          <w:rFonts w:ascii="Times New Roman" w:hAnsi="Times New Roman"/>
          <w:sz w:val="24"/>
          <w:szCs w:val="24"/>
        </w:rPr>
        <w:t>Гарантийный лимит на Клиента, то есть предельная</w:t>
      </w:r>
      <w:r w:rsidRPr="00854799">
        <w:rPr>
          <w:rFonts w:ascii="Times New Roman" w:hAnsi="Times New Roman"/>
          <w:sz w:val="24"/>
          <w:szCs w:val="24"/>
        </w:rPr>
        <w:t xml:space="preserve"> сумма обязательств Фонда по договорам поручительств, которые могут одновременно действовать в отношении одного Клиента, не может превышать </w:t>
      </w:r>
      <w:r w:rsidR="00813ADC" w:rsidRPr="00854799">
        <w:rPr>
          <w:rFonts w:ascii="Times New Roman" w:hAnsi="Times New Roman"/>
          <w:sz w:val="24"/>
          <w:szCs w:val="24"/>
        </w:rPr>
        <w:t>7</w:t>
      </w:r>
      <w:r w:rsidRPr="00854799">
        <w:rPr>
          <w:rFonts w:ascii="Times New Roman" w:hAnsi="Times New Roman"/>
          <w:sz w:val="24"/>
          <w:szCs w:val="24"/>
        </w:rPr>
        <w:t>% гарантийного капитала Фонда.</w:t>
      </w:r>
      <w:r w:rsidRPr="00F95ED9">
        <w:rPr>
          <w:rFonts w:ascii="Times New Roman" w:hAnsi="Times New Roman"/>
          <w:sz w:val="24"/>
          <w:szCs w:val="24"/>
        </w:rPr>
        <w:t xml:space="preserve">  </w:t>
      </w:r>
    </w:p>
    <w:p w14:paraId="65A371E5" w14:textId="77777777" w:rsidR="00F86587" w:rsidRDefault="00F86587" w:rsidP="003B0157">
      <w:pPr>
        <w:pStyle w:val="a3"/>
        <w:jc w:val="both"/>
        <w:rPr>
          <w:rFonts w:ascii="Times New Roman" w:hAnsi="Times New Roman"/>
          <w:b/>
          <w:sz w:val="24"/>
          <w:szCs w:val="24"/>
        </w:rPr>
      </w:pPr>
      <w:r w:rsidRPr="00F95ED9">
        <w:rPr>
          <w:rFonts w:ascii="Times New Roman" w:hAnsi="Times New Roman"/>
          <w:sz w:val="24"/>
          <w:szCs w:val="24"/>
        </w:rPr>
        <w:tab/>
        <w:t>2.5. </w:t>
      </w:r>
      <w:r w:rsidRPr="00F95ED9">
        <w:rPr>
          <w:rFonts w:ascii="Times New Roman" w:hAnsi="Times New Roman"/>
          <w:color w:val="000000"/>
          <w:sz w:val="24"/>
          <w:szCs w:val="24"/>
        </w:rPr>
        <w:t xml:space="preserve">Совокупный объем Поручительств Фонда, одновременно действующий в отношении группы взаимосвязанных (аффилированных) лиц не может превышать </w:t>
      </w:r>
      <w:r w:rsidR="00813ADC" w:rsidRPr="00F95ED9">
        <w:rPr>
          <w:rFonts w:ascii="Times New Roman" w:hAnsi="Times New Roman"/>
          <w:color w:val="000000"/>
          <w:sz w:val="24"/>
          <w:szCs w:val="24"/>
        </w:rPr>
        <w:t>1</w:t>
      </w:r>
      <w:r w:rsidR="00F95ED9" w:rsidRPr="00F95ED9">
        <w:rPr>
          <w:rFonts w:ascii="Times New Roman" w:hAnsi="Times New Roman"/>
          <w:color w:val="000000"/>
          <w:sz w:val="24"/>
          <w:szCs w:val="24"/>
        </w:rPr>
        <w:t>0% гарантийного капитала</w:t>
      </w:r>
      <w:r w:rsidRPr="00F95ED9">
        <w:rPr>
          <w:rFonts w:ascii="Times New Roman" w:hAnsi="Times New Roman"/>
          <w:sz w:val="24"/>
          <w:szCs w:val="24"/>
        </w:rPr>
        <w:t>.</w:t>
      </w:r>
      <w:r w:rsidRPr="00A2302B">
        <w:rPr>
          <w:rFonts w:ascii="Times New Roman" w:hAnsi="Times New Roman"/>
          <w:sz w:val="24"/>
          <w:szCs w:val="24"/>
        </w:rPr>
        <w:t xml:space="preserve"> </w:t>
      </w:r>
    </w:p>
    <w:p w14:paraId="4A55466B" w14:textId="77777777" w:rsidR="00046A46" w:rsidRDefault="00F86587" w:rsidP="00590409">
      <w:pPr>
        <w:pStyle w:val="a3"/>
        <w:ind w:firstLine="708"/>
        <w:jc w:val="both"/>
        <w:rPr>
          <w:rFonts w:ascii="Times New Roman" w:hAnsi="Times New Roman"/>
          <w:color w:val="000000"/>
          <w:sz w:val="24"/>
          <w:szCs w:val="24"/>
        </w:rPr>
      </w:pPr>
      <w:r w:rsidRPr="00BF05A2">
        <w:rPr>
          <w:rFonts w:ascii="Times New Roman" w:hAnsi="Times New Roman"/>
          <w:color w:val="000000"/>
          <w:sz w:val="24"/>
          <w:szCs w:val="24"/>
        </w:rPr>
        <w:t>2.</w:t>
      </w:r>
      <w:r w:rsidR="00987DD4">
        <w:rPr>
          <w:rFonts w:ascii="Times New Roman" w:hAnsi="Times New Roman"/>
          <w:color w:val="000000"/>
          <w:sz w:val="24"/>
          <w:szCs w:val="24"/>
        </w:rPr>
        <w:t>6</w:t>
      </w:r>
      <w:r w:rsidRPr="00BF05A2">
        <w:rPr>
          <w:rFonts w:ascii="Times New Roman" w:hAnsi="Times New Roman"/>
          <w:color w:val="000000"/>
          <w:sz w:val="24"/>
          <w:szCs w:val="24"/>
        </w:rPr>
        <w:t xml:space="preserve">. </w:t>
      </w:r>
      <w:r w:rsidR="00046A46">
        <w:rPr>
          <w:rFonts w:ascii="Times New Roman" w:hAnsi="Times New Roman"/>
          <w:color w:val="000000"/>
          <w:sz w:val="24"/>
          <w:szCs w:val="24"/>
        </w:rPr>
        <w:t xml:space="preserve"> Размер г</w:t>
      </w:r>
      <w:r w:rsidR="00667D8F">
        <w:rPr>
          <w:rFonts w:ascii="Times New Roman" w:hAnsi="Times New Roman"/>
          <w:color w:val="000000"/>
          <w:sz w:val="24"/>
          <w:szCs w:val="24"/>
        </w:rPr>
        <w:t>арантийн</w:t>
      </w:r>
      <w:r w:rsidR="00046A46">
        <w:rPr>
          <w:rFonts w:ascii="Times New Roman" w:hAnsi="Times New Roman"/>
          <w:color w:val="000000"/>
          <w:sz w:val="24"/>
          <w:szCs w:val="24"/>
        </w:rPr>
        <w:t>ого</w:t>
      </w:r>
      <w:r w:rsidR="00667D8F">
        <w:rPr>
          <w:rFonts w:ascii="Times New Roman" w:hAnsi="Times New Roman"/>
          <w:color w:val="000000"/>
          <w:sz w:val="24"/>
          <w:szCs w:val="24"/>
        </w:rPr>
        <w:t xml:space="preserve"> капитал</w:t>
      </w:r>
      <w:r w:rsidR="00046A46">
        <w:rPr>
          <w:rFonts w:ascii="Times New Roman" w:hAnsi="Times New Roman"/>
          <w:color w:val="000000"/>
          <w:sz w:val="24"/>
          <w:szCs w:val="24"/>
        </w:rPr>
        <w:t>а</w:t>
      </w:r>
      <w:r w:rsidR="00667D8F">
        <w:rPr>
          <w:rFonts w:ascii="Times New Roman" w:hAnsi="Times New Roman"/>
          <w:color w:val="000000"/>
          <w:sz w:val="24"/>
          <w:szCs w:val="24"/>
        </w:rPr>
        <w:t xml:space="preserve"> Фонда </w:t>
      </w:r>
      <w:r w:rsidR="00046A46">
        <w:rPr>
          <w:rFonts w:ascii="Times New Roman" w:hAnsi="Times New Roman"/>
          <w:color w:val="000000"/>
          <w:sz w:val="24"/>
          <w:szCs w:val="24"/>
        </w:rPr>
        <w:t>устанавливается по данным бухгалтерской (финансовой) отчетности по состоянию на начало отчетного периода (квартал, год).</w:t>
      </w:r>
    </w:p>
    <w:p w14:paraId="447B43BF" w14:textId="77777777" w:rsidR="00F86587" w:rsidRPr="00BF05A2" w:rsidRDefault="00046A46" w:rsidP="00046A46">
      <w:pPr>
        <w:pStyle w:val="a3"/>
        <w:jc w:val="both"/>
        <w:rPr>
          <w:rFonts w:ascii="Times New Roman" w:hAnsi="Times New Roman"/>
          <w:sz w:val="24"/>
          <w:szCs w:val="24"/>
        </w:rPr>
      </w:pPr>
      <w:r>
        <w:rPr>
          <w:rFonts w:ascii="Times New Roman" w:hAnsi="Times New Roman"/>
          <w:color w:val="000000"/>
          <w:sz w:val="24"/>
          <w:szCs w:val="24"/>
        </w:rPr>
        <w:t xml:space="preserve">            </w:t>
      </w:r>
      <w:r w:rsidR="00667D8F">
        <w:rPr>
          <w:rFonts w:ascii="Times New Roman" w:hAnsi="Times New Roman"/>
          <w:color w:val="000000"/>
          <w:sz w:val="24"/>
          <w:szCs w:val="24"/>
        </w:rPr>
        <w:t xml:space="preserve">2.7. </w:t>
      </w:r>
      <w:r w:rsidR="00F86587" w:rsidRPr="00BF05A2">
        <w:rPr>
          <w:rFonts w:ascii="Times New Roman" w:hAnsi="Times New Roman"/>
          <w:color w:val="000000"/>
          <w:sz w:val="24"/>
          <w:szCs w:val="24"/>
        </w:rPr>
        <w:t xml:space="preserve">Размер Поручительства Фонда должен быть выражен в российских рублях. В случае если Обеспечиваемое </w:t>
      </w:r>
      <w:r w:rsidR="00F86587" w:rsidRPr="00BF05A2">
        <w:rPr>
          <w:rFonts w:ascii="Times New Roman" w:hAnsi="Times New Roman"/>
          <w:sz w:val="24"/>
          <w:szCs w:val="24"/>
        </w:rPr>
        <w:t xml:space="preserve">обязательство выражено в иностранной валюте, расчет размера Поручительства Фонда производится в рублевом эквиваленте по курсу, установленному Центральным банком Российской Федерации на дату предоставления Поручительства (заключения договора). </w:t>
      </w:r>
    </w:p>
    <w:p w14:paraId="47E2DE2A"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2.</w:t>
      </w:r>
      <w:r w:rsidR="00046A46">
        <w:rPr>
          <w:rFonts w:ascii="Times New Roman" w:hAnsi="Times New Roman"/>
          <w:sz w:val="24"/>
          <w:szCs w:val="24"/>
        </w:rPr>
        <w:t>8</w:t>
      </w:r>
      <w:r w:rsidRPr="00BF05A2">
        <w:rPr>
          <w:rFonts w:ascii="Times New Roman" w:hAnsi="Times New Roman"/>
          <w:sz w:val="24"/>
          <w:szCs w:val="24"/>
        </w:rPr>
        <w:t>. В качестве обеспечения своих обязательств по договору поручительства Клиент вправе предложить Фонду:</w:t>
      </w:r>
    </w:p>
    <w:p w14:paraId="6571BAB0"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залог недвижимости, транспорта, товарно-материальных ценностей, оборудования, иного имущества или имущественных прав;</w:t>
      </w:r>
    </w:p>
    <w:p w14:paraId="5713CC13" w14:textId="77777777" w:rsidR="00987DD4" w:rsidRPr="00903173" w:rsidRDefault="00F86587" w:rsidP="00903173">
      <w:pPr>
        <w:pStyle w:val="a3"/>
        <w:ind w:firstLine="708"/>
        <w:jc w:val="both"/>
        <w:rPr>
          <w:rFonts w:ascii="Times New Roman" w:hAnsi="Times New Roman"/>
          <w:sz w:val="24"/>
          <w:szCs w:val="24"/>
        </w:rPr>
      </w:pPr>
      <w:r w:rsidRPr="00BF05A2">
        <w:rPr>
          <w:rFonts w:ascii="Times New Roman" w:hAnsi="Times New Roman"/>
          <w:sz w:val="24"/>
          <w:szCs w:val="24"/>
        </w:rPr>
        <w:t xml:space="preserve">- поручительство физических и/или юридических лиц.  </w:t>
      </w:r>
    </w:p>
    <w:p w14:paraId="2D88E273" w14:textId="77777777" w:rsidR="00987DD4" w:rsidRPr="008560DE" w:rsidRDefault="00987DD4" w:rsidP="004A0B74">
      <w:pPr>
        <w:pStyle w:val="a3"/>
        <w:rPr>
          <w:rFonts w:ascii="Times New Roman" w:hAnsi="Times New Roman"/>
          <w:b/>
          <w:sz w:val="24"/>
          <w:szCs w:val="24"/>
        </w:rPr>
      </w:pPr>
    </w:p>
    <w:p w14:paraId="77641EAE" w14:textId="77777777" w:rsidR="00F86587" w:rsidRPr="00BF05A2" w:rsidRDefault="00F86587" w:rsidP="004B27E6">
      <w:pPr>
        <w:pStyle w:val="a3"/>
        <w:ind w:left="142"/>
        <w:jc w:val="center"/>
        <w:rPr>
          <w:rFonts w:ascii="Times New Roman" w:hAnsi="Times New Roman"/>
          <w:b/>
          <w:sz w:val="24"/>
          <w:szCs w:val="24"/>
        </w:rPr>
      </w:pPr>
      <w:r w:rsidRPr="00BF05A2">
        <w:rPr>
          <w:rFonts w:ascii="Times New Roman" w:hAnsi="Times New Roman"/>
          <w:b/>
          <w:sz w:val="24"/>
          <w:szCs w:val="24"/>
        </w:rPr>
        <w:t>3.</w:t>
      </w:r>
      <w:r>
        <w:rPr>
          <w:rFonts w:ascii="Times New Roman" w:hAnsi="Times New Roman"/>
          <w:b/>
          <w:sz w:val="24"/>
          <w:szCs w:val="24"/>
        </w:rPr>
        <w:t> </w:t>
      </w:r>
      <w:r w:rsidRPr="00BF05A2">
        <w:rPr>
          <w:rFonts w:ascii="Times New Roman" w:hAnsi="Times New Roman"/>
          <w:b/>
          <w:sz w:val="24"/>
          <w:szCs w:val="24"/>
        </w:rPr>
        <w:t>Порядок предоставления Поручительства Фонда</w:t>
      </w:r>
    </w:p>
    <w:p w14:paraId="56F9EF4C" w14:textId="77777777" w:rsidR="00F86587" w:rsidRPr="00BF05A2" w:rsidRDefault="00F86587" w:rsidP="00590409">
      <w:pPr>
        <w:pStyle w:val="a3"/>
        <w:jc w:val="both"/>
        <w:rPr>
          <w:rFonts w:ascii="Times New Roman" w:hAnsi="Times New Roman"/>
          <w:sz w:val="24"/>
          <w:szCs w:val="24"/>
        </w:rPr>
      </w:pPr>
    </w:p>
    <w:p w14:paraId="4D5E1AA3"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3.</w:t>
      </w:r>
      <w:r w:rsidRPr="004A1588">
        <w:rPr>
          <w:rFonts w:ascii="Times New Roman" w:hAnsi="Times New Roman"/>
          <w:sz w:val="24"/>
          <w:szCs w:val="24"/>
        </w:rPr>
        <w:t xml:space="preserve">1. Клиент </w:t>
      </w:r>
      <w:r w:rsidRPr="00BF05A2">
        <w:rPr>
          <w:rFonts w:ascii="Times New Roman" w:hAnsi="Times New Roman"/>
          <w:sz w:val="24"/>
          <w:szCs w:val="24"/>
        </w:rPr>
        <w:t>самостоятельно обращается в Финансовую организацию за предоставлением кредита, займа, банковской гарантии, лизинга.</w:t>
      </w:r>
    </w:p>
    <w:p w14:paraId="2E30CBDD"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3.2. 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обращение </w:t>
      </w:r>
      <w:r>
        <w:rPr>
          <w:rFonts w:ascii="Times New Roman" w:hAnsi="Times New Roman"/>
          <w:sz w:val="24"/>
          <w:szCs w:val="24"/>
        </w:rPr>
        <w:t>К</w:t>
      </w:r>
      <w:r w:rsidRPr="00BF05A2">
        <w:rPr>
          <w:rFonts w:ascii="Times New Roman" w:hAnsi="Times New Roman"/>
          <w:sz w:val="24"/>
          <w:szCs w:val="24"/>
        </w:rPr>
        <w:t>лиента, анализир</w:t>
      </w:r>
      <w:r>
        <w:rPr>
          <w:rFonts w:ascii="Times New Roman" w:hAnsi="Times New Roman"/>
          <w:sz w:val="24"/>
          <w:szCs w:val="24"/>
        </w:rPr>
        <w:t>ует представленные им документы</w:t>
      </w:r>
      <w:r w:rsidRPr="00BF05A2">
        <w:rPr>
          <w:rFonts w:ascii="Times New Roman" w:hAnsi="Times New Roman"/>
          <w:sz w:val="24"/>
          <w:szCs w:val="24"/>
        </w:rPr>
        <w:t xml:space="preserve"> и принимает решение о возможности кредитования, предоставления займ</w:t>
      </w:r>
      <w:r w:rsidRPr="00F74A59">
        <w:rPr>
          <w:rFonts w:ascii="Times New Roman" w:hAnsi="Times New Roman"/>
          <w:sz w:val="24"/>
          <w:szCs w:val="24"/>
        </w:rPr>
        <w:t>а</w:t>
      </w:r>
      <w:r>
        <w:rPr>
          <w:rFonts w:ascii="Times New Roman" w:hAnsi="Times New Roman"/>
          <w:sz w:val="24"/>
          <w:szCs w:val="24"/>
        </w:rPr>
        <w:t>,</w:t>
      </w:r>
      <w:r w:rsidRPr="00F74A59">
        <w:rPr>
          <w:rFonts w:ascii="Times New Roman" w:hAnsi="Times New Roman"/>
          <w:sz w:val="24"/>
          <w:szCs w:val="24"/>
        </w:rPr>
        <w:t xml:space="preserve"> б</w:t>
      </w:r>
      <w:r w:rsidRPr="00BF05A2">
        <w:rPr>
          <w:rFonts w:ascii="Times New Roman" w:hAnsi="Times New Roman"/>
          <w:sz w:val="24"/>
          <w:szCs w:val="24"/>
        </w:rPr>
        <w:t xml:space="preserve">анковской гарантии, лизинга (с определением необходимого обеспечения исполнения </w:t>
      </w:r>
      <w:r>
        <w:rPr>
          <w:rFonts w:ascii="Times New Roman" w:hAnsi="Times New Roman"/>
          <w:sz w:val="24"/>
          <w:szCs w:val="24"/>
        </w:rPr>
        <w:t>К</w:t>
      </w:r>
      <w:r w:rsidRPr="00BF05A2">
        <w:rPr>
          <w:rFonts w:ascii="Times New Roman" w:hAnsi="Times New Roman"/>
          <w:sz w:val="24"/>
          <w:szCs w:val="24"/>
        </w:rPr>
        <w:t xml:space="preserve">лиентом обязательств по кредитному договору, договору займа, договору о предоставлении банковской гарантии, договору финансовой аренды (лизинга)) или отказе в предоставлении кредита, займа, банковской гарантии, финансовой аренды (лизинга). </w:t>
      </w:r>
    </w:p>
    <w:p w14:paraId="21099F4D" w14:textId="77777777" w:rsidR="00F86587" w:rsidRPr="00BF05A2" w:rsidRDefault="00F86587" w:rsidP="00702F28">
      <w:pPr>
        <w:pStyle w:val="a3"/>
        <w:ind w:firstLine="708"/>
        <w:jc w:val="both"/>
        <w:rPr>
          <w:rFonts w:ascii="Times New Roman" w:hAnsi="Times New Roman"/>
          <w:sz w:val="24"/>
          <w:szCs w:val="24"/>
        </w:rPr>
      </w:pPr>
      <w:r w:rsidRPr="00BF05A2">
        <w:rPr>
          <w:rFonts w:ascii="Times New Roman" w:hAnsi="Times New Roman"/>
          <w:sz w:val="24"/>
          <w:szCs w:val="24"/>
        </w:rPr>
        <w:lastRenderedPageBreak/>
        <w:t>3.3. Финансовая организация информирует Клиента о возможности привлечения Поручительства Фонда</w:t>
      </w:r>
      <w:r>
        <w:rPr>
          <w:rFonts w:ascii="Times New Roman" w:hAnsi="Times New Roman"/>
          <w:sz w:val="24"/>
          <w:szCs w:val="24"/>
        </w:rPr>
        <w:t>, в случае</w:t>
      </w:r>
      <w:r w:rsidRPr="00BF05A2">
        <w:rPr>
          <w:rFonts w:ascii="Times New Roman" w:hAnsi="Times New Roman"/>
          <w:sz w:val="24"/>
          <w:szCs w:val="24"/>
        </w:rPr>
        <w:t xml:space="preserve"> если предоставляемого Клиентом обеспечения кредита, займа, банковской гарантии, финансовой аренды (лизинга) недостаточно</w:t>
      </w:r>
      <w:r w:rsidRPr="007E561F">
        <w:rPr>
          <w:rFonts w:ascii="Times New Roman" w:hAnsi="Times New Roman"/>
          <w:sz w:val="24"/>
          <w:szCs w:val="24"/>
        </w:rPr>
        <w:t>.</w:t>
      </w:r>
      <w:r w:rsidRPr="00BF05A2">
        <w:rPr>
          <w:rFonts w:ascii="Times New Roman" w:hAnsi="Times New Roman"/>
          <w:sz w:val="24"/>
          <w:szCs w:val="24"/>
        </w:rPr>
        <w:t xml:space="preserve"> </w:t>
      </w:r>
    </w:p>
    <w:p w14:paraId="0931016D" w14:textId="77777777" w:rsidR="00E75B90" w:rsidRDefault="00F86587" w:rsidP="00E75B90">
      <w:pPr>
        <w:pStyle w:val="a3"/>
        <w:ind w:firstLine="708"/>
        <w:jc w:val="both"/>
        <w:rPr>
          <w:rFonts w:ascii="Times New Roman" w:hAnsi="Times New Roman"/>
          <w:sz w:val="24"/>
          <w:szCs w:val="24"/>
        </w:rPr>
      </w:pPr>
      <w:r w:rsidRPr="00BF05A2">
        <w:rPr>
          <w:rFonts w:ascii="Times New Roman" w:hAnsi="Times New Roman"/>
          <w:sz w:val="24"/>
          <w:szCs w:val="24"/>
        </w:rPr>
        <w:t xml:space="preserve">3.4. При согласии Клиента получить </w:t>
      </w:r>
      <w:r w:rsidRPr="000B5E94">
        <w:rPr>
          <w:rFonts w:ascii="Times New Roman" w:hAnsi="Times New Roman"/>
          <w:sz w:val="24"/>
          <w:szCs w:val="24"/>
        </w:rPr>
        <w:t>Поручительство в Фонд предоставля</w:t>
      </w:r>
      <w:r w:rsidR="004C2F7F">
        <w:rPr>
          <w:rFonts w:ascii="Times New Roman" w:hAnsi="Times New Roman"/>
          <w:sz w:val="24"/>
          <w:szCs w:val="24"/>
        </w:rPr>
        <w:t>е</w:t>
      </w:r>
      <w:r w:rsidRPr="000B5E94">
        <w:rPr>
          <w:rFonts w:ascii="Times New Roman" w:hAnsi="Times New Roman"/>
          <w:sz w:val="24"/>
          <w:szCs w:val="24"/>
        </w:rPr>
        <w:t xml:space="preserve">тся </w:t>
      </w:r>
      <w:r w:rsidR="007F3F30" w:rsidRPr="000B5E94">
        <w:rPr>
          <w:rFonts w:ascii="Times New Roman" w:hAnsi="Times New Roman"/>
          <w:sz w:val="24"/>
          <w:szCs w:val="24"/>
        </w:rPr>
        <w:t xml:space="preserve">Заявка </w:t>
      </w:r>
      <w:r w:rsidR="004C2F7F">
        <w:rPr>
          <w:rFonts w:ascii="Times New Roman" w:hAnsi="Times New Roman"/>
          <w:sz w:val="24"/>
          <w:szCs w:val="24"/>
        </w:rPr>
        <w:t xml:space="preserve">(Приложение №1, Приложение №2 – при получении Клиентом займа в </w:t>
      </w:r>
      <w:proofErr w:type="spellStart"/>
      <w:r w:rsidR="004C2F7F">
        <w:rPr>
          <w:rFonts w:ascii="Times New Roman" w:hAnsi="Times New Roman"/>
          <w:sz w:val="24"/>
          <w:szCs w:val="24"/>
        </w:rPr>
        <w:t>Микрокредитной</w:t>
      </w:r>
      <w:proofErr w:type="spellEnd"/>
      <w:r w:rsidR="004C2F7F">
        <w:rPr>
          <w:rFonts w:ascii="Times New Roman" w:hAnsi="Times New Roman"/>
          <w:sz w:val="24"/>
          <w:szCs w:val="24"/>
        </w:rPr>
        <w:t xml:space="preserve"> компании Тульский областной фонд поддержки субъектов малого  и среднего предпринимательства (далее – МКК ТОФПМП))</w:t>
      </w:r>
      <w:r w:rsidR="00E75B90">
        <w:rPr>
          <w:rFonts w:ascii="Times New Roman" w:hAnsi="Times New Roman"/>
          <w:sz w:val="24"/>
          <w:szCs w:val="24"/>
        </w:rPr>
        <w:t>.</w:t>
      </w:r>
    </w:p>
    <w:p w14:paraId="38106BC5" w14:textId="0BEA2B16" w:rsidR="00E75B90" w:rsidRDefault="00E75B90" w:rsidP="00E75B90">
      <w:pPr>
        <w:pStyle w:val="a3"/>
        <w:ind w:firstLine="708"/>
        <w:jc w:val="both"/>
        <w:rPr>
          <w:rFonts w:ascii="Times New Roman" w:hAnsi="Times New Roman"/>
          <w:sz w:val="24"/>
          <w:szCs w:val="24"/>
        </w:rPr>
      </w:pPr>
      <w:r>
        <w:rPr>
          <w:rFonts w:ascii="Times New Roman" w:hAnsi="Times New Roman"/>
          <w:sz w:val="24"/>
          <w:szCs w:val="24"/>
        </w:rPr>
        <w:t xml:space="preserve">К Заявке Финансовая организация прикладывает следующие документы: </w:t>
      </w:r>
    </w:p>
    <w:p w14:paraId="69032EBE" w14:textId="77777777" w:rsidR="00E75B90" w:rsidRDefault="00E75B90" w:rsidP="00E75B90">
      <w:pPr>
        <w:pStyle w:val="a5"/>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заключения Финансовой организации о финансовом состоянии Клиента; </w:t>
      </w:r>
    </w:p>
    <w:p w14:paraId="3A25287C" w14:textId="77777777" w:rsidR="00E75B90" w:rsidRDefault="00E75B90" w:rsidP="00E75B90">
      <w:pPr>
        <w:pStyle w:val="a5"/>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заключения службы по оценке кредитных рисков (при наличии);</w:t>
      </w:r>
    </w:p>
    <w:p w14:paraId="3E8EE162" w14:textId="77777777" w:rsidR="00E75B90" w:rsidRPr="00E75B90" w:rsidRDefault="00E75B90" w:rsidP="00E75B90">
      <w:pPr>
        <w:pStyle w:val="a5"/>
        <w:numPr>
          <w:ilvl w:val="0"/>
          <w:numId w:val="43"/>
        </w:numPr>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 Выписку или копию протокола/решения  Финансовой организации, </w:t>
      </w:r>
      <w:r w:rsidRPr="00E75B90">
        <w:rPr>
          <w:rFonts w:ascii="Times New Roman" w:hAnsi="Times New Roman"/>
          <w:sz w:val="24"/>
          <w:szCs w:val="24"/>
        </w:rPr>
        <w:t>подтверждающую принятия решения о финансировании Клиента с указанием всех условий сделки;</w:t>
      </w:r>
    </w:p>
    <w:p w14:paraId="0A693942" w14:textId="77777777" w:rsidR="00E75B90" w:rsidRDefault="00E75B90" w:rsidP="00E75B90">
      <w:pPr>
        <w:pStyle w:val="a5"/>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договора, на основании которого возникло Обеспечиваемое обязательство (в случае если на дату подачи Заявки Договор еще не заключен, его необходимо представить в Фонд в течение 5 календарных дней после заключения).</w:t>
      </w:r>
    </w:p>
    <w:p w14:paraId="01C6457D" w14:textId="77777777" w:rsidR="00E75B90" w:rsidRDefault="00E75B90" w:rsidP="00E75B90">
      <w:pPr>
        <w:pStyle w:val="a5"/>
        <w:spacing w:after="0" w:line="240" w:lineRule="auto"/>
        <w:ind w:left="0" w:firstLine="709"/>
        <w:jc w:val="both"/>
        <w:rPr>
          <w:rFonts w:ascii="Times New Roman" w:hAnsi="Times New Roman"/>
          <w:sz w:val="24"/>
          <w:szCs w:val="24"/>
        </w:rPr>
      </w:pPr>
      <w:r>
        <w:rPr>
          <w:rFonts w:ascii="Times New Roman" w:eastAsia="Times New Roman" w:hAnsi="Times New Roman"/>
          <w:color w:val="00000A"/>
          <w:kern w:val="1"/>
          <w:sz w:val="24"/>
          <w:szCs w:val="24"/>
          <w:lang w:eastAsia="ru-RU"/>
        </w:rPr>
        <w:t>У</w:t>
      </w:r>
      <w:r w:rsidRPr="00CC3858">
        <w:rPr>
          <w:rFonts w:ascii="Times New Roman" w:eastAsia="Times New Roman" w:hAnsi="Times New Roman"/>
          <w:color w:val="00000A"/>
          <w:kern w:val="1"/>
          <w:sz w:val="24"/>
          <w:szCs w:val="24"/>
          <w:lang w:eastAsia="ru-RU"/>
        </w:rPr>
        <w:t xml:space="preserve">казанные </w:t>
      </w:r>
      <w:r>
        <w:rPr>
          <w:rFonts w:ascii="Times New Roman" w:eastAsia="Times New Roman" w:hAnsi="Times New Roman"/>
          <w:color w:val="00000A"/>
          <w:kern w:val="1"/>
          <w:sz w:val="24"/>
          <w:szCs w:val="24"/>
          <w:lang w:eastAsia="ru-RU"/>
        </w:rPr>
        <w:t xml:space="preserve">копии </w:t>
      </w:r>
      <w:r w:rsidRPr="00CC3858">
        <w:rPr>
          <w:rFonts w:ascii="Times New Roman" w:eastAsia="Times New Roman" w:hAnsi="Times New Roman"/>
          <w:color w:val="00000A"/>
          <w:kern w:val="1"/>
          <w:sz w:val="24"/>
          <w:szCs w:val="24"/>
          <w:lang w:eastAsia="ru-RU"/>
        </w:rPr>
        <w:t>документ</w:t>
      </w:r>
      <w:r>
        <w:rPr>
          <w:rFonts w:ascii="Times New Roman" w:eastAsia="Times New Roman" w:hAnsi="Times New Roman"/>
          <w:color w:val="00000A"/>
          <w:kern w:val="1"/>
          <w:sz w:val="24"/>
          <w:szCs w:val="24"/>
          <w:lang w:eastAsia="ru-RU"/>
        </w:rPr>
        <w:t>ов от Финансовой организации</w:t>
      </w:r>
      <w:r w:rsidRPr="00CC3858">
        <w:rPr>
          <w:rFonts w:ascii="Times New Roman" w:eastAsia="Times New Roman" w:hAnsi="Times New Roman"/>
          <w:color w:val="00000A"/>
          <w:kern w:val="1"/>
          <w:sz w:val="24"/>
          <w:szCs w:val="24"/>
          <w:lang w:eastAsia="ru-RU"/>
        </w:rPr>
        <w:t xml:space="preserve"> должны быть заверены </w:t>
      </w:r>
      <w:r>
        <w:rPr>
          <w:rFonts w:ascii="Times New Roman" w:eastAsia="Times New Roman" w:hAnsi="Times New Roman"/>
          <w:color w:val="00000A"/>
          <w:kern w:val="1"/>
          <w:sz w:val="24"/>
          <w:szCs w:val="24"/>
          <w:lang w:eastAsia="ru-RU"/>
        </w:rPr>
        <w:t xml:space="preserve">подписью и печатью </w:t>
      </w:r>
      <w:r w:rsidRPr="00CC3858">
        <w:rPr>
          <w:rFonts w:ascii="Times New Roman" w:eastAsia="Times New Roman" w:hAnsi="Times New Roman"/>
          <w:color w:val="00000A"/>
          <w:kern w:val="1"/>
          <w:sz w:val="24"/>
          <w:szCs w:val="24"/>
          <w:lang w:eastAsia="ru-RU"/>
        </w:rPr>
        <w:t>уполномоченн</w:t>
      </w:r>
      <w:r>
        <w:rPr>
          <w:rFonts w:ascii="Times New Roman" w:eastAsia="Times New Roman" w:hAnsi="Times New Roman"/>
          <w:color w:val="00000A"/>
          <w:kern w:val="1"/>
          <w:sz w:val="24"/>
          <w:szCs w:val="24"/>
          <w:lang w:eastAsia="ru-RU"/>
        </w:rPr>
        <w:t>ого</w:t>
      </w:r>
      <w:r w:rsidRPr="00CC3858">
        <w:rPr>
          <w:rFonts w:ascii="Times New Roman" w:eastAsia="Times New Roman" w:hAnsi="Times New Roman"/>
          <w:color w:val="00000A"/>
          <w:kern w:val="1"/>
          <w:sz w:val="24"/>
          <w:szCs w:val="24"/>
          <w:lang w:eastAsia="ru-RU"/>
        </w:rPr>
        <w:t xml:space="preserve"> лиц</w:t>
      </w:r>
      <w:r>
        <w:rPr>
          <w:rFonts w:ascii="Times New Roman" w:eastAsia="Times New Roman" w:hAnsi="Times New Roman"/>
          <w:color w:val="00000A"/>
          <w:kern w:val="1"/>
          <w:sz w:val="24"/>
          <w:szCs w:val="24"/>
          <w:lang w:eastAsia="ru-RU"/>
        </w:rPr>
        <w:t>а</w:t>
      </w:r>
      <w:r w:rsidRPr="00CC3858">
        <w:rPr>
          <w:rFonts w:ascii="Times New Roman" w:eastAsia="Times New Roman" w:hAnsi="Times New Roman"/>
          <w:color w:val="00000A"/>
          <w:kern w:val="1"/>
          <w:sz w:val="24"/>
          <w:szCs w:val="24"/>
          <w:lang w:eastAsia="ru-RU"/>
        </w:rPr>
        <w:t xml:space="preserve"> </w:t>
      </w:r>
      <w:r>
        <w:rPr>
          <w:rFonts w:ascii="Times New Roman" w:eastAsia="Times New Roman" w:hAnsi="Times New Roman"/>
          <w:color w:val="00000A"/>
          <w:kern w:val="1"/>
          <w:sz w:val="24"/>
          <w:szCs w:val="24"/>
          <w:lang w:eastAsia="ru-RU"/>
        </w:rPr>
        <w:t xml:space="preserve">Финансовой </w:t>
      </w:r>
      <w:r w:rsidRPr="00213AA5">
        <w:rPr>
          <w:rFonts w:ascii="Times New Roman" w:eastAsia="Times New Roman" w:hAnsi="Times New Roman"/>
          <w:color w:val="00000A"/>
          <w:kern w:val="1"/>
          <w:sz w:val="24"/>
          <w:szCs w:val="24"/>
          <w:lang w:eastAsia="ru-RU"/>
        </w:rPr>
        <w:t>организации.</w:t>
      </w:r>
    </w:p>
    <w:p w14:paraId="2E647BD7" w14:textId="56816FDB" w:rsidR="00F86587" w:rsidRPr="00BF05A2" w:rsidRDefault="00E75B90" w:rsidP="00E75B90">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Клиент направляет в Фонд  </w:t>
      </w:r>
      <w:r w:rsidR="000B5E94" w:rsidRPr="000B5E94">
        <w:rPr>
          <w:rFonts w:ascii="Times New Roman" w:hAnsi="Times New Roman"/>
          <w:sz w:val="24"/>
          <w:szCs w:val="24"/>
        </w:rPr>
        <w:t>документ</w:t>
      </w:r>
      <w:r>
        <w:rPr>
          <w:rFonts w:ascii="Times New Roman" w:hAnsi="Times New Roman"/>
          <w:sz w:val="24"/>
          <w:szCs w:val="24"/>
        </w:rPr>
        <w:t>ы</w:t>
      </w:r>
      <w:r w:rsidR="00AE3211" w:rsidRPr="000B5E94">
        <w:rPr>
          <w:rFonts w:ascii="Times New Roman" w:hAnsi="Times New Roman"/>
          <w:sz w:val="24"/>
          <w:szCs w:val="24"/>
        </w:rPr>
        <w:t>,</w:t>
      </w:r>
      <w:r w:rsidR="0017543B" w:rsidRPr="000B5E94">
        <w:rPr>
          <w:rFonts w:ascii="Times New Roman" w:hAnsi="Times New Roman"/>
          <w:sz w:val="24"/>
          <w:szCs w:val="24"/>
        </w:rPr>
        <w:t xml:space="preserve"> </w:t>
      </w:r>
      <w:r w:rsidR="00AE3211" w:rsidRPr="000B5E94">
        <w:rPr>
          <w:rFonts w:ascii="Times New Roman" w:hAnsi="Times New Roman"/>
          <w:sz w:val="24"/>
          <w:szCs w:val="24"/>
        </w:rPr>
        <w:t>предусмотренны</w:t>
      </w:r>
      <w:r w:rsidR="00345BFB">
        <w:rPr>
          <w:rFonts w:ascii="Times New Roman" w:hAnsi="Times New Roman"/>
          <w:sz w:val="24"/>
          <w:szCs w:val="24"/>
        </w:rPr>
        <w:t>е</w:t>
      </w:r>
      <w:r w:rsidR="00AE3211" w:rsidRPr="000B5E94">
        <w:rPr>
          <w:rFonts w:ascii="Times New Roman" w:hAnsi="Times New Roman"/>
          <w:sz w:val="24"/>
          <w:szCs w:val="24"/>
        </w:rPr>
        <w:t xml:space="preserve"> в</w:t>
      </w:r>
      <w:r w:rsidR="0017543B" w:rsidRPr="000B5E94">
        <w:rPr>
          <w:rFonts w:ascii="Times New Roman" w:hAnsi="Times New Roman"/>
          <w:sz w:val="24"/>
          <w:szCs w:val="24"/>
        </w:rPr>
        <w:t xml:space="preserve"> Приложени</w:t>
      </w:r>
      <w:r w:rsidR="00AE3211" w:rsidRPr="000B5E94">
        <w:rPr>
          <w:rFonts w:ascii="Times New Roman" w:hAnsi="Times New Roman"/>
          <w:sz w:val="24"/>
          <w:szCs w:val="24"/>
        </w:rPr>
        <w:t>и</w:t>
      </w:r>
      <w:r w:rsidR="0017543B" w:rsidRPr="000B5E94">
        <w:rPr>
          <w:rFonts w:ascii="Times New Roman" w:hAnsi="Times New Roman"/>
          <w:sz w:val="24"/>
          <w:szCs w:val="24"/>
        </w:rPr>
        <w:t xml:space="preserve"> № </w:t>
      </w:r>
      <w:r w:rsidR="000B5E94" w:rsidRPr="000B5E94">
        <w:rPr>
          <w:rFonts w:ascii="Times New Roman" w:hAnsi="Times New Roman"/>
          <w:sz w:val="24"/>
          <w:szCs w:val="24"/>
        </w:rPr>
        <w:t>3</w:t>
      </w:r>
      <w:r w:rsidR="0017543B" w:rsidRPr="000B5E94">
        <w:rPr>
          <w:rFonts w:ascii="Times New Roman" w:hAnsi="Times New Roman"/>
          <w:sz w:val="24"/>
          <w:szCs w:val="24"/>
        </w:rPr>
        <w:t xml:space="preserve">  </w:t>
      </w:r>
      <w:r w:rsidR="000B5E94" w:rsidRPr="000B5E94">
        <w:rPr>
          <w:rFonts w:ascii="Times New Roman" w:hAnsi="Times New Roman"/>
          <w:sz w:val="24"/>
          <w:szCs w:val="24"/>
        </w:rPr>
        <w:t>настоящего Регламента</w:t>
      </w:r>
      <w:r w:rsidR="0017543B">
        <w:rPr>
          <w:rFonts w:ascii="Times New Roman" w:hAnsi="Times New Roman"/>
          <w:sz w:val="24"/>
          <w:szCs w:val="24"/>
        </w:rPr>
        <w:t>.</w:t>
      </w:r>
    </w:p>
    <w:p w14:paraId="5FEFC01F" w14:textId="77777777" w:rsidR="001B212F" w:rsidRDefault="00F86587" w:rsidP="0017543B">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A1299B">
        <w:rPr>
          <w:rFonts w:ascii="Times New Roman" w:hAnsi="Times New Roman"/>
          <w:sz w:val="24"/>
          <w:szCs w:val="24"/>
        </w:rPr>
        <w:t xml:space="preserve">  </w:t>
      </w:r>
      <w:r w:rsidRPr="00763084">
        <w:rPr>
          <w:rFonts w:ascii="Times New Roman" w:hAnsi="Times New Roman"/>
          <w:sz w:val="24"/>
          <w:szCs w:val="24"/>
        </w:rPr>
        <w:t>Соглашением о сотрудничестве между Финансовой организацией и Фондом</w:t>
      </w:r>
      <w:r>
        <w:rPr>
          <w:rFonts w:ascii="Times New Roman" w:hAnsi="Times New Roman"/>
          <w:sz w:val="24"/>
          <w:szCs w:val="24"/>
        </w:rPr>
        <w:t>, а также внутренним локальным актом Фонда</w:t>
      </w:r>
      <w:r w:rsidRPr="00763084">
        <w:rPr>
          <w:rFonts w:ascii="Times New Roman" w:hAnsi="Times New Roman"/>
          <w:sz w:val="24"/>
          <w:szCs w:val="24"/>
        </w:rPr>
        <w:t xml:space="preserve"> может быть предусмотрена иная форма Заявки на предоставление Поручительства Фонда и список документов, направляемых</w:t>
      </w:r>
      <w:r w:rsidR="0017543B">
        <w:rPr>
          <w:rFonts w:ascii="Times New Roman" w:hAnsi="Times New Roman"/>
          <w:sz w:val="24"/>
          <w:szCs w:val="24"/>
        </w:rPr>
        <w:t xml:space="preserve"> в Фонд одновременно с Заявкой.</w:t>
      </w:r>
    </w:p>
    <w:p w14:paraId="0BAA4E04" w14:textId="77777777" w:rsidR="00F86587" w:rsidRPr="00821387" w:rsidRDefault="00F86587" w:rsidP="00763084">
      <w:pPr>
        <w:pStyle w:val="a5"/>
        <w:spacing w:after="0" w:line="240" w:lineRule="auto"/>
        <w:ind w:left="0" w:firstLine="709"/>
        <w:jc w:val="both"/>
        <w:rPr>
          <w:rFonts w:ascii="Times New Roman" w:hAnsi="Times New Roman"/>
          <w:sz w:val="24"/>
          <w:szCs w:val="24"/>
        </w:rPr>
      </w:pPr>
      <w:r w:rsidRPr="00821387">
        <w:rPr>
          <w:rFonts w:ascii="Times New Roman" w:hAnsi="Times New Roman"/>
          <w:sz w:val="24"/>
          <w:szCs w:val="24"/>
        </w:rPr>
        <w:t>3.4.</w:t>
      </w:r>
      <w:r w:rsidR="00A86DD8">
        <w:rPr>
          <w:rFonts w:ascii="Times New Roman" w:hAnsi="Times New Roman"/>
          <w:sz w:val="24"/>
          <w:szCs w:val="24"/>
        </w:rPr>
        <w:t>1</w:t>
      </w:r>
      <w:r w:rsidRPr="00821387">
        <w:rPr>
          <w:rFonts w:ascii="Times New Roman" w:hAnsi="Times New Roman"/>
          <w:sz w:val="24"/>
          <w:szCs w:val="24"/>
        </w:rPr>
        <w:t xml:space="preserve">. От юридических лиц/индивидуальных предпринимателей, выступающих </w:t>
      </w:r>
      <w:r w:rsidRPr="00821387">
        <w:rPr>
          <w:rFonts w:ascii="Times New Roman" w:hAnsi="Times New Roman"/>
          <w:sz w:val="24"/>
          <w:szCs w:val="24"/>
          <w:u w:val="single"/>
        </w:rPr>
        <w:t>поручителями</w:t>
      </w:r>
      <w:r w:rsidRPr="00821387">
        <w:rPr>
          <w:rFonts w:ascii="Times New Roman" w:hAnsi="Times New Roman"/>
          <w:sz w:val="24"/>
          <w:szCs w:val="24"/>
        </w:rPr>
        <w:t xml:space="preserve"> перед Фондом, представляются следующие документы:</w:t>
      </w:r>
    </w:p>
    <w:p w14:paraId="1F7FA062" w14:textId="77777777" w:rsidR="00F86587" w:rsidRPr="00821387" w:rsidRDefault="00F86587" w:rsidP="00D75746">
      <w:pPr>
        <w:pStyle w:val="a5"/>
        <w:numPr>
          <w:ilvl w:val="0"/>
          <w:numId w:val="9"/>
        </w:numPr>
        <w:tabs>
          <w:tab w:val="left" w:pos="0"/>
          <w:tab w:val="left" w:pos="709"/>
        </w:tabs>
        <w:spacing w:after="0" w:line="240" w:lineRule="auto"/>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анкета поручителя (залогодателя) (юридического лица) </w:t>
      </w:r>
      <w:r w:rsidRPr="00821387">
        <w:rPr>
          <w:rFonts w:ascii="Times New Roman" w:hAnsi="Times New Roman"/>
          <w:sz w:val="24"/>
          <w:szCs w:val="24"/>
        </w:rPr>
        <w:t xml:space="preserve">(Приложение № </w:t>
      </w:r>
      <w:r w:rsidR="00441B7A" w:rsidRPr="00821387">
        <w:rPr>
          <w:rFonts w:ascii="Times New Roman" w:hAnsi="Times New Roman"/>
          <w:sz w:val="24"/>
          <w:szCs w:val="24"/>
        </w:rPr>
        <w:t>6</w:t>
      </w:r>
      <w:r w:rsidRPr="00821387">
        <w:rPr>
          <w:rFonts w:ascii="Times New Roman" w:hAnsi="Times New Roman"/>
          <w:sz w:val="24"/>
          <w:szCs w:val="24"/>
        </w:rPr>
        <w:t xml:space="preserve"> к настоящему Регламенту)</w:t>
      </w:r>
      <w:r w:rsidRPr="00821387">
        <w:rPr>
          <w:rFonts w:ascii="Times New Roman" w:hAnsi="Times New Roman"/>
          <w:sz w:val="24"/>
          <w:szCs w:val="24"/>
          <w:lang w:eastAsia="ru-RU"/>
        </w:rPr>
        <w:t xml:space="preserve">/анкета поручителя (залогодателя) (индивидуального предпринимателя) </w:t>
      </w:r>
      <w:r w:rsidRPr="00821387">
        <w:rPr>
          <w:rFonts w:ascii="Times New Roman" w:hAnsi="Times New Roman"/>
          <w:sz w:val="24"/>
          <w:szCs w:val="24"/>
        </w:rPr>
        <w:t>(Приложение № </w:t>
      </w:r>
      <w:r w:rsidR="00821387" w:rsidRPr="00821387">
        <w:rPr>
          <w:rFonts w:ascii="Times New Roman" w:hAnsi="Times New Roman"/>
          <w:sz w:val="24"/>
          <w:szCs w:val="24"/>
        </w:rPr>
        <w:t>7</w:t>
      </w:r>
      <w:r w:rsidRPr="00821387">
        <w:rPr>
          <w:rFonts w:ascii="Times New Roman" w:hAnsi="Times New Roman"/>
          <w:sz w:val="24"/>
          <w:szCs w:val="24"/>
        </w:rPr>
        <w:t xml:space="preserve"> к настоящему Регламенту)</w:t>
      </w:r>
      <w:r w:rsidRPr="00821387">
        <w:rPr>
          <w:rFonts w:ascii="Times New Roman" w:hAnsi="Times New Roman"/>
          <w:sz w:val="24"/>
          <w:szCs w:val="24"/>
          <w:lang w:eastAsia="ru-RU"/>
        </w:rPr>
        <w:t>;</w:t>
      </w:r>
    </w:p>
    <w:p w14:paraId="7E389A87" w14:textId="6800D857" w:rsidR="00F86587" w:rsidRPr="0007480F" w:rsidRDefault="00F86587" w:rsidP="00D75746">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5C4E0F">
        <w:rPr>
          <w:rFonts w:ascii="Times New Roman" w:hAnsi="Times New Roman"/>
          <w:sz w:val="24"/>
          <w:szCs w:val="24"/>
          <w:lang w:eastAsia="ru-RU"/>
        </w:rPr>
        <w:t xml:space="preserve">документы поручителя (юридического лица), указанные в </w:t>
      </w:r>
      <w:r w:rsidR="005C4E0F" w:rsidRPr="005C4E0F">
        <w:rPr>
          <w:rFonts w:ascii="Times New Roman" w:hAnsi="Times New Roman"/>
          <w:sz w:val="24"/>
          <w:szCs w:val="24"/>
          <w:lang w:eastAsia="ru-RU"/>
        </w:rPr>
        <w:t xml:space="preserve">п. 9-12 </w:t>
      </w:r>
      <w:r w:rsidRPr="005C4E0F">
        <w:rPr>
          <w:rFonts w:ascii="Times New Roman" w:hAnsi="Times New Roman"/>
          <w:sz w:val="24"/>
          <w:szCs w:val="24"/>
        </w:rPr>
        <w:t>Приложени</w:t>
      </w:r>
      <w:r w:rsidR="005C4E0F" w:rsidRPr="005C4E0F">
        <w:rPr>
          <w:rFonts w:ascii="Times New Roman" w:hAnsi="Times New Roman"/>
          <w:sz w:val="24"/>
          <w:szCs w:val="24"/>
        </w:rPr>
        <w:t>я</w:t>
      </w:r>
      <w:r w:rsidRPr="005C4E0F">
        <w:rPr>
          <w:rFonts w:ascii="Times New Roman" w:hAnsi="Times New Roman"/>
          <w:sz w:val="24"/>
          <w:szCs w:val="24"/>
        </w:rPr>
        <w:t xml:space="preserve">                №</w:t>
      </w:r>
      <w:r w:rsidR="005C4E0F" w:rsidRPr="0007480F">
        <w:rPr>
          <w:rFonts w:ascii="Times New Roman" w:hAnsi="Times New Roman"/>
          <w:sz w:val="24"/>
          <w:szCs w:val="24"/>
        </w:rPr>
        <w:t>3</w:t>
      </w:r>
      <w:r w:rsidRPr="0007480F">
        <w:rPr>
          <w:rFonts w:ascii="Times New Roman" w:hAnsi="Times New Roman"/>
          <w:sz w:val="24"/>
          <w:szCs w:val="24"/>
        </w:rPr>
        <w:t xml:space="preserve"> к настоящему Регламенту)</w:t>
      </w:r>
      <w:r w:rsidRPr="0007480F">
        <w:rPr>
          <w:rFonts w:ascii="Times New Roman" w:hAnsi="Times New Roman"/>
          <w:sz w:val="24"/>
          <w:szCs w:val="24"/>
          <w:lang w:eastAsia="ru-RU"/>
        </w:rPr>
        <w:t xml:space="preserve">/поручителя  (индивидуального предпринимателя), указанные в </w:t>
      </w:r>
      <w:r w:rsidR="005C4E0F" w:rsidRPr="0007480F">
        <w:rPr>
          <w:rFonts w:ascii="Times New Roman" w:hAnsi="Times New Roman"/>
          <w:sz w:val="24"/>
          <w:szCs w:val="24"/>
          <w:lang w:eastAsia="ru-RU"/>
        </w:rPr>
        <w:t>п.</w:t>
      </w:r>
      <w:r w:rsidR="00B8403E" w:rsidRPr="0007480F">
        <w:rPr>
          <w:rFonts w:ascii="Times New Roman" w:hAnsi="Times New Roman"/>
          <w:sz w:val="24"/>
          <w:szCs w:val="24"/>
          <w:lang w:eastAsia="ru-RU"/>
        </w:rPr>
        <w:t>2.2</w:t>
      </w:r>
      <w:r w:rsidR="005C4E0F" w:rsidRPr="0007480F">
        <w:rPr>
          <w:rFonts w:ascii="Times New Roman" w:hAnsi="Times New Roman"/>
          <w:sz w:val="24"/>
          <w:szCs w:val="24"/>
          <w:lang w:eastAsia="ru-RU"/>
        </w:rPr>
        <w:t xml:space="preserve"> </w:t>
      </w:r>
      <w:r w:rsidRPr="0007480F">
        <w:rPr>
          <w:rFonts w:ascii="Times New Roman" w:hAnsi="Times New Roman"/>
          <w:sz w:val="24"/>
          <w:szCs w:val="24"/>
        </w:rPr>
        <w:t>Приложени</w:t>
      </w:r>
      <w:r w:rsidR="005C4E0F" w:rsidRPr="0007480F">
        <w:rPr>
          <w:rFonts w:ascii="Times New Roman" w:hAnsi="Times New Roman"/>
          <w:sz w:val="24"/>
          <w:szCs w:val="24"/>
        </w:rPr>
        <w:t>я</w:t>
      </w:r>
      <w:r w:rsidRPr="0007480F">
        <w:rPr>
          <w:rFonts w:ascii="Times New Roman" w:hAnsi="Times New Roman"/>
          <w:sz w:val="24"/>
          <w:szCs w:val="24"/>
        </w:rPr>
        <w:t xml:space="preserve"> № </w:t>
      </w:r>
      <w:r w:rsidR="00821387" w:rsidRPr="0007480F">
        <w:rPr>
          <w:rFonts w:ascii="Times New Roman" w:hAnsi="Times New Roman"/>
          <w:sz w:val="24"/>
          <w:szCs w:val="24"/>
        </w:rPr>
        <w:t>3</w:t>
      </w:r>
      <w:r w:rsidR="005C4E0F" w:rsidRPr="0007480F">
        <w:rPr>
          <w:rFonts w:ascii="Times New Roman" w:hAnsi="Times New Roman"/>
          <w:sz w:val="24"/>
          <w:szCs w:val="24"/>
        </w:rPr>
        <w:t xml:space="preserve"> </w:t>
      </w:r>
      <w:r w:rsidRPr="0007480F">
        <w:rPr>
          <w:rFonts w:ascii="Times New Roman" w:hAnsi="Times New Roman"/>
          <w:sz w:val="24"/>
          <w:szCs w:val="24"/>
        </w:rPr>
        <w:t>к настоящему Регламенту</w:t>
      </w:r>
      <w:r w:rsidRPr="0007480F">
        <w:rPr>
          <w:rFonts w:ascii="Times New Roman" w:hAnsi="Times New Roman"/>
          <w:sz w:val="24"/>
          <w:szCs w:val="24"/>
          <w:lang w:eastAsia="ru-RU"/>
        </w:rPr>
        <w:t>.</w:t>
      </w:r>
    </w:p>
    <w:p w14:paraId="5C8D1F75" w14:textId="77777777" w:rsidR="00F86587" w:rsidRPr="0007480F" w:rsidRDefault="00F86587" w:rsidP="001C3ED7">
      <w:pPr>
        <w:pStyle w:val="a5"/>
        <w:spacing w:after="0" w:line="240" w:lineRule="atLeast"/>
        <w:ind w:left="0" w:firstLine="709"/>
        <w:jc w:val="both"/>
        <w:rPr>
          <w:rFonts w:ascii="Times New Roman" w:hAnsi="Times New Roman"/>
          <w:sz w:val="24"/>
          <w:szCs w:val="24"/>
        </w:rPr>
      </w:pPr>
      <w:r w:rsidRPr="0007480F">
        <w:rPr>
          <w:rFonts w:ascii="Times New Roman" w:hAnsi="Times New Roman"/>
          <w:sz w:val="24"/>
          <w:szCs w:val="24"/>
        </w:rPr>
        <w:t>3.4.</w:t>
      </w:r>
      <w:r w:rsidR="00A86DD8" w:rsidRPr="0007480F">
        <w:rPr>
          <w:rFonts w:ascii="Times New Roman" w:hAnsi="Times New Roman"/>
          <w:sz w:val="24"/>
          <w:szCs w:val="24"/>
        </w:rPr>
        <w:t>2</w:t>
      </w:r>
      <w:r w:rsidRPr="0007480F">
        <w:rPr>
          <w:rFonts w:ascii="Times New Roman" w:hAnsi="Times New Roman"/>
          <w:sz w:val="24"/>
          <w:szCs w:val="24"/>
        </w:rPr>
        <w:t xml:space="preserve">. От юридических лиц/индивидуальных предпринимателей, выступающих </w:t>
      </w:r>
      <w:r w:rsidRPr="0007480F">
        <w:rPr>
          <w:rFonts w:ascii="Times New Roman" w:hAnsi="Times New Roman"/>
          <w:sz w:val="24"/>
          <w:szCs w:val="24"/>
          <w:u w:val="single"/>
        </w:rPr>
        <w:t>залогодателями</w:t>
      </w:r>
      <w:r w:rsidRPr="0007480F">
        <w:rPr>
          <w:rFonts w:ascii="Times New Roman" w:hAnsi="Times New Roman"/>
          <w:sz w:val="24"/>
          <w:szCs w:val="24"/>
        </w:rPr>
        <w:t xml:space="preserve"> перед Фондом, представляются следующие документы:</w:t>
      </w:r>
    </w:p>
    <w:p w14:paraId="2CFCB36E" w14:textId="77777777" w:rsidR="00F86587" w:rsidRPr="0007480F" w:rsidRDefault="00F86587" w:rsidP="00D75746">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07480F">
        <w:rPr>
          <w:rFonts w:ascii="Times New Roman" w:hAnsi="Times New Roman"/>
          <w:sz w:val="24"/>
          <w:szCs w:val="24"/>
          <w:lang w:eastAsia="ru-RU"/>
        </w:rPr>
        <w:t xml:space="preserve"> анкета поручителя (залогодателя) (юридического лица) </w:t>
      </w:r>
      <w:r w:rsidRPr="0007480F">
        <w:rPr>
          <w:rFonts w:ascii="Times New Roman" w:hAnsi="Times New Roman"/>
          <w:sz w:val="24"/>
          <w:szCs w:val="24"/>
        </w:rPr>
        <w:t>(Приложение № </w:t>
      </w:r>
      <w:r w:rsidR="00821387" w:rsidRPr="0007480F">
        <w:rPr>
          <w:rFonts w:ascii="Times New Roman" w:hAnsi="Times New Roman"/>
          <w:sz w:val="24"/>
          <w:szCs w:val="24"/>
        </w:rPr>
        <w:t>6</w:t>
      </w:r>
      <w:r w:rsidRPr="0007480F">
        <w:rPr>
          <w:rFonts w:ascii="Times New Roman" w:hAnsi="Times New Roman"/>
          <w:sz w:val="24"/>
          <w:szCs w:val="24"/>
        </w:rPr>
        <w:t xml:space="preserve"> к настоящему Регламенту) </w:t>
      </w:r>
      <w:r w:rsidRPr="0007480F">
        <w:rPr>
          <w:rFonts w:ascii="Times New Roman" w:hAnsi="Times New Roman"/>
          <w:sz w:val="24"/>
          <w:szCs w:val="24"/>
          <w:lang w:eastAsia="ru-RU"/>
        </w:rPr>
        <w:t xml:space="preserve">/анкета поручителя (залогодателя) (индивидуального предпринимателя) (Приложение №  </w:t>
      </w:r>
      <w:r w:rsidR="00821387" w:rsidRPr="0007480F">
        <w:rPr>
          <w:rFonts w:ascii="Times New Roman" w:hAnsi="Times New Roman"/>
          <w:sz w:val="24"/>
          <w:szCs w:val="24"/>
          <w:lang w:eastAsia="ru-RU"/>
        </w:rPr>
        <w:t>7</w:t>
      </w:r>
      <w:r w:rsidRPr="0007480F">
        <w:rPr>
          <w:rFonts w:ascii="Times New Roman" w:hAnsi="Times New Roman"/>
          <w:sz w:val="24"/>
          <w:szCs w:val="24"/>
          <w:lang w:eastAsia="ru-RU"/>
        </w:rPr>
        <w:t xml:space="preserve"> к настоящему Регламенту);</w:t>
      </w:r>
    </w:p>
    <w:p w14:paraId="757C5A53" w14:textId="34E3DF39" w:rsidR="00F86587" w:rsidRPr="005C4E0F" w:rsidRDefault="004735BF" w:rsidP="00EA1AE4">
      <w:pPr>
        <w:numPr>
          <w:ilvl w:val="0"/>
          <w:numId w:val="10"/>
        </w:numPr>
        <w:spacing w:after="0" w:line="240" w:lineRule="auto"/>
        <w:ind w:left="0" w:firstLine="709"/>
        <w:jc w:val="both"/>
        <w:rPr>
          <w:rFonts w:ascii="Times New Roman" w:hAnsi="Times New Roman"/>
          <w:sz w:val="24"/>
          <w:szCs w:val="24"/>
          <w:lang w:eastAsia="ru-RU"/>
        </w:rPr>
      </w:pPr>
      <w:r w:rsidRPr="0007480F">
        <w:rPr>
          <w:rFonts w:ascii="Times New Roman" w:hAnsi="Times New Roman"/>
          <w:sz w:val="24"/>
          <w:szCs w:val="24"/>
          <w:lang w:eastAsia="ru-RU"/>
        </w:rPr>
        <w:t xml:space="preserve"> </w:t>
      </w:r>
      <w:r w:rsidR="00F86587" w:rsidRPr="0007480F">
        <w:rPr>
          <w:rFonts w:ascii="Times New Roman" w:hAnsi="Times New Roman"/>
          <w:sz w:val="24"/>
          <w:szCs w:val="24"/>
          <w:lang w:eastAsia="ru-RU"/>
        </w:rPr>
        <w:t xml:space="preserve">документы залогодателя (юридического лица), указанные в </w:t>
      </w:r>
      <w:r w:rsidR="005C4E0F" w:rsidRPr="0007480F">
        <w:rPr>
          <w:rFonts w:ascii="Times New Roman" w:hAnsi="Times New Roman"/>
          <w:sz w:val="24"/>
          <w:szCs w:val="24"/>
          <w:lang w:eastAsia="ru-RU"/>
        </w:rPr>
        <w:t xml:space="preserve">п. </w:t>
      </w:r>
      <w:r w:rsidR="00B8403E" w:rsidRPr="0007480F">
        <w:rPr>
          <w:rFonts w:ascii="Times New Roman" w:hAnsi="Times New Roman"/>
          <w:sz w:val="24"/>
          <w:szCs w:val="24"/>
          <w:lang w:eastAsia="ru-RU"/>
        </w:rPr>
        <w:t>2.2</w:t>
      </w:r>
      <w:r w:rsidR="005C4E0F" w:rsidRPr="0007480F">
        <w:rPr>
          <w:rFonts w:ascii="Times New Roman" w:hAnsi="Times New Roman"/>
          <w:sz w:val="24"/>
          <w:szCs w:val="24"/>
          <w:lang w:eastAsia="ru-RU"/>
        </w:rPr>
        <w:t xml:space="preserve"> </w:t>
      </w:r>
      <w:r w:rsidR="005C4E0F" w:rsidRPr="0007480F">
        <w:rPr>
          <w:rFonts w:ascii="Times New Roman" w:hAnsi="Times New Roman"/>
          <w:sz w:val="24"/>
          <w:szCs w:val="24"/>
        </w:rPr>
        <w:t xml:space="preserve">Приложения                №3 </w:t>
      </w:r>
      <w:r w:rsidR="001061EC" w:rsidRPr="0007480F">
        <w:rPr>
          <w:rFonts w:ascii="Times New Roman" w:hAnsi="Times New Roman"/>
          <w:sz w:val="24"/>
          <w:szCs w:val="24"/>
        </w:rPr>
        <w:t xml:space="preserve"> </w:t>
      </w:r>
      <w:r w:rsidR="00F86587" w:rsidRPr="0007480F">
        <w:rPr>
          <w:rFonts w:ascii="Times New Roman" w:hAnsi="Times New Roman"/>
          <w:sz w:val="24"/>
          <w:szCs w:val="24"/>
        </w:rPr>
        <w:t>к настоящему Регламенту)</w:t>
      </w:r>
      <w:r w:rsidR="00F86587" w:rsidRPr="0007480F">
        <w:rPr>
          <w:rFonts w:ascii="Times New Roman" w:hAnsi="Times New Roman"/>
          <w:sz w:val="24"/>
          <w:szCs w:val="24"/>
          <w:lang w:eastAsia="ru-RU"/>
        </w:rPr>
        <w:t xml:space="preserve">/ </w:t>
      </w:r>
      <w:r w:rsidR="000E4AB4" w:rsidRPr="0007480F">
        <w:rPr>
          <w:rFonts w:ascii="Times New Roman" w:hAnsi="Times New Roman"/>
          <w:sz w:val="24"/>
          <w:szCs w:val="24"/>
        </w:rPr>
        <w:t>к</w:t>
      </w:r>
      <w:r w:rsidR="000E4AB4" w:rsidRPr="0007480F">
        <w:rPr>
          <w:rFonts w:ascii="Times New Roman" w:hAnsi="Times New Roman"/>
          <w:sz w:val="24"/>
          <w:szCs w:val="24"/>
          <w:lang w:eastAsia="ru-RU"/>
        </w:rPr>
        <w:t xml:space="preserve">опия документа, </w:t>
      </w:r>
      <w:r w:rsidR="000E4AB4" w:rsidRPr="0007480F">
        <w:rPr>
          <w:rFonts w:ascii="Times New Roman" w:hAnsi="Times New Roman"/>
          <w:sz w:val="24"/>
          <w:szCs w:val="24"/>
        </w:rPr>
        <w:t>удостоверяющего личность</w:t>
      </w:r>
      <w:r w:rsidR="000E4AB4" w:rsidRPr="0007480F">
        <w:rPr>
          <w:rFonts w:ascii="Times New Roman" w:hAnsi="Times New Roman"/>
          <w:sz w:val="24"/>
          <w:szCs w:val="24"/>
          <w:lang w:eastAsia="ru-RU"/>
        </w:rPr>
        <w:t xml:space="preserve"> (</w:t>
      </w:r>
      <w:r w:rsidR="000E4AB4" w:rsidRPr="0007480F">
        <w:rPr>
          <w:rFonts w:ascii="Times New Roman" w:hAnsi="Times New Roman"/>
          <w:sz w:val="24"/>
          <w:szCs w:val="24"/>
        </w:rPr>
        <w:t>вторая, третья страница паспорта с установочными данными</w:t>
      </w:r>
      <w:r w:rsidR="000E4AB4" w:rsidRPr="0007480F">
        <w:rPr>
          <w:rFonts w:ascii="Times New Roman" w:hAnsi="Times New Roman"/>
          <w:color w:val="0A0A0A"/>
          <w:sz w:val="24"/>
          <w:szCs w:val="24"/>
          <w:shd w:val="clear" w:color="auto" w:fill="FFFFFF"/>
        </w:rPr>
        <w:t>, с пятой по двенадцатую, на которых</w:t>
      </w:r>
      <w:r w:rsidR="000E4AB4" w:rsidRPr="005C4E0F">
        <w:rPr>
          <w:rFonts w:ascii="Times New Roman" w:hAnsi="Times New Roman"/>
          <w:color w:val="0A0A0A"/>
          <w:sz w:val="24"/>
          <w:szCs w:val="24"/>
          <w:shd w:val="clear" w:color="auto" w:fill="FFFFFF"/>
        </w:rPr>
        <w:t xml:space="preserve">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000E4AB4" w:rsidRPr="005C4E0F">
        <w:rPr>
          <w:rFonts w:ascii="Times New Roman" w:hAnsi="Times New Roman"/>
          <w:sz w:val="24"/>
          <w:szCs w:val="24"/>
          <w:lang w:eastAsia="ru-RU"/>
        </w:rPr>
        <w:t>), заверенная  залогодателем,</w:t>
      </w:r>
      <w:r w:rsidR="000E4AB4" w:rsidRPr="005C4E0F">
        <w:rPr>
          <w:rFonts w:ascii="Times New Roman" w:hAnsi="Times New Roman"/>
          <w:sz w:val="24"/>
          <w:szCs w:val="24"/>
        </w:rPr>
        <w:t xml:space="preserve"> и согласие на обработку персональных данных по форме Приложения № </w:t>
      </w:r>
      <w:r w:rsidR="00821387" w:rsidRPr="005C4E0F">
        <w:rPr>
          <w:rFonts w:ascii="Times New Roman" w:hAnsi="Times New Roman"/>
          <w:sz w:val="24"/>
          <w:szCs w:val="24"/>
        </w:rPr>
        <w:t>18</w:t>
      </w:r>
      <w:r w:rsidR="000E4AB4" w:rsidRPr="005C4E0F">
        <w:rPr>
          <w:rFonts w:ascii="Times New Roman" w:hAnsi="Times New Roman"/>
          <w:sz w:val="24"/>
          <w:szCs w:val="24"/>
        </w:rPr>
        <w:t xml:space="preserve"> к настоящему Регламенту (при необходимости) - для</w:t>
      </w:r>
      <w:r w:rsidR="000E4AB4" w:rsidRPr="005C4E0F">
        <w:rPr>
          <w:rFonts w:ascii="Times New Roman" w:hAnsi="Times New Roman"/>
          <w:sz w:val="24"/>
          <w:szCs w:val="24"/>
          <w:lang w:eastAsia="ru-RU"/>
        </w:rPr>
        <w:t xml:space="preserve"> залогодателя  (индивидуального предпринимателя)</w:t>
      </w:r>
    </w:p>
    <w:p w14:paraId="3EA21A6A" w14:textId="77777777" w:rsidR="00F86587" w:rsidRPr="00821387" w:rsidRDefault="00F86587" w:rsidP="00D75746">
      <w:pPr>
        <w:pStyle w:val="a3"/>
        <w:numPr>
          <w:ilvl w:val="0"/>
          <w:numId w:val="10"/>
        </w:numPr>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документы по залоговому обеспечению, указанные в Приложении № </w:t>
      </w:r>
      <w:r w:rsidR="00821387" w:rsidRPr="00821387">
        <w:rPr>
          <w:rFonts w:ascii="Times New Roman" w:hAnsi="Times New Roman"/>
          <w:sz w:val="24"/>
          <w:szCs w:val="24"/>
          <w:lang w:eastAsia="ru-RU"/>
        </w:rPr>
        <w:t>9</w:t>
      </w:r>
      <w:r w:rsidR="004C2F7F">
        <w:rPr>
          <w:rFonts w:ascii="Times New Roman" w:hAnsi="Times New Roman"/>
          <w:sz w:val="24"/>
          <w:szCs w:val="24"/>
          <w:lang w:eastAsia="ru-RU"/>
        </w:rPr>
        <w:t xml:space="preserve"> </w:t>
      </w:r>
      <w:r w:rsidRPr="00821387">
        <w:rPr>
          <w:rFonts w:ascii="Times New Roman" w:hAnsi="Times New Roman"/>
          <w:sz w:val="24"/>
          <w:szCs w:val="24"/>
          <w:lang w:eastAsia="ru-RU"/>
        </w:rPr>
        <w:t>настоящего Регламента.</w:t>
      </w:r>
    </w:p>
    <w:p w14:paraId="6BDC1C83" w14:textId="77777777" w:rsidR="00821387" w:rsidRPr="00821387" w:rsidRDefault="00821387" w:rsidP="00821387">
      <w:pPr>
        <w:pStyle w:val="a3"/>
        <w:ind w:firstLine="709"/>
        <w:jc w:val="both"/>
        <w:rPr>
          <w:rFonts w:ascii="Times New Roman" w:hAnsi="Times New Roman"/>
          <w:sz w:val="24"/>
          <w:szCs w:val="24"/>
        </w:rPr>
      </w:pPr>
      <w:r w:rsidRPr="00821387">
        <w:rPr>
          <w:rFonts w:ascii="Times New Roman" w:hAnsi="Times New Roman"/>
          <w:sz w:val="24"/>
          <w:szCs w:val="24"/>
        </w:rPr>
        <w:t>3.4.</w:t>
      </w:r>
      <w:r w:rsidR="00A86DD8">
        <w:rPr>
          <w:rFonts w:ascii="Times New Roman" w:hAnsi="Times New Roman"/>
          <w:sz w:val="24"/>
          <w:szCs w:val="24"/>
        </w:rPr>
        <w:t>3</w:t>
      </w:r>
      <w:r w:rsidRPr="00821387">
        <w:rPr>
          <w:rFonts w:ascii="Times New Roman" w:hAnsi="Times New Roman"/>
          <w:sz w:val="24"/>
          <w:szCs w:val="24"/>
        </w:rPr>
        <w:t xml:space="preserve">.  От физических лиц, выступающих </w:t>
      </w:r>
      <w:r w:rsidRPr="00821387">
        <w:rPr>
          <w:rFonts w:ascii="Times New Roman" w:hAnsi="Times New Roman"/>
          <w:sz w:val="24"/>
          <w:szCs w:val="24"/>
          <w:u w:val="single"/>
        </w:rPr>
        <w:t>поручителями</w:t>
      </w:r>
      <w:r w:rsidRPr="00821387">
        <w:rPr>
          <w:rFonts w:ascii="Times New Roman" w:hAnsi="Times New Roman"/>
          <w:sz w:val="24"/>
          <w:szCs w:val="24"/>
        </w:rPr>
        <w:t xml:space="preserve"> перед Фондом, представляются следующие документы:</w:t>
      </w:r>
    </w:p>
    <w:p w14:paraId="763EBCC8" w14:textId="77777777" w:rsidR="00821387" w:rsidRPr="00821387" w:rsidRDefault="00821387" w:rsidP="00821387">
      <w:pPr>
        <w:numPr>
          <w:ilvl w:val="0"/>
          <w:numId w:val="8"/>
        </w:numPr>
        <w:spacing w:after="0" w:line="240" w:lineRule="atLeast"/>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анкета поручителя (залогодателя) (физического лица) </w:t>
      </w:r>
      <w:r w:rsidRPr="00821387">
        <w:rPr>
          <w:rFonts w:ascii="Times New Roman" w:hAnsi="Times New Roman"/>
          <w:sz w:val="24"/>
          <w:szCs w:val="24"/>
        </w:rPr>
        <w:t>(Приложение № 8 к настоящему Регламенту)</w:t>
      </w:r>
      <w:r w:rsidRPr="00821387">
        <w:rPr>
          <w:rFonts w:ascii="Times New Roman" w:hAnsi="Times New Roman"/>
          <w:sz w:val="24"/>
          <w:szCs w:val="24"/>
          <w:lang w:eastAsia="ru-RU"/>
        </w:rPr>
        <w:t>;</w:t>
      </w:r>
    </w:p>
    <w:p w14:paraId="5FDD33C6" w14:textId="77777777" w:rsidR="00821387" w:rsidRPr="00821387" w:rsidRDefault="00821387" w:rsidP="00821387">
      <w:pPr>
        <w:pStyle w:val="a3"/>
        <w:numPr>
          <w:ilvl w:val="0"/>
          <w:numId w:val="8"/>
        </w:numPr>
        <w:ind w:left="0" w:firstLine="710"/>
        <w:jc w:val="both"/>
        <w:rPr>
          <w:rFonts w:ascii="Times New Roman" w:hAnsi="Times New Roman"/>
          <w:sz w:val="24"/>
          <w:szCs w:val="24"/>
        </w:rPr>
      </w:pPr>
      <w:r w:rsidRPr="00821387">
        <w:rPr>
          <w:rFonts w:ascii="Times New Roman" w:hAnsi="Times New Roman"/>
          <w:sz w:val="24"/>
          <w:szCs w:val="24"/>
        </w:rPr>
        <w:lastRenderedPageBreak/>
        <w:t>к</w:t>
      </w:r>
      <w:r w:rsidRPr="00821387">
        <w:rPr>
          <w:rFonts w:ascii="Times New Roman" w:hAnsi="Times New Roman"/>
          <w:sz w:val="24"/>
          <w:szCs w:val="24"/>
          <w:lang w:eastAsia="ru-RU"/>
        </w:rPr>
        <w:t xml:space="preserve">опия документа, </w:t>
      </w:r>
      <w:r w:rsidRPr="00821387">
        <w:rPr>
          <w:rFonts w:ascii="Times New Roman" w:hAnsi="Times New Roman"/>
          <w:sz w:val="24"/>
          <w:szCs w:val="24"/>
        </w:rPr>
        <w:t>удостоверяющего личность</w:t>
      </w:r>
      <w:r w:rsidRPr="00821387">
        <w:rPr>
          <w:rFonts w:ascii="Times New Roman" w:hAnsi="Times New Roman"/>
          <w:sz w:val="24"/>
          <w:szCs w:val="24"/>
          <w:lang w:eastAsia="ru-RU"/>
        </w:rPr>
        <w:t xml:space="preserve"> (</w:t>
      </w:r>
      <w:r w:rsidRPr="00821387">
        <w:rPr>
          <w:rFonts w:ascii="Times New Roman" w:hAnsi="Times New Roman"/>
          <w:sz w:val="24"/>
          <w:szCs w:val="24"/>
        </w:rPr>
        <w:t>вторая, третья страница паспорта с установочными данными</w:t>
      </w:r>
      <w:r w:rsidRPr="00821387">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821387">
        <w:rPr>
          <w:rFonts w:ascii="Times New Roman" w:hAnsi="Times New Roman"/>
          <w:sz w:val="24"/>
          <w:szCs w:val="24"/>
          <w:lang w:eastAsia="ru-RU"/>
        </w:rPr>
        <w:t>), заверенная  поручителем.</w:t>
      </w:r>
    </w:p>
    <w:p w14:paraId="44181B28" w14:textId="77777777" w:rsidR="00821387" w:rsidRPr="00821387" w:rsidRDefault="00821387" w:rsidP="00821387">
      <w:pPr>
        <w:pStyle w:val="a5"/>
        <w:spacing w:after="0" w:line="240" w:lineRule="atLeast"/>
        <w:ind w:left="0" w:firstLine="709"/>
        <w:jc w:val="both"/>
        <w:rPr>
          <w:rFonts w:ascii="Times New Roman" w:hAnsi="Times New Roman"/>
          <w:sz w:val="24"/>
          <w:szCs w:val="24"/>
          <w:lang w:eastAsia="ru-RU"/>
        </w:rPr>
      </w:pPr>
      <w:r w:rsidRPr="00821387">
        <w:rPr>
          <w:rFonts w:ascii="Times New Roman" w:hAnsi="Times New Roman"/>
          <w:sz w:val="24"/>
          <w:szCs w:val="24"/>
          <w:lang w:eastAsia="ru-RU"/>
        </w:rPr>
        <w:t>3.4.</w:t>
      </w:r>
      <w:r w:rsidR="00A86DD8">
        <w:rPr>
          <w:rFonts w:ascii="Times New Roman" w:hAnsi="Times New Roman"/>
          <w:sz w:val="24"/>
          <w:szCs w:val="24"/>
          <w:lang w:eastAsia="ru-RU"/>
        </w:rPr>
        <w:t>4</w:t>
      </w:r>
      <w:r w:rsidRPr="00821387">
        <w:rPr>
          <w:rFonts w:ascii="Times New Roman" w:hAnsi="Times New Roman"/>
          <w:sz w:val="24"/>
          <w:szCs w:val="24"/>
          <w:lang w:eastAsia="ru-RU"/>
        </w:rPr>
        <w:t xml:space="preserve">. От физических лиц, выступающих </w:t>
      </w:r>
      <w:r w:rsidRPr="00821387">
        <w:rPr>
          <w:rFonts w:ascii="Times New Roman" w:hAnsi="Times New Roman"/>
          <w:sz w:val="24"/>
          <w:szCs w:val="24"/>
          <w:u w:val="single"/>
          <w:lang w:eastAsia="ru-RU"/>
        </w:rPr>
        <w:t>залогодателями</w:t>
      </w:r>
      <w:r w:rsidRPr="00821387">
        <w:rPr>
          <w:rFonts w:ascii="Times New Roman" w:hAnsi="Times New Roman"/>
          <w:sz w:val="24"/>
          <w:szCs w:val="24"/>
          <w:lang w:eastAsia="ru-RU"/>
        </w:rPr>
        <w:t xml:space="preserve"> перед Фондом, представляются следующие документы:</w:t>
      </w:r>
    </w:p>
    <w:p w14:paraId="6BD69A68" w14:textId="77777777" w:rsidR="00821387" w:rsidRPr="00821387" w:rsidRDefault="00821387" w:rsidP="00821387">
      <w:pPr>
        <w:numPr>
          <w:ilvl w:val="0"/>
          <w:numId w:val="8"/>
        </w:numPr>
        <w:spacing w:after="0" w:line="240" w:lineRule="auto"/>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анкета поручителя (залогодателя) (физического лица) </w:t>
      </w:r>
      <w:r w:rsidRPr="00821387">
        <w:rPr>
          <w:rFonts w:ascii="Times New Roman" w:hAnsi="Times New Roman"/>
          <w:sz w:val="24"/>
          <w:szCs w:val="24"/>
        </w:rPr>
        <w:t>(Приложение № 8 к настоящему Регламенту)</w:t>
      </w:r>
      <w:r w:rsidRPr="00821387">
        <w:rPr>
          <w:rFonts w:ascii="Times New Roman" w:hAnsi="Times New Roman"/>
          <w:sz w:val="24"/>
          <w:szCs w:val="24"/>
          <w:lang w:eastAsia="ru-RU"/>
        </w:rPr>
        <w:t>;</w:t>
      </w:r>
    </w:p>
    <w:p w14:paraId="22EE6F8F" w14:textId="77777777" w:rsidR="00821387" w:rsidRPr="00821387" w:rsidRDefault="00821387" w:rsidP="00821387">
      <w:pPr>
        <w:numPr>
          <w:ilvl w:val="0"/>
          <w:numId w:val="8"/>
        </w:numPr>
        <w:spacing w:after="0" w:line="240" w:lineRule="auto"/>
        <w:ind w:left="0" w:firstLine="709"/>
        <w:jc w:val="both"/>
        <w:rPr>
          <w:rFonts w:ascii="Times New Roman" w:hAnsi="Times New Roman"/>
          <w:sz w:val="24"/>
          <w:szCs w:val="24"/>
          <w:lang w:eastAsia="ru-RU"/>
        </w:rPr>
      </w:pPr>
      <w:r w:rsidRPr="00821387">
        <w:rPr>
          <w:rFonts w:ascii="Times New Roman" w:hAnsi="Times New Roman"/>
          <w:sz w:val="24"/>
          <w:szCs w:val="24"/>
        </w:rPr>
        <w:t>к</w:t>
      </w:r>
      <w:r w:rsidRPr="00821387">
        <w:rPr>
          <w:rFonts w:ascii="Times New Roman" w:hAnsi="Times New Roman"/>
          <w:sz w:val="24"/>
          <w:szCs w:val="24"/>
          <w:lang w:eastAsia="ru-RU"/>
        </w:rPr>
        <w:t xml:space="preserve">опия документа, </w:t>
      </w:r>
      <w:r w:rsidRPr="00821387">
        <w:rPr>
          <w:rFonts w:ascii="Times New Roman" w:hAnsi="Times New Roman"/>
          <w:sz w:val="24"/>
          <w:szCs w:val="24"/>
        </w:rPr>
        <w:t>удостоверяющего личность</w:t>
      </w:r>
      <w:r w:rsidRPr="00821387">
        <w:rPr>
          <w:rFonts w:ascii="Times New Roman" w:hAnsi="Times New Roman"/>
          <w:sz w:val="24"/>
          <w:szCs w:val="24"/>
          <w:lang w:eastAsia="ru-RU"/>
        </w:rPr>
        <w:t xml:space="preserve"> (</w:t>
      </w:r>
      <w:r w:rsidRPr="00821387">
        <w:rPr>
          <w:rFonts w:ascii="Times New Roman" w:hAnsi="Times New Roman"/>
          <w:sz w:val="24"/>
          <w:szCs w:val="24"/>
        </w:rPr>
        <w:t>вторая, третья страница паспорта с установочными данными</w:t>
      </w:r>
      <w:r w:rsidRPr="00821387">
        <w:rPr>
          <w:rFonts w:ascii="Times New Roman" w:hAnsi="Times New Roman"/>
          <w:color w:val="0A0A0A"/>
          <w:sz w:val="24"/>
          <w:szCs w:val="24"/>
          <w:shd w:val="clear" w:color="auto" w:fill="FFFFFF"/>
        </w:rPr>
        <w:t>,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Pr="00821387">
        <w:rPr>
          <w:rFonts w:ascii="Times New Roman" w:hAnsi="Times New Roman"/>
          <w:sz w:val="24"/>
          <w:szCs w:val="24"/>
          <w:lang w:eastAsia="ru-RU"/>
        </w:rPr>
        <w:t>), заверенная  залогодателем,</w:t>
      </w:r>
      <w:r w:rsidRPr="00821387">
        <w:rPr>
          <w:rFonts w:ascii="Times New Roman" w:hAnsi="Times New Roman"/>
          <w:sz w:val="24"/>
          <w:szCs w:val="24"/>
        </w:rPr>
        <w:t xml:space="preserve"> и согласие на обработку персональных данных по форме Приложения № </w:t>
      </w:r>
      <w:r w:rsidR="00402FB7">
        <w:rPr>
          <w:rFonts w:ascii="Times New Roman" w:hAnsi="Times New Roman"/>
          <w:sz w:val="24"/>
          <w:szCs w:val="24"/>
        </w:rPr>
        <w:t xml:space="preserve">18 </w:t>
      </w:r>
      <w:r w:rsidRPr="00821387">
        <w:rPr>
          <w:rFonts w:ascii="Times New Roman" w:hAnsi="Times New Roman"/>
          <w:sz w:val="24"/>
          <w:szCs w:val="24"/>
        </w:rPr>
        <w:t xml:space="preserve"> к настоящему Регламенту (при необходимости);</w:t>
      </w:r>
    </w:p>
    <w:p w14:paraId="303A8A75" w14:textId="77777777" w:rsidR="00821387" w:rsidRPr="006365AF" w:rsidRDefault="00821387" w:rsidP="00821387">
      <w:pPr>
        <w:pStyle w:val="a3"/>
        <w:numPr>
          <w:ilvl w:val="0"/>
          <w:numId w:val="8"/>
        </w:numPr>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документы по залоговому обеспечению, указанные в Приложении № 9 настоящего </w:t>
      </w:r>
      <w:r w:rsidRPr="006365AF">
        <w:rPr>
          <w:rFonts w:ascii="Times New Roman" w:hAnsi="Times New Roman"/>
          <w:sz w:val="24"/>
          <w:szCs w:val="24"/>
          <w:lang w:eastAsia="ru-RU"/>
        </w:rPr>
        <w:t>Регламента.</w:t>
      </w:r>
    </w:p>
    <w:p w14:paraId="50DE653F" w14:textId="60B045B0" w:rsidR="00F86587" w:rsidRPr="006365AF" w:rsidRDefault="00F86587" w:rsidP="00D75746">
      <w:pPr>
        <w:pStyle w:val="a5"/>
        <w:numPr>
          <w:ilvl w:val="1"/>
          <w:numId w:val="15"/>
        </w:numPr>
        <w:spacing w:after="0" w:line="240" w:lineRule="auto"/>
        <w:ind w:left="0" w:firstLine="709"/>
        <w:jc w:val="both"/>
        <w:rPr>
          <w:rFonts w:ascii="Times New Roman" w:hAnsi="Times New Roman"/>
          <w:sz w:val="24"/>
          <w:szCs w:val="24"/>
        </w:rPr>
      </w:pPr>
      <w:r w:rsidRPr="006365AF">
        <w:rPr>
          <w:rFonts w:ascii="Times New Roman" w:hAnsi="Times New Roman"/>
          <w:sz w:val="24"/>
          <w:szCs w:val="24"/>
        </w:rPr>
        <w:t xml:space="preserve"> До момента принятия решения о предоставлении (отказе в предоставлении) Поручительства Фонда Клиент вправе самостоятельно представить в Фонд дополнительные документы, помимо указанных в </w:t>
      </w:r>
      <w:r w:rsidR="006365AF" w:rsidRPr="006365AF">
        <w:rPr>
          <w:rFonts w:ascii="Times New Roman" w:hAnsi="Times New Roman"/>
          <w:sz w:val="24"/>
          <w:szCs w:val="24"/>
        </w:rPr>
        <w:t>Приложении № 3</w:t>
      </w:r>
      <w:r w:rsidR="006365AF">
        <w:rPr>
          <w:rFonts w:ascii="Times New Roman" w:hAnsi="Times New Roman"/>
          <w:sz w:val="24"/>
          <w:szCs w:val="24"/>
        </w:rPr>
        <w:t xml:space="preserve"> </w:t>
      </w:r>
      <w:r w:rsidR="006365AF" w:rsidRPr="006365AF">
        <w:rPr>
          <w:rFonts w:ascii="Times New Roman" w:hAnsi="Times New Roman"/>
          <w:sz w:val="24"/>
          <w:szCs w:val="24"/>
        </w:rPr>
        <w:t>настоящего Регламента</w:t>
      </w:r>
      <w:r w:rsidRPr="006365AF">
        <w:rPr>
          <w:rFonts w:ascii="Times New Roman" w:hAnsi="Times New Roman"/>
          <w:sz w:val="24"/>
          <w:szCs w:val="24"/>
        </w:rPr>
        <w:t xml:space="preserve">. </w:t>
      </w:r>
    </w:p>
    <w:p w14:paraId="7EDF0B4F" w14:textId="77777777"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t>Фонд самостоятельно формирует Выписку из ЕГРЮЛ/ЕГРИП</w:t>
      </w:r>
      <w:r w:rsidR="00AE3211">
        <w:rPr>
          <w:rFonts w:ascii="Times New Roman" w:hAnsi="Times New Roman"/>
          <w:sz w:val="24"/>
          <w:szCs w:val="24"/>
        </w:rPr>
        <w:t xml:space="preserve">, Выписку из Единого реестра субъектов малого и среднего предпринимательства </w:t>
      </w:r>
      <w:r w:rsidRPr="00BF05A2">
        <w:rPr>
          <w:rFonts w:ascii="Times New Roman" w:hAnsi="Times New Roman"/>
          <w:sz w:val="24"/>
          <w:szCs w:val="24"/>
        </w:rPr>
        <w:t xml:space="preserve"> о конкретном юридическом лице/индивидуальном предпринимателе в электронно</w:t>
      </w:r>
      <w:r w:rsidR="00605CE2">
        <w:rPr>
          <w:rFonts w:ascii="Times New Roman" w:hAnsi="Times New Roman"/>
          <w:sz w:val="24"/>
          <w:szCs w:val="24"/>
        </w:rPr>
        <w:t>м</w:t>
      </w:r>
      <w:r w:rsidRPr="00BF05A2">
        <w:rPr>
          <w:rFonts w:ascii="Times New Roman" w:hAnsi="Times New Roman"/>
          <w:sz w:val="24"/>
          <w:szCs w:val="24"/>
        </w:rPr>
        <w:t xml:space="preserve"> </w:t>
      </w:r>
      <w:r w:rsidR="00605CE2">
        <w:rPr>
          <w:rFonts w:ascii="Times New Roman" w:hAnsi="Times New Roman"/>
          <w:sz w:val="24"/>
          <w:szCs w:val="24"/>
        </w:rPr>
        <w:t>виде</w:t>
      </w:r>
      <w:r w:rsidRPr="00BF05A2">
        <w:rPr>
          <w:rFonts w:ascii="Times New Roman" w:hAnsi="Times New Roman"/>
          <w:sz w:val="24"/>
          <w:szCs w:val="24"/>
        </w:rPr>
        <w:t>, подписанн</w:t>
      </w:r>
      <w:r w:rsidR="00605CE2">
        <w:rPr>
          <w:rFonts w:ascii="Times New Roman" w:hAnsi="Times New Roman"/>
          <w:sz w:val="24"/>
          <w:szCs w:val="24"/>
        </w:rPr>
        <w:t>ую</w:t>
      </w:r>
      <w:r w:rsidRPr="00BF05A2">
        <w:rPr>
          <w:rFonts w:ascii="Times New Roman" w:hAnsi="Times New Roman"/>
          <w:sz w:val="24"/>
          <w:szCs w:val="24"/>
        </w:rPr>
        <w:t xml:space="preserve"> усиленной квалифицированной электронной подписью, используя сайт http://www.nalog.ru/.</w:t>
      </w:r>
    </w:p>
    <w:p w14:paraId="4DC1C558" w14:textId="77777777"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t>Фонд вправе запросить у Финансовой организации или Клиента дополнительные документы и проверить достоверность всех представленных документов для решения вопроса о предоставлении Поручительства Фонда.</w:t>
      </w:r>
    </w:p>
    <w:p w14:paraId="1DBC8D53" w14:textId="77777777"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3.6. Прием и регистрация Заявок осуществляется по адресу</w:t>
      </w:r>
      <w:r>
        <w:rPr>
          <w:rFonts w:ascii="Times New Roman" w:hAnsi="Times New Roman"/>
          <w:sz w:val="24"/>
          <w:szCs w:val="24"/>
        </w:rPr>
        <w:t xml:space="preserve"> местонахождения Фонда, указанному в ЕГРЮЛ</w:t>
      </w:r>
      <w:r w:rsidRPr="00BF05A2">
        <w:rPr>
          <w:rFonts w:ascii="Times New Roman" w:hAnsi="Times New Roman"/>
          <w:sz w:val="24"/>
          <w:szCs w:val="24"/>
        </w:rPr>
        <w:t>. Время приема Заявок: ежедневно с</w:t>
      </w:r>
      <w:r>
        <w:rPr>
          <w:rFonts w:ascii="Times New Roman" w:hAnsi="Times New Roman"/>
          <w:sz w:val="24"/>
          <w:szCs w:val="24"/>
        </w:rPr>
        <w:t xml:space="preserve"> понедельника по четверг с</w:t>
      </w:r>
      <w:r w:rsidRPr="00BF05A2">
        <w:rPr>
          <w:rFonts w:ascii="Times New Roman" w:hAnsi="Times New Roman"/>
          <w:sz w:val="24"/>
          <w:szCs w:val="24"/>
        </w:rPr>
        <w:t xml:space="preserve"> 9.00 до 13.00 часов и с 14.00 до 1</w:t>
      </w:r>
      <w:r>
        <w:rPr>
          <w:rFonts w:ascii="Times New Roman" w:hAnsi="Times New Roman"/>
          <w:sz w:val="24"/>
          <w:szCs w:val="24"/>
        </w:rPr>
        <w:t>8</w:t>
      </w:r>
      <w:r w:rsidRPr="00BF05A2">
        <w:rPr>
          <w:rFonts w:ascii="Times New Roman" w:hAnsi="Times New Roman"/>
          <w:sz w:val="24"/>
          <w:szCs w:val="24"/>
        </w:rPr>
        <w:t xml:space="preserve">.00 часов, </w:t>
      </w:r>
      <w:r w:rsidR="002075DE">
        <w:rPr>
          <w:rFonts w:ascii="Times New Roman" w:hAnsi="Times New Roman"/>
          <w:sz w:val="24"/>
          <w:szCs w:val="24"/>
        </w:rPr>
        <w:t xml:space="preserve">в </w:t>
      </w:r>
      <w:r w:rsidR="00683D61">
        <w:rPr>
          <w:rFonts w:ascii="Times New Roman" w:hAnsi="Times New Roman"/>
          <w:sz w:val="24"/>
          <w:szCs w:val="24"/>
        </w:rPr>
        <w:t xml:space="preserve"> </w:t>
      </w:r>
      <w:r>
        <w:rPr>
          <w:rFonts w:ascii="Times New Roman" w:hAnsi="Times New Roman"/>
          <w:sz w:val="24"/>
          <w:szCs w:val="24"/>
        </w:rPr>
        <w:t xml:space="preserve">пятницу  с 9.00 до 13.00 </w:t>
      </w:r>
      <w:r w:rsidRPr="00BF05A2">
        <w:rPr>
          <w:rFonts w:ascii="Times New Roman" w:hAnsi="Times New Roman"/>
          <w:sz w:val="24"/>
          <w:szCs w:val="24"/>
        </w:rPr>
        <w:t>часов</w:t>
      </w:r>
      <w:r>
        <w:rPr>
          <w:rFonts w:ascii="Times New Roman" w:hAnsi="Times New Roman"/>
          <w:sz w:val="24"/>
          <w:szCs w:val="24"/>
        </w:rPr>
        <w:t xml:space="preserve"> и с 14.00 до 17.00</w:t>
      </w:r>
      <w:r w:rsidRPr="00962B38">
        <w:rPr>
          <w:rFonts w:ascii="Times New Roman" w:hAnsi="Times New Roman"/>
          <w:sz w:val="24"/>
          <w:szCs w:val="24"/>
        </w:rPr>
        <w:t xml:space="preserve"> </w:t>
      </w:r>
      <w:r w:rsidRPr="00BF05A2">
        <w:rPr>
          <w:rFonts w:ascii="Times New Roman" w:hAnsi="Times New Roman"/>
          <w:sz w:val="24"/>
          <w:szCs w:val="24"/>
        </w:rPr>
        <w:t>часов</w:t>
      </w:r>
      <w:r>
        <w:rPr>
          <w:rFonts w:ascii="Times New Roman" w:hAnsi="Times New Roman"/>
          <w:sz w:val="24"/>
          <w:szCs w:val="24"/>
        </w:rPr>
        <w:t xml:space="preserve">, </w:t>
      </w:r>
      <w:r w:rsidRPr="00BF05A2">
        <w:rPr>
          <w:rFonts w:ascii="Times New Roman" w:hAnsi="Times New Roman"/>
          <w:sz w:val="24"/>
          <w:szCs w:val="24"/>
        </w:rPr>
        <w:t xml:space="preserve">кроме выходных и нерабочих праздничных дней. </w:t>
      </w:r>
    </w:p>
    <w:p w14:paraId="65866026" w14:textId="77777777"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 xml:space="preserve">3.7. Прием Заявок от Финансовой организации приостанавливается в случае превышения Лимита условных обязательств на данную Финансовую организацию. </w:t>
      </w:r>
    </w:p>
    <w:p w14:paraId="6F237814" w14:textId="77777777" w:rsidR="00F86587"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Лимит условных обязательств на Финансовую организацию устанавливается Советом Фонда на 01 число текущего финансового года и не должен превышать 40% от общего операционного лимита условных обязательств Фонда.</w:t>
      </w:r>
    </w:p>
    <w:p w14:paraId="3EC29525" w14:textId="77777777"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Изменение лимитов условных обязательств на Финансовую организацию осуществляется Советом Фонда.</w:t>
      </w:r>
    </w:p>
    <w:p w14:paraId="49E08C46" w14:textId="77777777" w:rsidR="00F86587" w:rsidRDefault="00F86587" w:rsidP="008D713C">
      <w:pPr>
        <w:pStyle w:val="a3"/>
        <w:ind w:firstLine="708"/>
        <w:jc w:val="both"/>
        <w:rPr>
          <w:rFonts w:ascii="Times New Roman" w:hAnsi="Times New Roman"/>
          <w:sz w:val="24"/>
          <w:szCs w:val="24"/>
        </w:rPr>
      </w:pPr>
      <w:r w:rsidRPr="00BF05A2">
        <w:rPr>
          <w:rFonts w:ascii="Times New Roman" w:hAnsi="Times New Roman"/>
          <w:sz w:val="24"/>
          <w:szCs w:val="24"/>
        </w:rPr>
        <w:t xml:space="preserve">3.8. Все приложенные к Заявке документы должны быть четко напечатаны и заполнены по всем пунктам. </w:t>
      </w:r>
    </w:p>
    <w:p w14:paraId="46723F7B"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3.9. Каждая Заявка регистрируется </w:t>
      </w:r>
      <w:r w:rsidRPr="008C508C">
        <w:rPr>
          <w:rFonts w:ascii="Times New Roman" w:hAnsi="Times New Roman"/>
          <w:sz w:val="24"/>
          <w:szCs w:val="24"/>
        </w:rPr>
        <w:t xml:space="preserve">Фондом в момент ее представления с </w:t>
      </w:r>
      <w:r w:rsidR="00C972D4" w:rsidRPr="008C508C">
        <w:rPr>
          <w:rFonts w:ascii="Times New Roman" w:hAnsi="Times New Roman"/>
          <w:sz w:val="24"/>
          <w:szCs w:val="24"/>
        </w:rPr>
        <w:t>приложением всех документов</w:t>
      </w:r>
      <w:r w:rsidRPr="008C508C">
        <w:rPr>
          <w:rFonts w:ascii="Times New Roman" w:hAnsi="Times New Roman"/>
          <w:sz w:val="24"/>
          <w:szCs w:val="24"/>
        </w:rPr>
        <w:t>, предусмотренны</w:t>
      </w:r>
      <w:r w:rsidR="00C972D4" w:rsidRPr="008C508C">
        <w:rPr>
          <w:rFonts w:ascii="Times New Roman" w:hAnsi="Times New Roman"/>
          <w:sz w:val="24"/>
          <w:szCs w:val="24"/>
        </w:rPr>
        <w:t>х</w:t>
      </w:r>
      <w:r w:rsidRPr="008C508C">
        <w:rPr>
          <w:rFonts w:ascii="Times New Roman" w:hAnsi="Times New Roman"/>
          <w:sz w:val="24"/>
          <w:szCs w:val="24"/>
        </w:rPr>
        <w:t xml:space="preserve"> </w:t>
      </w:r>
      <w:r w:rsidR="00775D32" w:rsidRPr="008C508C">
        <w:rPr>
          <w:rFonts w:ascii="Times New Roman" w:hAnsi="Times New Roman"/>
          <w:sz w:val="24"/>
          <w:szCs w:val="24"/>
        </w:rPr>
        <w:t xml:space="preserve">в Приложении № </w:t>
      </w:r>
      <w:r w:rsidR="00821387" w:rsidRPr="008C508C">
        <w:rPr>
          <w:rFonts w:ascii="Times New Roman" w:hAnsi="Times New Roman"/>
          <w:sz w:val="24"/>
          <w:szCs w:val="24"/>
        </w:rPr>
        <w:t>3</w:t>
      </w:r>
      <w:r w:rsidR="00775D32" w:rsidRPr="008C508C">
        <w:rPr>
          <w:rFonts w:ascii="Times New Roman" w:hAnsi="Times New Roman"/>
          <w:sz w:val="24"/>
          <w:szCs w:val="24"/>
        </w:rPr>
        <w:t xml:space="preserve">  </w:t>
      </w:r>
      <w:r w:rsidRPr="008C508C">
        <w:rPr>
          <w:rFonts w:ascii="Times New Roman" w:hAnsi="Times New Roman"/>
          <w:sz w:val="24"/>
          <w:szCs w:val="24"/>
        </w:rPr>
        <w:t>настоящего</w:t>
      </w:r>
      <w:r w:rsidRPr="00355A9F">
        <w:rPr>
          <w:rFonts w:ascii="Times New Roman" w:hAnsi="Times New Roman"/>
          <w:sz w:val="24"/>
          <w:szCs w:val="24"/>
        </w:rPr>
        <w:t xml:space="preserve"> Регламента и необходимым</w:t>
      </w:r>
      <w:r w:rsidRPr="00BF05A2">
        <w:rPr>
          <w:rFonts w:ascii="Times New Roman" w:hAnsi="Times New Roman"/>
          <w:sz w:val="24"/>
          <w:szCs w:val="24"/>
        </w:rPr>
        <w:t xml:space="preserve"> для предоставления Поручительства Фонда, в пронумерованном, прошнурованном и скрепленном печатью журнале. </w:t>
      </w:r>
    </w:p>
    <w:p w14:paraId="27FA3AA9"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Запись о регистрации поступившей Заявки должна с</w:t>
      </w:r>
      <w:r w:rsidR="00775D32">
        <w:rPr>
          <w:rFonts w:ascii="Times New Roman" w:hAnsi="Times New Roman"/>
          <w:sz w:val="24"/>
          <w:szCs w:val="24"/>
        </w:rPr>
        <w:t>одержать регистрационный номер</w:t>
      </w:r>
      <w:r w:rsidRPr="00BF05A2">
        <w:rPr>
          <w:rFonts w:ascii="Times New Roman" w:hAnsi="Times New Roman"/>
          <w:sz w:val="24"/>
          <w:szCs w:val="24"/>
        </w:rPr>
        <w:t>, дату и вр</w:t>
      </w:r>
      <w:r w:rsidR="00775D32">
        <w:rPr>
          <w:rFonts w:ascii="Times New Roman" w:hAnsi="Times New Roman"/>
          <w:sz w:val="24"/>
          <w:szCs w:val="24"/>
        </w:rPr>
        <w:t>емя (часы, минуты) приема</w:t>
      </w:r>
      <w:r w:rsidRPr="00BF05A2">
        <w:rPr>
          <w:rFonts w:ascii="Times New Roman" w:hAnsi="Times New Roman"/>
          <w:sz w:val="24"/>
          <w:szCs w:val="24"/>
        </w:rPr>
        <w:t>, наименование Клиента, в отношении котор</w:t>
      </w:r>
      <w:r w:rsidR="00775D32">
        <w:rPr>
          <w:rFonts w:ascii="Times New Roman" w:hAnsi="Times New Roman"/>
          <w:sz w:val="24"/>
          <w:szCs w:val="24"/>
        </w:rPr>
        <w:t>ого</w:t>
      </w:r>
      <w:r w:rsidRPr="00BF05A2">
        <w:rPr>
          <w:rFonts w:ascii="Times New Roman" w:hAnsi="Times New Roman"/>
          <w:sz w:val="24"/>
          <w:szCs w:val="24"/>
        </w:rPr>
        <w:t xml:space="preserve"> подана Заявка. </w:t>
      </w:r>
    </w:p>
    <w:p w14:paraId="45A92B3A" w14:textId="2EE40F4C" w:rsidR="00F86587" w:rsidRPr="00345BFB"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3.10. </w:t>
      </w:r>
      <w:r w:rsidR="0083202E">
        <w:rPr>
          <w:rFonts w:ascii="Times New Roman" w:hAnsi="Times New Roman"/>
          <w:sz w:val="24"/>
          <w:szCs w:val="24"/>
        </w:rPr>
        <w:t xml:space="preserve">Сотрудник </w:t>
      </w:r>
      <w:r w:rsidRPr="00BF05A2">
        <w:rPr>
          <w:rFonts w:ascii="Times New Roman" w:hAnsi="Times New Roman"/>
          <w:sz w:val="24"/>
          <w:szCs w:val="24"/>
        </w:rPr>
        <w:t>Фонд</w:t>
      </w:r>
      <w:r w:rsidR="0083202E">
        <w:rPr>
          <w:rFonts w:ascii="Times New Roman" w:hAnsi="Times New Roman"/>
          <w:sz w:val="24"/>
          <w:szCs w:val="24"/>
        </w:rPr>
        <w:t>а</w:t>
      </w:r>
      <w:r w:rsidRPr="00BF05A2">
        <w:rPr>
          <w:rFonts w:ascii="Times New Roman" w:hAnsi="Times New Roman"/>
          <w:sz w:val="24"/>
          <w:szCs w:val="24"/>
        </w:rPr>
        <w:t xml:space="preserve"> ставит отметку о приеме Заявки с указанием даты, времени, фамилии</w:t>
      </w:r>
      <w:r w:rsidR="00B8403E">
        <w:rPr>
          <w:rFonts w:ascii="Times New Roman" w:hAnsi="Times New Roman"/>
          <w:sz w:val="24"/>
          <w:szCs w:val="24"/>
        </w:rPr>
        <w:t xml:space="preserve"> </w:t>
      </w:r>
      <w:r w:rsidR="00B8403E" w:rsidRPr="00345BFB">
        <w:rPr>
          <w:rFonts w:ascii="Times New Roman" w:hAnsi="Times New Roman"/>
          <w:sz w:val="24"/>
          <w:szCs w:val="24"/>
        </w:rPr>
        <w:t>и инициалов.</w:t>
      </w:r>
      <w:r w:rsidRPr="00345BFB">
        <w:rPr>
          <w:rFonts w:ascii="Times New Roman" w:hAnsi="Times New Roman"/>
          <w:sz w:val="24"/>
          <w:szCs w:val="24"/>
        </w:rPr>
        <w:t xml:space="preserve">  </w:t>
      </w:r>
    </w:p>
    <w:p w14:paraId="75C48E13" w14:textId="3E1BD934" w:rsidR="007056C1" w:rsidRPr="00AE57C8" w:rsidRDefault="00F86587" w:rsidP="00B8403E">
      <w:pPr>
        <w:pStyle w:val="a3"/>
        <w:ind w:firstLine="708"/>
        <w:jc w:val="both"/>
        <w:rPr>
          <w:rFonts w:ascii="Times New Roman" w:hAnsi="Times New Roman"/>
          <w:sz w:val="24"/>
          <w:szCs w:val="24"/>
        </w:rPr>
      </w:pPr>
      <w:r w:rsidRPr="00345BFB">
        <w:rPr>
          <w:rFonts w:ascii="Times New Roman" w:hAnsi="Times New Roman"/>
          <w:sz w:val="24"/>
          <w:szCs w:val="24"/>
        </w:rPr>
        <w:t>3.11</w:t>
      </w:r>
      <w:r w:rsidR="00345BFB">
        <w:rPr>
          <w:rFonts w:ascii="Times New Roman" w:hAnsi="Times New Roman"/>
          <w:sz w:val="24"/>
          <w:szCs w:val="24"/>
        </w:rPr>
        <w:t>.</w:t>
      </w:r>
      <w:r w:rsidR="00B8403E" w:rsidRPr="00345BFB">
        <w:rPr>
          <w:rFonts w:ascii="Times New Roman" w:hAnsi="Times New Roman"/>
          <w:sz w:val="24"/>
          <w:szCs w:val="24"/>
        </w:rPr>
        <w:t xml:space="preserve"> </w:t>
      </w:r>
      <w:r w:rsidR="007056C1" w:rsidRPr="00345BFB">
        <w:rPr>
          <w:rFonts w:ascii="Times New Roman" w:hAnsi="Times New Roman"/>
          <w:sz w:val="24"/>
          <w:szCs w:val="24"/>
        </w:rPr>
        <w:t>Сотрудники Фонда осуществля</w:t>
      </w:r>
      <w:r w:rsidR="00583809" w:rsidRPr="00345BFB">
        <w:rPr>
          <w:rFonts w:ascii="Times New Roman" w:hAnsi="Times New Roman"/>
          <w:sz w:val="24"/>
          <w:szCs w:val="24"/>
        </w:rPr>
        <w:t>ю</w:t>
      </w:r>
      <w:r w:rsidR="007056C1" w:rsidRPr="00345BFB">
        <w:rPr>
          <w:rFonts w:ascii="Times New Roman" w:hAnsi="Times New Roman"/>
          <w:sz w:val="24"/>
          <w:szCs w:val="24"/>
        </w:rPr>
        <w:t xml:space="preserve">т проверку каждой поданной Заявки и по результатам проверки готовят заключения </w:t>
      </w:r>
      <w:r w:rsidR="00B8403E" w:rsidRPr="00345BFB">
        <w:rPr>
          <w:rFonts w:ascii="Times New Roman" w:hAnsi="Times New Roman"/>
          <w:sz w:val="24"/>
          <w:szCs w:val="24"/>
        </w:rPr>
        <w:t>в</w:t>
      </w:r>
      <w:r w:rsidR="007056C1" w:rsidRPr="00345BFB">
        <w:rPr>
          <w:rFonts w:ascii="Times New Roman" w:hAnsi="Times New Roman"/>
          <w:sz w:val="24"/>
          <w:szCs w:val="24"/>
        </w:rPr>
        <w:t xml:space="preserve"> соответствии</w:t>
      </w:r>
      <w:r w:rsidR="00B8403E" w:rsidRPr="00345BFB">
        <w:rPr>
          <w:rFonts w:ascii="Times New Roman" w:hAnsi="Times New Roman"/>
          <w:sz w:val="24"/>
          <w:szCs w:val="24"/>
        </w:rPr>
        <w:t xml:space="preserve"> с</w:t>
      </w:r>
      <w:r w:rsidR="007056C1" w:rsidRPr="00345BFB">
        <w:rPr>
          <w:rFonts w:ascii="Times New Roman" w:hAnsi="Times New Roman"/>
          <w:sz w:val="24"/>
          <w:szCs w:val="24"/>
        </w:rPr>
        <w:t xml:space="preserve"> настоящим Регламентом.</w:t>
      </w:r>
    </w:p>
    <w:p w14:paraId="51BA0E2D" w14:textId="77777777" w:rsidR="00F86587" w:rsidRPr="00BF05A2" w:rsidRDefault="00F86587" w:rsidP="00590409">
      <w:pPr>
        <w:pStyle w:val="a3"/>
        <w:ind w:firstLine="708"/>
        <w:rPr>
          <w:rFonts w:ascii="Times New Roman" w:hAnsi="Times New Roman"/>
          <w:sz w:val="24"/>
          <w:szCs w:val="24"/>
        </w:rPr>
      </w:pPr>
      <w:r w:rsidRPr="00AE57C8">
        <w:rPr>
          <w:rFonts w:ascii="Times New Roman" w:hAnsi="Times New Roman"/>
          <w:sz w:val="24"/>
          <w:szCs w:val="24"/>
        </w:rPr>
        <w:t>3.12. Проверка Заявки включает:</w:t>
      </w:r>
      <w:r w:rsidRPr="00BF05A2">
        <w:rPr>
          <w:rFonts w:ascii="Times New Roman" w:hAnsi="Times New Roman"/>
          <w:sz w:val="24"/>
          <w:szCs w:val="24"/>
        </w:rPr>
        <w:t xml:space="preserve"> </w:t>
      </w:r>
    </w:p>
    <w:p w14:paraId="69BEB1A2"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lastRenderedPageBreak/>
        <w:t xml:space="preserve">- первичную проверку Заявки и приложенных к ней документов на соответствие комплектности; </w:t>
      </w:r>
    </w:p>
    <w:p w14:paraId="53B17329" w14:textId="48FF5C09" w:rsidR="00F86587" w:rsidRDefault="00F86587" w:rsidP="006D2A0B">
      <w:pPr>
        <w:pStyle w:val="a3"/>
        <w:ind w:firstLine="708"/>
        <w:jc w:val="both"/>
        <w:rPr>
          <w:rFonts w:ascii="Times New Roman" w:hAnsi="Times New Roman"/>
          <w:sz w:val="24"/>
          <w:szCs w:val="24"/>
        </w:rPr>
      </w:pPr>
      <w:r w:rsidRPr="00BF05A2">
        <w:rPr>
          <w:rFonts w:ascii="Times New Roman" w:hAnsi="Times New Roman"/>
          <w:sz w:val="24"/>
          <w:szCs w:val="24"/>
        </w:rPr>
        <w:t xml:space="preserve">- проверку в отношении поступивших заявок на предоставление поручительства оценку правоспособности </w:t>
      </w:r>
      <w:r>
        <w:rPr>
          <w:rFonts w:ascii="Times New Roman" w:hAnsi="Times New Roman"/>
          <w:sz w:val="24"/>
          <w:szCs w:val="24"/>
        </w:rPr>
        <w:t>и проверку деловой репутации Клиентов</w:t>
      </w:r>
      <w:r w:rsidRPr="00BF05A2">
        <w:rPr>
          <w:rFonts w:ascii="Times New Roman" w:hAnsi="Times New Roman"/>
          <w:sz w:val="24"/>
          <w:szCs w:val="24"/>
        </w:rPr>
        <w:t xml:space="preserve">, </w:t>
      </w:r>
      <w:r>
        <w:rPr>
          <w:rFonts w:ascii="Times New Roman" w:hAnsi="Times New Roman"/>
          <w:sz w:val="24"/>
          <w:szCs w:val="24"/>
        </w:rPr>
        <w:t xml:space="preserve">а также </w:t>
      </w:r>
      <w:r w:rsidRPr="00BF05A2">
        <w:rPr>
          <w:rFonts w:ascii="Times New Roman" w:hAnsi="Times New Roman"/>
          <w:sz w:val="24"/>
          <w:szCs w:val="24"/>
        </w:rPr>
        <w:t xml:space="preserve">оценку риска возникновения у Фонда </w:t>
      </w:r>
      <w:r>
        <w:rPr>
          <w:rFonts w:ascii="Times New Roman" w:hAnsi="Times New Roman"/>
          <w:sz w:val="24"/>
          <w:szCs w:val="24"/>
        </w:rPr>
        <w:t xml:space="preserve">потерь (убытков) </w:t>
      </w:r>
      <w:r w:rsidRPr="00763084">
        <w:rPr>
          <w:rFonts w:ascii="Times New Roman" w:hAnsi="Times New Roman"/>
          <w:sz w:val="24"/>
          <w:szCs w:val="24"/>
        </w:rPr>
        <w:t xml:space="preserve">вследствие неисполнения, несвоевременного либо неполного исполнения </w:t>
      </w:r>
      <w:r>
        <w:rPr>
          <w:rFonts w:ascii="Times New Roman" w:hAnsi="Times New Roman"/>
          <w:sz w:val="24"/>
          <w:szCs w:val="24"/>
        </w:rPr>
        <w:t>К</w:t>
      </w:r>
      <w:r w:rsidRPr="00763084">
        <w:rPr>
          <w:rFonts w:ascii="Times New Roman" w:hAnsi="Times New Roman"/>
          <w:sz w:val="24"/>
          <w:szCs w:val="24"/>
        </w:rPr>
        <w:t>лиентами, обязательств, в обеспечение исполнения которых выдано поручительство</w:t>
      </w:r>
      <w:r>
        <w:rPr>
          <w:rFonts w:ascii="Times New Roman" w:hAnsi="Times New Roman"/>
          <w:sz w:val="24"/>
          <w:szCs w:val="24"/>
        </w:rPr>
        <w:t xml:space="preserve"> </w:t>
      </w:r>
      <w:r w:rsidRPr="00A22CF4">
        <w:rPr>
          <w:rFonts w:ascii="Times New Roman" w:hAnsi="Times New Roman"/>
          <w:sz w:val="24"/>
          <w:szCs w:val="24"/>
          <w:lang w:eastAsia="ru-RU"/>
        </w:rPr>
        <w:t>(далее - кредитный риск</w:t>
      </w:r>
      <w:r>
        <w:rPr>
          <w:rFonts w:ascii="Times New Roman" w:hAnsi="Times New Roman"/>
          <w:sz w:val="24"/>
          <w:szCs w:val="24"/>
          <w:lang w:eastAsia="ru-RU"/>
        </w:rPr>
        <w:t>)</w:t>
      </w:r>
      <w:r>
        <w:rPr>
          <w:rFonts w:ascii="Times New Roman" w:hAnsi="Times New Roman"/>
          <w:sz w:val="24"/>
          <w:szCs w:val="24"/>
        </w:rPr>
        <w:t>;</w:t>
      </w:r>
    </w:p>
    <w:p w14:paraId="599BC788" w14:textId="77777777" w:rsidR="00F86587" w:rsidRPr="008C508C" w:rsidRDefault="00F86587" w:rsidP="00D90D8F">
      <w:pPr>
        <w:pStyle w:val="a3"/>
        <w:ind w:firstLine="708"/>
        <w:jc w:val="both"/>
        <w:rPr>
          <w:rFonts w:ascii="Times New Roman" w:hAnsi="Times New Roman"/>
          <w:sz w:val="24"/>
          <w:szCs w:val="24"/>
        </w:rPr>
      </w:pPr>
      <w:r w:rsidRPr="00A5688E">
        <w:rPr>
          <w:rFonts w:ascii="Times New Roman" w:hAnsi="Times New Roman"/>
          <w:sz w:val="24"/>
          <w:szCs w:val="24"/>
        </w:rPr>
        <w:t xml:space="preserve">- </w:t>
      </w:r>
      <w:r w:rsidRPr="00AE57C8">
        <w:rPr>
          <w:rFonts w:ascii="Times New Roman" w:hAnsi="Times New Roman"/>
          <w:sz w:val="24"/>
          <w:szCs w:val="24"/>
        </w:rPr>
        <w:t>проверку соответствия Заявки и приложенных к ней документов условиям предоставления Поручительства Фонда, установленным настоящим Регламентом (Приложение №1</w:t>
      </w:r>
      <w:r w:rsidR="00C972D4" w:rsidRPr="00AE57C8">
        <w:rPr>
          <w:rFonts w:ascii="Times New Roman" w:hAnsi="Times New Roman"/>
          <w:sz w:val="24"/>
          <w:szCs w:val="24"/>
        </w:rPr>
        <w:t>0</w:t>
      </w:r>
      <w:r w:rsidRPr="00AE57C8">
        <w:rPr>
          <w:rFonts w:ascii="Times New Roman" w:hAnsi="Times New Roman"/>
          <w:sz w:val="24"/>
          <w:szCs w:val="24"/>
        </w:rPr>
        <w:t>).</w:t>
      </w:r>
    </w:p>
    <w:p w14:paraId="48428BDD" w14:textId="77777777" w:rsidR="00F86587" w:rsidRPr="008C508C" w:rsidRDefault="00F86587" w:rsidP="00D2142B">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r w:rsidRPr="008C508C">
        <w:rPr>
          <w:rFonts w:ascii="Times New Roman" w:hAnsi="Times New Roman"/>
          <w:sz w:val="24"/>
          <w:szCs w:val="24"/>
        </w:rPr>
        <w:t xml:space="preserve">   3.13.</w:t>
      </w:r>
      <w:r w:rsidRPr="008C508C">
        <w:rPr>
          <w:rFonts w:ascii="Times New Roman" w:hAnsi="Times New Roman"/>
          <w:sz w:val="24"/>
          <w:szCs w:val="24"/>
          <w:lang w:eastAsia="ru-RU"/>
        </w:rPr>
        <w:t xml:space="preserve"> </w:t>
      </w:r>
      <w:r w:rsidRPr="008C508C">
        <w:rPr>
          <w:rFonts w:ascii="Times New Roman" w:hAnsi="Times New Roman"/>
          <w:sz w:val="24"/>
          <w:szCs w:val="24"/>
        </w:rPr>
        <w:t xml:space="preserve"> Сотрудник отдела предоставления гарантий (включая начальника отдела) по результатам рассмотрения Заявки  Клиента составляет заключение по типовой форме (</w:t>
      </w:r>
      <w:r w:rsidR="00355A9F" w:rsidRPr="008C508C">
        <w:rPr>
          <w:rFonts w:ascii="Times New Roman" w:hAnsi="Times New Roman"/>
          <w:sz w:val="24"/>
          <w:szCs w:val="24"/>
        </w:rPr>
        <w:t xml:space="preserve">Приложение № </w:t>
      </w:r>
      <w:r w:rsidR="00C972D4" w:rsidRPr="008C508C">
        <w:rPr>
          <w:rFonts w:ascii="Times New Roman" w:hAnsi="Times New Roman"/>
          <w:sz w:val="24"/>
          <w:szCs w:val="24"/>
        </w:rPr>
        <w:t>11</w:t>
      </w:r>
      <w:r w:rsidRPr="008C508C">
        <w:rPr>
          <w:rFonts w:ascii="Times New Roman" w:hAnsi="Times New Roman"/>
          <w:sz w:val="24"/>
          <w:szCs w:val="24"/>
        </w:rPr>
        <w:t xml:space="preserve"> к настоящему Регламенту).</w:t>
      </w:r>
    </w:p>
    <w:p w14:paraId="3BFC86DC" w14:textId="77777777" w:rsidR="00F86587" w:rsidRPr="00520094" w:rsidRDefault="00F86587" w:rsidP="00A22CF4">
      <w:pPr>
        <w:pStyle w:val="a3"/>
        <w:jc w:val="both"/>
        <w:rPr>
          <w:rFonts w:ascii="Times New Roman" w:hAnsi="Times New Roman"/>
          <w:sz w:val="24"/>
          <w:szCs w:val="24"/>
        </w:rPr>
      </w:pPr>
      <w:r w:rsidRPr="008C508C">
        <w:rPr>
          <w:rFonts w:ascii="Times New Roman" w:hAnsi="Times New Roman"/>
          <w:sz w:val="24"/>
          <w:szCs w:val="24"/>
          <w:lang w:eastAsia="ru-RU"/>
        </w:rPr>
        <w:t xml:space="preserve">            Сотрудник отдела предоставления гарантий </w:t>
      </w:r>
      <w:r w:rsidRPr="008C508C">
        <w:rPr>
          <w:rFonts w:ascii="Times New Roman" w:hAnsi="Times New Roman"/>
          <w:sz w:val="24"/>
          <w:szCs w:val="24"/>
        </w:rPr>
        <w:t xml:space="preserve">(включая начальника отдела) </w:t>
      </w:r>
      <w:r w:rsidRPr="008C508C">
        <w:rPr>
          <w:rFonts w:ascii="Times New Roman" w:hAnsi="Times New Roman"/>
          <w:sz w:val="24"/>
          <w:szCs w:val="24"/>
          <w:lang w:eastAsia="ru-RU"/>
        </w:rPr>
        <w:t>проверяет Клиента на наличие/отсутствие в списке недобросовестных получателей государственной поддержки и факт присоединения к областному трёхстороннему соглашению</w:t>
      </w:r>
      <w:r w:rsidRPr="00CD6601">
        <w:rPr>
          <w:rFonts w:ascii="Times New Roman" w:hAnsi="Times New Roman"/>
          <w:sz w:val="24"/>
          <w:szCs w:val="24"/>
          <w:lang w:eastAsia="ru-RU"/>
        </w:rPr>
        <w:t xml:space="preserve"> между Правительством Тульской области, Тульской Федерации профсоюзов и Тульским областным союзом работодателей и формирует соответствующее заключение.</w:t>
      </w:r>
    </w:p>
    <w:p w14:paraId="61CE7D23" w14:textId="77777777" w:rsidR="00F86587" w:rsidRPr="00C81FED" w:rsidRDefault="00F86587" w:rsidP="00904750">
      <w:pPr>
        <w:pStyle w:val="a3"/>
        <w:ind w:firstLine="708"/>
        <w:jc w:val="both"/>
        <w:rPr>
          <w:rFonts w:ascii="Times New Roman" w:hAnsi="Times New Roman"/>
          <w:sz w:val="24"/>
          <w:szCs w:val="24"/>
        </w:rPr>
      </w:pPr>
      <w:r w:rsidRPr="00A22CF4">
        <w:rPr>
          <w:rFonts w:ascii="Times New Roman" w:hAnsi="Times New Roman"/>
          <w:sz w:val="24"/>
          <w:szCs w:val="24"/>
        </w:rPr>
        <w:t>В рамка</w:t>
      </w:r>
      <w:r>
        <w:rPr>
          <w:rFonts w:ascii="Times New Roman" w:hAnsi="Times New Roman"/>
          <w:sz w:val="24"/>
          <w:szCs w:val="24"/>
        </w:rPr>
        <w:t>х проверки деятельности Клиента сотрудник Фонда</w:t>
      </w:r>
      <w:r w:rsidRPr="00A22CF4">
        <w:rPr>
          <w:rFonts w:ascii="Times New Roman" w:hAnsi="Times New Roman"/>
          <w:sz w:val="24"/>
          <w:szCs w:val="24"/>
        </w:rPr>
        <w:t xml:space="preserve"> осуществляет выезд по указанному в Заявке месту осуществления деятельности Клиента с целью оценки достоверности места и вида осуществляемой деятельности, указанных  в Заявке. По результату выезда оформляется акт выездной проверки по типовой </w:t>
      </w:r>
      <w:r w:rsidRPr="00C972D4">
        <w:rPr>
          <w:rFonts w:ascii="Times New Roman" w:hAnsi="Times New Roman"/>
          <w:sz w:val="24"/>
          <w:szCs w:val="24"/>
        </w:rPr>
        <w:t xml:space="preserve">форме (Приложение </w:t>
      </w:r>
      <w:r w:rsidR="00B22B45" w:rsidRPr="00C972D4">
        <w:rPr>
          <w:rFonts w:ascii="Times New Roman" w:hAnsi="Times New Roman"/>
          <w:sz w:val="24"/>
          <w:szCs w:val="24"/>
        </w:rPr>
        <w:t xml:space="preserve">               </w:t>
      </w:r>
      <w:r w:rsidRPr="00C972D4">
        <w:rPr>
          <w:rFonts w:ascii="Times New Roman" w:hAnsi="Times New Roman"/>
          <w:sz w:val="24"/>
          <w:szCs w:val="24"/>
        </w:rPr>
        <w:t>№ 1</w:t>
      </w:r>
      <w:r w:rsidR="00C972D4" w:rsidRPr="00C972D4">
        <w:rPr>
          <w:rFonts w:ascii="Times New Roman" w:hAnsi="Times New Roman"/>
          <w:sz w:val="24"/>
          <w:szCs w:val="24"/>
        </w:rPr>
        <w:t>2</w:t>
      </w:r>
      <w:r w:rsidRPr="00C972D4">
        <w:rPr>
          <w:rFonts w:ascii="Times New Roman" w:hAnsi="Times New Roman"/>
          <w:sz w:val="24"/>
          <w:szCs w:val="24"/>
        </w:rPr>
        <w:t xml:space="preserve"> к настоящему Регламенту) с приложением  фотоотчета. Выезд не осуще</w:t>
      </w:r>
      <w:r w:rsidRPr="00355A9F">
        <w:rPr>
          <w:rFonts w:ascii="Times New Roman" w:hAnsi="Times New Roman"/>
          <w:sz w:val="24"/>
          <w:szCs w:val="24"/>
        </w:rPr>
        <w:t>ствляется, ес</w:t>
      </w:r>
      <w:r w:rsidRPr="004A0B74">
        <w:rPr>
          <w:rFonts w:ascii="Times New Roman" w:hAnsi="Times New Roman"/>
          <w:sz w:val="24"/>
          <w:szCs w:val="24"/>
        </w:rPr>
        <w:t xml:space="preserve">ли </w:t>
      </w:r>
      <w:r w:rsidRPr="00C81FED">
        <w:rPr>
          <w:rFonts w:ascii="Times New Roman" w:hAnsi="Times New Roman"/>
          <w:sz w:val="24"/>
          <w:szCs w:val="24"/>
        </w:rPr>
        <w:t xml:space="preserve">Клиентом является </w:t>
      </w:r>
      <w:proofErr w:type="spellStart"/>
      <w:r w:rsidRPr="00C81FED">
        <w:rPr>
          <w:rFonts w:ascii="Times New Roman" w:hAnsi="Times New Roman"/>
          <w:sz w:val="24"/>
          <w:szCs w:val="24"/>
        </w:rPr>
        <w:t>самозанятый</w:t>
      </w:r>
      <w:proofErr w:type="spellEnd"/>
      <w:r w:rsidRPr="00C81FED">
        <w:rPr>
          <w:rFonts w:ascii="Times New Roman" w:hAnsi="Times New Roman"/>
          <w:sz w:val="24"/>
          <w:szCs w:val="24"/>
        </w:rPr>
        <w:t xml:space="preserve"> гражданин.</w:t>
      </w:r>
      <w:r w:rsidR="009F5890" w:rsidRPr="00C81FED">
        <w:rPr>
          <w:rFonts w:ascii="Times New Roman" w:hAnsi="Times New Roman"/>
          <w:sz w:val="24"/>
          <w:szCs w:val="24"/>
        </w:rPr>
        <w:t xml:space="preserve"> </w:t>
      </w:r>
    </w:p>
    <w:p w14:paraId="49A3920A" w14:textId="6378A94F" w:rsidR="00F86587" w:rsidRPr="00763084" w:rsidRDefault="00D0760D" w:rsidP="00186C01">
      <w:pPr>
        <w:pStyle w:val="af4"/>
        <w:tabs>
          <w:tab w:val="left" w:pos="709"/>
        </w:tabs>
        <w:spacing w:after="0"/>
        <w:jc w:val="both"/>
        <w:rPr>
          <w:rFonts w:ascii="Times New Roman" w:hAnsi="Times New Roman"/>
          <w:sz w:val="24"/>
          <w:szCs w:val="24"/>
        </w:rPr>
      </w:pPr>
      <w:r w:rsidRPr="00C81FED">
        <w:rPr>
          <w:rFonts w:ascii="Times New Roman" w:hAnsi="Times New Roman"/>
          <w:sz w:val="24"/>
          <w:szCs w:val="24"/>
        </w:rPr>
        <w:t xml:space="preserve">          </w:t>
      </w:r>
      <w:r w:rsidR="00F56213" w:rsidRPr="00C81FED">
        <w:rPr>
          <w:rFonts w:ascii="Times New Roman" w:hAnsi="Times New Roman"/>
          <w:sz w:val="24"/>
          <w:szCs w:val="24"/>
        </w:rPr>
        <w:t xml:space="preserve">Сотрудник </w:t>
      </w:r>
      <w:r w:rsidR="00F86587" w:rsidRPr="00C81FED">
        <w:rPr>
          <w:rFonts w:ascii="Times New Roman" w:hAnsi="Times New Roman"/>
          <w:sz w:val="24"/>
          <w:szCs w:val="24"/>
        </w:rPr>
        <w:t xml:space="preserve"> </w:t>
      </w:r>
      <w:r w:rsidR="00F56213" w:rsidRPr="00C81FED">
        <w:rPr>
          <w:rFonts w:ascii="Times New Roman" w:hAnsi="Times New Roman"/>
          <w:sz w:val="24"/>
          <w:szCs w:val="24"/>
        </w:rPr>
        <w:t>отдела по правовой работе (за исключением специалиста по информационной безопасности</w:t>
      </w:r>
      <w:r w:rsidRPr="00C81FED">
        <w:rPr>
          <w:rFonts w:ascii="Times New Roman" w:hAnsi="Times New Roman"/>
          <w:sz w:val="24"/>
          <w:szCs w:val="24"/>
        </w:rPr>
        <w:t xml:space="preserve">) </w:t>
      </w:r>
      <w:r w:rsidR="00F86587" w:rsidRPr="00C81FED">
        <w:rPr>
          <w:rFonts w:ascii="Times New Roman" w:hAnsi="Times New Roman"/>
          <w:sz w:val="24"/>
          <w:szCs w:val="24"/>
        </w:rPr>
        <w:t>также составляет свое заключение по типовой форме (Приложение № 1</w:t>
      </w:r>
      <w:r w:rsidR="00C972D4" w:rsidRPr="00C81FED">
        <w:rPr>
          <w:rFonts w:ascii="Times New Roman" w:hAnsi="Times New Roman"/>
          <w:sz w:val="24"/>
          <w:szCs w:val="24"/>
        </w:rPr>
        <w:t>3</w:t>
      </w:r>
      <w:r w:rsidR="00F86587" w:rsidRPr="00C81FED">
        <w:rPr>
          <w:rFonts w:ascii="Times New Roman" w:hAnsi="Times New Roman"/>
          <w:sz w:val="24"/>
          <w:szCs w:val="24"/>
        </w:rPr>
        <w:t xml:space="preserve"> к настоящему Регламенту), где делает письменный вывод о правоспособности и деловой репутации Клиента, а также формирует экспресс-отчет из специальной программы, предназначенной для проверки и получения систематизированной информации (Контур-Фокус, СПАРК, </w:t>
      </w:r>
      <w:proofErr w:type="spellStart"/>
      <w:r w:rsidR="00F86587" w:rsidRPr="00C81FED">
        <w:rPr>
          <w:rFonts w:ascii="Times New Roman" w:hAnsi="Times New Roman"/>
          <w:sz w:val="24"/>
          <w:szCs w:val="24"/>
        </w:rPr>
        <w:t>ДельтаБезопасность</w:t>
      </w:r>
      <w:proofErr w:type="spellEnd"/>
      <w:r w:rsidR="00F86587" w:rsidRPr="00C81FED">
        <w:rPr>
          <w:rFonts w:ascii="Times New Roman" w:hAnsi="Times New Roman"/>
          <w:sz w:val="24"/>
          <w:szCs w:val="24"/>
        </w:rPr>
        <w:t xml:space="preserve"> или другие), в отношении  Клиента и его участников (акционеров) с долей участия более 20 % в капитале Клиента (при наличии технической возможности формирования отчета в отношении физических лиц).</w:t>
      </w:r>
      <w:r w:rsidR="00845AC0">
        <w:rPr>
          <w:rFonts w:ascii="Times New Roman" w:hAnsi="Times New Roman"/>
          <w:sz w:val="24"/>
          <w:szCs w:val="24"/>
        </w:rPr>
        <w:t xml:space="preserve"> </w:t>
      </w:r>
    </w:p>
    <w:p w14:paraId="232659CF" w14:textId="77777777" w:rsidR="00F86587" w:rsidRDefault="00F86587" w:rsidP="00CB03AB">
      <w:pPr>
        <w:pStyle w:val="af4"/>
        <w:spacing w:after="0"/>
        <w:jc w:val="both"/>
        <w:rPr>
          <w:rFonts w:ascii="Times New Roman" w:hAnsi="Times New Roman"/>
          <w:sz w:val="24"/>
          <w:szCs w:val="24"/>
          <w:lang w:eastAsia="ru-RU"/>
        </w:rPr>
      </w:pPr>
      <w:r w:rsidRPr="0076308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63084">
        <w:rPr>
          <w:rFonts w:ascii="Times New Roman" w:hAnsi="Times New Roman"/>
          <w:sz w:val="24"/>
          <w:szCs w:val="24"/>
          <w:lang w:eastAsia="ru-RU"/>
        </w:rPr>
        <w:t xml:space="preserve">Сотрудник, на которого в </w:t>
      </w:r>
      <w:r w:rsidRPr="00C972D4">
        <w:rPr>
          <w:rFonts w:ascii="Times New Roman" w:hAnsi="Times New Roman"/>
          <w:sz w:val="24"/>
          <w:szCs w:val="24"/>
          <w:lang w:eastAsia="ru-RU"/>
        </w:rPr>
        <w:t>Фонде возложены обязанности по анализу кредитных рисков составляет заключение по типовой форме (Приложение № 1</w:t>
      </w:r>
      <w:r w:rsidR="00C972D4" w:rsidRPr="00C972D4">
        <w:rPr>
          <w:rFonts w:ascii="Times New Roman" w:hAnsi="Times New Roman"/>
          <w:sz w:val="24"/>
          <w:szCs w:val="24"/>
          <w:lang w:eastAsia="ru-RU"/>
        </w:rPr>
        <w:t>4</w:t>
      </w:r>
      <w:r w:rsidRPr="00C972D4">
        <w:rPr>
          <w:rFonts w:ascii="Times New Roman" w:hAnsi="Times New Roman"/>
          <w:sz w:val="24"/>
          <w:szCs w:val="24"/>
        </w:rPr>
        <w:t xml:space="preserve"> к настоящему Регламенту)</w:t>
      </w:r>
      <w:r w:rsidRPr="00C972D4">
        <w:rPr>
          <w:rFonts w:ascii="Times New Roman" w:hAnsi="Times New Roman"/>
          <w:sz w:val="24"/>
          <w:szCs w:val="24"/>
          <w:lang w:eastAsia="ru-RU"/>
        </w:rPr>
        <w:t xml:space="preserve"> и действует независимо от деятельности подразделений, осуществляющих операции, подверженные риску, и их учет и находится</w:t>
      </w:r>
      <w:r w:rsidRPr="00763084">
        <w:rPr>
          <w:rFonts w:ascii="Times New Roman" w:hAnsi="Times New Roman"/>
          <w:sz w:val="24"/>
          <w:szCs w:val="24"/>
          <w:lang w:eastAsia="ru-RU"/>
        </w:rPr>
        <w:t xml:space="preserve"> в непосредственном подчинении директора Фонда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 </w:t>
      </w:r>
    </w:p>
    <w:p w14:paraId="11501B51" w14:textId="77777777" w:rsidR="00F86587" w:rsidRPr="00345BFB" w:rsidRDefault="00F86587" w:rsidP="00E82207">
      <w:pPr>
        <w:pStyle w:val="af4"/>
        <w:spacing w:after="0"/>
        <w:ind w:firstLine="709"/>
        <w:jc w:val="both"/>
        <w:rPr>
          <w:rFonts w:ascii="Times New Roman" w:hAnsi="Times New Roman"/>
          <w:sz w:val="24"/>
          <w:szCs w:val="24"/>
          <w:lang w:eastAsia="ru-RU"/>
        </w:rPr>
      </w:pPr>
      <w:r w:rsidRPr="001A2F94">
        <w:rPr>
          <w:rFonts w:ascii="Times New Roman" w:hAnsi="Times New Roman"/>
          <w:sz w:val="24"/>
          <w:szCs w:val="24"/>
          <w:lang w:eastAsia="ru-RU"/>
        </w:rPr>
        <w:t xml:space="preserve">Обязанность по оценке рисков в Фонде с численностью сотрудников менее 8 (восьми) человек может быть возложена на руководителя Фонда или его заместителя. При этом под численностью сотрудников в целях настоящего пункта понимается количество штатных </w:t>
      </w:r>
      <w:r w:rsidRPr="00345BFB">
        <w:rPr>
          <w:rFonts w:ascii="Times New Roman" w:hAnsi="Times New Roman"/>
          <w:sz w:val="24"/>
          <w:szCs w:val="24"/>
          <w:lang w:eastAsia="ru-RU"/>
        </w:rPr>
        <w:t>единиц в организации.</w:t>
      </w:r>
    </w:p>
    <w:p w14:paraId="49349FFB" w14:textId="6391DFE4" w:rsidR="00F86587" w:rsidRPr="00763084" w:rsidRDefault="00F86587" w:rsidP="004B49E5">
      <w:pPr>
        <w:pStyle w:val="a3"/>
        <w:tabs>
          <w:tab w:val="left" w:pos="567"/>
        </w:tabs>
        <w:jc w:val="both"/>
        <w:rPr>
          <w:rFonts w:ascii="Times New Roman" w:hAnsi="Times New Roman"/>
          <w:sz w:val="24"/>
          <w:szCs w:val="24"/>
        </w:rPr>
      </w:pPr>
      <w:r w:rsidRPr="00345BFB">
        <w:rPr>
          <w:rFonts w:ascii="Times New Roman" w:hAnsi="Times New Roman"/>
          <w:sz w:val="24"/>
          <w:szCs w:val="24"/>
        </w:rPr>
        <w:t xml:space="preserve">            Сотрудники Фонда, участвующие в рассмотрении Заявки и оформляющие свое заключение, несут дисциплинарную ответственность за</w:t>
      </w:r>
      <w:r w:rsidR="00AE57C8" w:rsidRPr="00345BFB">
        <w:rPr>
          <w:rFonts w:ascii="Times New Roman" w:hAnsi="Times New Roman"/>
          <w:sz w:val="24"/>
          <w:szCs w:val="24"/>
        </w:rPr>
        <w:t xml:space="preserve"> комплектность и</w:t>
      </w:r>
      <w:r w:rsidRPr="00345BFB">
        <w:rPr>
          <w:rFonts w:ascii="Times New Roman" w:hAnsi="Times New Roman"/>
          <w:sz w:val="24"/>
          <w:szCs w:val="24"/>
        </w:rPr>
        <w:t xml:space="preserve"> </w:t>
      </w:r>
      <w:r w:rsidRPr="00345BFB">
        <w:rPr>
          <w:rFonts w:ascii="Times New Roman" w:hAnsi="Times New Roman"/>
          <w:sz w:val="24"/>
          <w:szCs w:val="24"/>
          <w:lang w:eastAsia="ru-RU"/>
        </w:rPr>
        <w:t>проверку соответствия Клиента требованиям, указанным в п. 2.1. настоящего Регламента</w:t>
      </w:r>
      <w:r w:rsidRPr="00345BFB">
        <w:rPr>
          <w:rFonts w:ascii="Times New Roman" w:hAnsi="Times New Roman"/>
          <w:sz w:val="24"/>
          <w:szCs w:val="24"/>
        </w:rPr>
        <w:t xml:space="preserve">. </w:t>
      </w:r>
    </w:p>
    <w:p w14:paraId="02EA4AD0" w14:textId="77777777" w:rsidR="00F86587" w:rsidRDefault="00F86587" w:rsidP="00CD6601">
      <w:pPr>
        <w:pStyle w:val="a3"/>
        <w:ind w:firstLine="708"/>
        <w:jc w:val="both"/>
        <w:rPr>
          <w:rFonts w:ascii="Times New Roman" w:hAnsi="Times New Roman"/>
          <w:sz w:val="24"/>
          <w:szCs w:val="24"/>
        </w:rPr>
      </w:pPr>
      <w:r w:rsidRPr="00763084">
        <w:rPr>
          <w:rFonts w:ascii="Times New Roman" w:hAnsi="Times New Roman"/>
          <w:sz w:val="24"/>
          <w:szCs w:val="24"/>
        </w:rPr>
        <w:t>3.14</w:t>
      </w:r>
      <w:r w:rsidRPr="00355A9F">
        <w:rPr>
          <w:rFonts w:ascii="Times New Roman" w:hAnsi="Times New Roman"/>
          <w:sz w:val="24"/>
          <w:szCs w:val="24"/>
        </w:rPr>
        <w:t xml:space="preserve">. </w:t>
      </w:r>
      <w:r w:rsidRPr="00C972D4">
        <w:rPr>
          <w:rFonts w:ascii="Times New Roman" w:hAnsi="Times New Roman"/>
          <w:sz w:val="24"/>
          <w:szCs w:val="24"/>
        </w:rPr>
        <w:t>Финансовая организация вправе отозвать зарегистрированную Заявку путем письменного уведомления Фонда до начала ее рассмотрения. Типовая форма отзыва Заявки – Приложение № 1</w:t>
      </w:r>
      <w:r w:rsidR="00C972D4" w:rsidRPr="00C972D4">
        <w:rPr>
          <w:rFonts w:ascii="Times New Roman" w:hAnsi="Times New Roman"/>
          <w:sz w:val="24"/>
          <w:szCs w:val="24"/>
        </w:rPr>
        <w:t>5</w:t>
      </w:r>
      <w:r w:rsidRPr="00C972D4">
        <w:rPr>
          <w:rFonts w:ascii="Times New Roman" w:hAnsi="Times New Roman"/>
          <w:sz w:val="24"/>
          <w:szCs w:val="24"/>
        </w:rPr>
        <w:t xml:space="preserve"> к настоящему Регламенту. </w:t>
      </w:r>
    </w:p>
    <w:p w14:paraId="6DDA0066" w14:textId="5B0DA2C0" w:rsidR="00F56EE7" w:rsidRDefault="00F86587" w:rsidP="0007480F">
      <w:pPr>
        <w:pStyle w:val="a3"/>
        <w:ind w:firstLine="708"/>
        <w:jc w:val="both"/>
        <w:rPr>
          <w:rFonts w:ascii="Times New Roman" w:hAnsi="Times New Roman"/>
          <w:bCs/>
          <w:sz w:val="24"/>
          <w:szCs w:val="24"/>
        </w:rPr>
      </w:pPr>
      <w:r w:rsidRPr="00345BFB">
        <w:rPr>
          <w:rFonts w:ascii="Times New Roman" w:hAnsi="Times New Roman"/>
          <w:bCs/>
          <w:sz w:val="24"/>
          <w:szCs w:val="24"/>
        </w:rPr>
        <w:t xml:space="preserve">3.15. </w:t>
      </w:r>
      <w:r w:rsidR="00F56EE7" w:rsidRPr="00345BFB">
        <w:rPr>
          <w:rFonts w:ascii="Times New Roman" w:hAnsi="Times New Roman"/>
          <w:bCs/>
          <w:sz w:val="24"/>
          <w:szCs w:val="24"/>
        </w:rPr>
        <w:t>Принимает решение о предоставлении/отказе в предоставлении Поручительства</w:t>
      </w:r>
      <w:r w:rsidR="00226354" w:rsidRPr="00345BFB">
        <w:rPr>
          <w:rFonts w:ascii="Times New Roman" w:hAnsi="Times New Roman"/>
          <w:sz w:val="24"/>
          <w:szCs w:val="24"/>
        </w:rPr>
        <w:t xml:space="preserve"> </w:t>
      </w:r>
      <w:r w:rsidR="00AE57C8" w:rsidRPr="00345BFB">
        <w:rPr>
          <w:rFonts w:ascii="Times New Roman" w:hAnsi="Times New Roman"/>
          <w:bCs/>
          <w:sz w:val="24"/>
          <w:szCs w:val="24"/>
        </w:rPr>
        <w:t xml:space="preserve">на основании вышеуказанных заключений сотрудников Фонда </w:t>
      </w:r>
      <w:r w:rsidR="00F56EE7" w:rsidRPr="00345BFB">
        <w:rPr>
          <w:rFonts w:ascii="Times New Roman" w:hAnsi="Times New Roman"/>
          <w:bCs/>
          <w:sz w:val="24"/>
          <w:szCs w:val="24"/>
        </w:rPr>
        <w:t>комисси</w:t>
      </w:r>
      <w:r w:rsidR="00F56EE7" w:rsidRPr="00345BFB">
        <w:rPr>
          <w:rFonts w:ascii="Times New Roman" w:hAnsi="Times New Roman"/>
          <w:sz w:val="24"/>
          <w:szCs w:val="24"/>
        </w:rPr>
        <w:t>я</w:t>
      </w:r>
      <w:r w:rsidR="00F56EE7" w:rsidRPr="00345BFB">
        <w:rPr>
          <w:rFonts w:ascii="Times New Roman" w:hAnsi="Times New Roman"/>
          <w:bCs/>
          <w:sz w:val="24"/>
          <w:szCs w:val="24"/>
        </w:rPr>
        <w:t xml:space="preserve"> </w:t>
      </w:r>
      <w:r w:rsidR="00F56EE7" w:rsidRPr="00345BFB">
        <w:rPr>
          <w:rFonts w:ascii="Times New Roman" w:hAnsi="Times New Roman"/>
          <w:sz w:val="24"/>
          <w:szCs w:val="24"/>
        </w:rPr>
        <w:t xml:space="preserve">по предоставлению Фондом поручительств по кредитным договорам, договорам займа, договорам финансовой </w:t>
      </w:r>
      <w:r w:rsidR="00F56EE7" w:rsidRPr="00345BFB">
        <w:rPr>
          <w:rFonts w:ascii="Times New Roman" w:hAnsi="Times New Roman"/>
          <w:sz w:val="24"/>
          <w:szCs w:val="24"/>
        </w:rPr>
        <w:lastRenderedPageBreak/>
        <w:t>аренды (лизинга), договорам о предоставлении банковской гарантии и иным договорам</w:t>
      </w:r>
      <w:r w:rsidR="00F56EE7" w:rsidRPr="00345BFB">
        <w:rPr>
          <w:rFonts w:ascii="Times New Roman" w:hAnsi="Times New Roman"/>
          <w:bCs/>
          <w:sz w:val="24"/>
          <w:szCs w:val="24"/>
        </w:rPr>
        <w:t xml:space="preserve"> (далее – Комиссия). Порядок формирования и деятельности  Комиссии предусмотрен разделом 4 настоящего Регламента.</w:t>
      </w:r>
    </w:p>
    <w:p w14:paraId="72A93118" w14:textId="77777777" w:rsidR="006314CE" w:rsidRPr="00335F86" w:rsidRDefault="002C6B55" w:rsidP="002C6B55">
      <w:pPr>
        <w:pStyle w:val="afd"/>
        <w:ind w:right="-1" w:firstLine="709"/>
        <w:jc w:val="both"/>
        <w:rPr>
          <w:rFonts w:ascii="Times New Roman" w:hAnsi="Times New Roman"/>
          <w:sz w:val="24"/>
          <w:szCs w:val="24"/>
        </w:rPr>
      </w:pPr>
      <w:r w:rsidRPr="00335F86">
        <w:rPr>
          <w:rFonts w:ascii="Times New Roman" w:hAnsi="Times New Roman"/>
          <w:sz w:val="24"/>
          <w:szCs w:val="24"/>
        </w:rPr>
        <w:t>Допускается принятие решения о предоставлении поручительства Фонда с отлагательным условием</w:t>
      </w:r>
      <w:r w:rsidR="00310D9C" w:rsidRPr="00335F86">
        <w:rPr>
          <w:rFonts w:ascii="Times New Roman" w:hAnsi="Times New Roman"/>
          <w:sz w:val="24"/>
          <w:szCs w:val="24"/>
        </w:rPr>
        <w:t>:</w:t>
      </w:r>
      <w:r w:rsidRPr="00335F86">
        <w:rPr>
          <w:rFonts w:ascii="Times New Roman" w:hAnsi="Times New Roman"/>
          <w:sz w:val="24"/>
          <w:szCs w:val="24"/>
        </w:rPr>
        <w:t xml:space="preserve"> </w:t>
      </w:r>
    </w:p>
    <w:p w14:paraId="5FCD5223" w14:textId="3E9F0765" w:rsidR="006314CE" w:rsidRPr="00335F86" w:rsidRDefault="006314CE" w:rsidP="002C6B55">
      <w:pPr>
        <w:pStyle w:val="afd"/>
        <w:ind w:right="-1" w:firstLine="709"/>
        <w:jc w:val="both"/>
        <w:rPr>
          <w:rFonts w:ascii="Times New Roman" w:hAnsi="Times New Roman"/>
          <w:sz w:val="24"/>
          <w:szCs w:val="24"/>
        </w:rPr>
      </w:pPr>
      <w:r w:rsidRPr="00335F86">
        <w:rPr>
          <w:rFonts w:ascii="Times New Roman" w:hAnsi="Times New Roman"/>
          <w:sz w:val="24"/>
          <w:szCs w:val="24"/>
        </w:rPr>
        <w:t>-</w:t>
      </w:r>
      <w:r w:rsidR="00001E31" w:rsidRPr="00335F86">
        <w:rPr>
          <w:rFonts w:ascii="Times New Roman" w:hAnsi="Times New Roman"/>
          <w:sz w:val="24"/>
          <w:szCs w:val="24"/>
        </w:rPr>
        <w:t xml:space="preserve"> </w:t>
      </w:r>
      <w:r w:rsidR="00310D9C" w:rsidRPr="00335F86">
        <w:rPr>
          <w:rFonts w:ascii="Times New Roman" w:hAnsi="Times New Roman"/>
          <w:sz w:val="24"/>
          <w:szCs w:val="24"/>
        </w:rPr>
        <w:t xml:space="preserve">предоставления </w:t>
      </w:r>
      <w:r w:rsidR="002C6B55" w:rsidRPr="00335F86">
        <w:rPr>
          <w:rFonts w:ascii="Times New Roman" w:hAnsi="Times New Roman"/>
          <w:sz w:val="24"/>
          <w:szCs w:val="24"/>
        </w:rPr>
        <w:t>решения органов управления и/или коллегиальных исполнительных органов, подтверждающ</w:t>
      </w:r>
      <w:r w:rsidR="00605CE2" w:rsidRPr="00335F86">
        <w:rPr>
          <w:rFonts w:ascii="Times New Roman" w:hAnsi="Times New Roman"/>
          <w:sz w:val="24"/>
          <w:szCs w:val="24"/>
        </w:rPr>
        <w:t>его</w:t>
      </w:r>
      <w:r w:rsidR="002C6B55" w:rsidRPr="00335F86">
        <w:rPr>
          <w:rFonts w:ascii="Times New Roman" w:hAnsi="Times New Roman"/>
          <w:sz w:val="24"/>
          <w:szCs w:val="24"/>
        </w:rPr>
        <w:t xml:space="preserve"> право на заключение сделк</w:t>
      </w:r>
      <w:r w:rsidR="00756DBE" w:rsidRPr="00335F86">
        <w:rPr>
          <w:rFonts w:ascii="Times New Roman" w:hAnsi="Times New Roman"/>
          <w:sz w:val="24"/>
          <w:szCs w:val="24"/>
        </w:rPr>
        <w:t>и</w:t>
      </w:r>
      <w:r w:rsidR="002C6B55" w:rsidRPr="00335F86">
        <w:rPr>
          <w:rFonts w:ascii="Times New Roman" w:hAnsi="Times New Roman"/>
          <w:sz w:val="24"/>
          <w:szCs w:val="24"/>
        </w:rPr>
        <w:t xml:space="preserve">, </w:t>
      </w:r>
      <w:r w:rsidR="001E65E7" w:rsidRPr="00335F86">
        <w:rPr>
          <w:rFonts w:ascii="Times New Roman" w:hAnsi="Times New Roman"/>
          <w:sz w:val="24"/>
          <w:szCs w:val="24"/>
        </w:rPr>
        <w:t xml:space="preserve"> </w:t>
      </w:r>
      <w:r w:rsidR="002C6B55" w:rsidRPr="00335F86">
        <w:rPr>
          <w:rFonts w:ascii="Times New Roman" w:hAnsi="Times New Roman"/>
          <w:sz w:val="24"/>
          <w:szCs w:val="24"/>
        </w:rPr>
        <w:t xml:space="preserve">одобрения </w:t>
      </w:r>
      <w:r w:rsidR="00756DBE" w:rsidRPr="00335F86">
        <w:rPr>
          <w:rFonts w:ascii="Times New Roman" w:hAnsi="Times New Roman"/>
          <w:sz w:val="24"/>
          <w:szCs w:val="24"/>
        </w:rPr>
        <w:t xml:space="preserve">этой </w:t>
      </w:r>
      <w:r w:rsidR="002C6B55" w:rsidRPr="00335F86">
        <w:rPr>
          <w:rFonts w:ascii="Times New Roman" w:hAnsi="Times New Roman"/>
          <w:sz w:val="24"/>
          <w:szCs w:val="24"/>
        </w:rPr>
        <w:t>сделк</w:t>
      </w:r>
      <w:r w:rsidR="00756DBE" w:rsidRPr="00335F86">
        <w:rPr>
          <w:rFonts w:ascii="Times New Roman" w:hAnsi="Times New Roman"/>
          <w:sz w:val="24"/>
          <w:szCs w:val="24"/>
        </w:rPr>
        <w:t>и</w:t>
      </w:r>
      <w:r w:rsidR="002C6B55" w:rsidRPr="00335F86">
        <w:rPr>
          <w:rFonts w:ascii="Times New Roman" w:hAnsi="Times New Roman"/>
          <w:sz w:val="24"/>
          <w:szCs w:val="24"/>
        </w:rPr>
        <w:t xml:space="preserve"> до предоставления поручительства Фонда</w:t>
      </w:r>
      <w:r w:rsidR="002B0780" w:rsidRPr="00335F86">
        <w:rPr>
          <w:rFonts w:ascii="Times New Roman" w:hAnsi="Times New Roman"/>
          <w:sz w:val="24"/>
          <w:szCs w:val="24"/>
        </w:rPr>
        <w:t>; заключения договора о предоставлении поручительства</w:t>
      </w:r>
      <w:r w:rsidRPr="00335F86">
        <w:rPr>
          <w:rFonts w:ascii="Times New Roman" w:hAnsi="Times New Roman"/>
          <w:sz w:val="24"/>
          <w:szCs w:val="24"/>
        </w:rPr>
        <w:t>;</w:t>
      </w:r>
    </w:p>
    <w:p w14:paraId="62D5029F" w14:textId="77777777" w:rsidR="006314CE" w:rsidRPr="00AA18AA" w:rsidRDefault="006314CE" w:rsidP="002C6B55">
      <w:pPr>
        <w:pStyle w:val="afd"/>
        <w:ind w:right="-1" w:firstLine="709"/>
        <w:jc w:val="both"/>
        <w:rPr>
          <w:rFonts w:ascii="Times New Roman" w:hAnsi="Times New Roman"/>
          <w:sz w:val="24"/>
          <w:szCs w:val="24"/>
        </w:rPr>
      </w:pPr>
      <w:r w:rsidRPr="00335F86">
        <w:rPr>
          <w:rFonts w:ascii="Times New Roman" w:hAnsi="Times New Roman"/>
          <w:sz w:val="24"/>
          <w:szCs w:val="24"/>
        </w:rPr>
        <w:t>-</w:t>
      </w:r>
      <w:r w:rsidR="00001E31" w:rsidRPr="00335F86">
        <w:rPr>
          <w:rFonts w:ascii="Times New Roman" w:hAnsi="Times New Roman"/>
          <w:sz w:val="24"/>
          <w:szCs w:val="24"/>
        </w:rPr>
        <w:t xml:space="preserve"> </w:t>
      </w:r>
      <w:r w:rsidR="00310D9C" w:rsidRPr="00335F86">
        <w:rPr>
          <w:rFonts w:ascii="Times New Roman" w:hAnsi="Times New Roman"/>
          <w:sz w:val="24"/>
          <w:szCs w:val="24"/>
        </w:rPr>
        <w:t>прекращения кредитного</w:t>
      </w:r>
      <w:r w:rsidR="00310D9C" w:rsidRPr="00AA18AA">
        <w:rPr>
          <w:rFonts w:ascii="Times New Roman" w:hAnsi="Times New Roman"/>
          <w:sz w:val="24"/>
          <w:szCs w:val="24"/>
        </w:rPr>
        <w:t xml:space="preserve">/заемного или иного обязательства Клиента, обеспеченного поручительством Фонда, (в целях исключения оказания Фондом аналогичной поддержки, превышения гарантийного лимита на Клиента и (или) группы взаимосвязанных (аффилированных) лиц и т.д.) и предоставления соответствующего </w:t>
      </w:r>
      <w:r w:rsidRPr="00AA18AA">
        <w:rPr>
          <w:rFonts w:ascii="Times New Roman" w:hAnsi="Times New Roman"/>
          <w:sz w:val="24"/>
          <w:szCs w:val="24"/>
        </w:rPr>
        <w:t>письма финансовой организации до предоставления поручительства Фонда;</w:t>
      </w:r>
    </w:p>
    <w:p w14:paraId="20D27BE9" w14:textId="77777777" w:rsidR="002C6B55" w:rsidRDefault="006314CE" w:rsidP="002C6B55">
      <w:pPr>
        <w:pStyle w:val="afd"/>
        <w:ind w:right="-1" w:firstLine="709"/>
        <w:jc w:val="both"/>
        <w:rPr>
          <w:rFonts w:ascii="Times New Roman" w:hAnsi="Times New Roman"/>
          <w:sz w:val="24"/>
          <w:szCs w:val="24"/>
        </w:rPr>
      </w:pPr>
      <w:r w:rsidRPr="00AA18AA">
        <w:rPr>
          <w:rFonts w:ascii="Times New Roman" w:hAnsi="Times New Roman"/>
          <w:sz w:val="24"/>
          <w:szCs w:val="24"/>
        </w:rPr>
        <w:t xml:space="preserve">- </w:t>
      </w:r>
      <w:r w:rsidR="00310D9C" w:rsidRPr="00AA18AA">
        <w:rPr>
          <w:rFonts w:ascii="Times New Roman" w:hAnsi="Times New Roman"/>
          <w:sz w:val="24"/>
          <w:szCs w:val="24"/>
        </w:rPr>
        <w:t xml:space="preserve">предоставления </w:t>
      </w:r>
      <w:r w:rsidRPr="00AA18AA">
        <w:rPr>
          <w:rFonts w:ascii="Times New Roman" w:hAnsi="Times New Roman"/>
          <w:sz w:val="24"/>
          <w:szCs w:val="24"/>
        </w:rPr>
        <w:t>иных документов на основании решения Комиссии</w:t>
      </w:r>
      <w:r w:rsidR="00310D9C" w:rsidRPr="00AA18AA">
        <w:rPr>
          <w:rFonts w:ascii="Times New Roman" w:hAnsi="Times New Roman"/>
          <w:sz w:val="24"/>
          <w:szCs w:val="24"/>
        </w:rPr>
        <w:t xml:space="preserve"> до предоставления поручительства Фонда</w:t>
      </w:r>
      <w:r w:rsidR="002C6B55" w:rsidRPr="00AA18AA">
        <w:rPr>
          <w:rFonts w:ascii="Times New Roman" w:hAnsi="Times New Roman"/>
          <w:sz w:val="24"/>
          <w:szCs w:val="24"/>
        </w:rPr>
        <w:t>.</w:t>
      </w:r>
    </w:p>
    <w:p w14:paraId="25B9C048" w14:textId="0B4DD4CD" w:rsidR="00572B0F" w:rsidRPr="00051477" w:rsidRDefault="00572B0F" w:rsidP="002C6B55">
      <w:pPr>
        <w:pStyle w:val="afd"/>
        <w:ind w:right="-1" w:firstLine="709"/>
        <w:jc w:val="both"/>
        <w:rPr>
          <w:rFonts w:ascii="Times New Roman" w:hAnsi="Times New Roman"/>
          <w:sz w:val="24"/>
          <w:szCs w:val="24"/>
        </w:rPr>
      </w:pPr>
      <w:r w:rsidRPr="00051477">
        <w:rPr>
          <w:rFonts w:ascii="Times New Roman" w:hAnsi="Times New Roman"/>
          <w:bCs/>
          <w:sz w:val="24"/>
          <w:szCs w:val="24"/>
        </w:rPr>
        <w:t xml:space="preserve">Также в компетенцию Комиссии входит принятие решения по вопросам согласования внесения изменений в действующий Договор поручительства Фонда в части увеличения срока и (или) суммы Поручительства/согласования </w:t>
      </w:r>
      <w:r w:rsidRPr="00051477">
        <w:rPr>
          <w:rFonts w:ascii="Times New Roman" w:hAnsi="Times New Roman"/>
          <w:sz w:val="24"/>
          <w:szCs w:val="24"/>
        </w:rPr>
        <w:t xml:space="preserve">изменений условий Обеспечиваемого обязательства. </w:t>
      </w:r>
    </w:p>
    <w:p w14:paraId="45E84D92" w14:textId="0BB5CC2F" w:rsidR="00F86587" w:rsidRPr="00051477" w:rsidRDefault="00F86587" w:rsidP="00561647">
      <w:pPr>
        <w:pStyle w:val="a3"/>
        <w:ind w:firstLine="708"/>
        <w:jc w:val="both"/>
        <w:rPr>
          <w:rFonts w:ascii="Times New Roman" w:hAnsi="Times New Roman"/>
          <w:sz w:val="24"/>
          <w:szCs w:val="24"/>
        </w:rPr>
      </w:pPr>
      <w:r w:rsidRPr="00051477">
        <w:rPr>
          <w:rFonts w:ascii="Times New Roman" w:hAnsi="Times New Roman"/>
          <w:sz w:val="24"/>
          <w:szCs w:val="24"/>
        </w:rPr>
        <w:t xml:space="preserve">3.16. </w:t>
      </w:r>
      <w:r w:rsidR="006A2334" w:rsidRPr="00051477">
        <w:rPr>
          <w:rFonts w:ascii="Times New Roman" w:hAnsi="Times New Roman"/>
          <w:sz w:val="24"/>
          <w:szCs w:val="24"/>
        </w:rPr>
        <w:t xml:space="preserve">Сроки рассмотрения </w:t>
      </w:r>
      <w:r w:rsidRPr="00051477">
        <w:rPr>
          <w:rFonts w:ascii="Times New Roman" w:hAnsi="Times New Roman"/>
          <w:sz w:val="24"/>
          <w:szCs w:val="24"/>
        </w:rPr>
        <w:t>Заяв</w:t>
      </w:r>
      <w:r w:rsidR="00051477" w:rsidRPr="00051477">
        <w:rPr>
          <w:rFonts w:ascii="Times New Roman" w:hAnsi="Times New Roman"/>
          <w:sz w:val="24"/>
          <w:szCs w:val="24"/>
        </w:rPr>
        <w:t>ок</w:t>
      </w:r>
      <w:r w:rsidRPr="00051477">
        <w:rPr>
          <w:rFonts w:ascii="Times New Roman" w:hAnsi="Times New Roman"/>
          <w:sz w:val="24"/>
          <w:szCs w:val="24"/>
        </w:rPr>
        <w:t xml:space="preserve"> </w:t>
      </w:r>
      <w:r w:rsidR="00051477" w:rsidRPr="00051477">
        <w:rPr>
          <w:rFonts w:ascii="Times New Roman" w:hAnsi="Times New Roman"/>
          <w:sz w:val="24"/>
          <w:szCs w:val="24"/>
        </w:rPr>
        <w:t>Фондом</w:t>
      </w:r>
      <w:r w:rsidRPr="00051477">
        <w:rPr>
          <w:rFonts w:ascii="Times New Roman" w:hAnsi="Times New Roman"/>
          <w:sz w:val="24"/>
          <w:szCs w:val="24"/>
        </w:rPr>
        <w:t xml:space="preserve"> при условии комплектности документов и времени предоставления Заявки до 11 часов 00 минут местного времени в срок:</w:t>
      </w:r>
    </w:p>
    <w:p w14:paraId="7BF4AF27" w14:textId="77777777" w:rsidR="00F86587" w:rsidRPr="00051477" w:rsidRDefault="00F86587" w:rsidP="00590409">
      <w:pPr>
        <w:pStyle w:val="a3"/>
        <w:ind w:firstLine="708"/>
        <w:jc w:val="both"/>
        <w:rPr>
          <w:rFonts w:ascii="Times New Roman" w:hAnsi="Times New Roman"/>
          <w:sz w:val="24"/>
          <w:szCs w:val="24"/>
        </w:rPr>
      </w:pPr>
      <w:r w:rsidRPr="00051477">
        <w:rPr>
          <w:rFonts w:ascii="Times New Roman" w:hAnsi="Times New Roman"/>
          <w:sz w:val="24"/>
          <w:szCs w:val="24"/>
        </w:rPr>
        <w:t>- 3 (</w:t>
      </w:r>
      <w:r w:rsidR="00D57A83" w:rsidRPr="00051477">
        <w:rPr>
          <w:rFonts w:ascii="Times New Roman" w:hAnsi="Times New Roman"/>
          <w:sz w:val="24"/>
          <w:szCs w:val="24"/>
        </w:rPr>
        <w:t>Три</w:t>
      </w:r>
      <w:r w:rsidRPr="00051477">
        <w:rPr>
          <w:rFonts w:ascii="Times New Roman" w:hAnsi="Times New Roman"/>
          <w:sz w:val="24"/>
          <w:szCs w:val="24"/>
        </w:rPr>
        <w:t>) рабочих дня для Заявок, по которым размер Поручительства Фонда не превышает 5 (Пять) миллионов рублей;</w:t>
      </w:r>
    </w:p>
    <w:p w14:paraId="74F0788E" w14:textId="77777777" w:rsidR="0063462B" w:rsidRPr="00051477" w:rsidRDefault="00F86587" w:rsidP="00073B26">
      <w:pPr>
        <w:pStyle w:val="a3"/>
        <w:tabs>
          <w:tab w:val="left" w:pos="709"/>
        </w:tabs>
        <w:ind w:firstLine="708"/>
        <w:jc w:val="both"/>
        <w:rPr>
          <w:rFonts w:ascii="Times New Roman" w:hAnsi="Times New Roman"/>
          <w:sz w:val="24"/>
          <w:szCs w:val="24"/>
        </w:rPr>
      </w:pPr>
      <w:r w:rsidRPr="00051477">
        <w:rPr>
          <w:rFonts w:ascii="Times New Roman" w:hAnsi="Times New Roman"/>
          <w:sz w:val="24"/>
          <w:szCs w:val="24"/>
        </w:rPr>
        <w:t>- 5 (</w:t>
      </w:r>
      <w:r w:rsidR="00B74D92" w:rsidRPr="00051477">
        <w:rPr>
          <w:rFonts w:ascii="Times New Roman" w:hAnsi="Times New Roman"/>
          <w:sz w:val="24"/>
          <w:szCs w:val="24"/>
        </w:rPr>
        <w:t>Пять</w:t>
      </w:r>
      <w:r w:rsidRPr="00051477">
        <w:rPr>
          <w:rFonts w:ascii="Times New Roman" w:hAnsi="Times New Roman"/>
          <w:sz w:val="24"/>
          <w:szCs w:val="24"/>
        </w:rPr>
        <w:t>) рабочих дней для Заявок, по которым размер Поручительства Фонда составляет от 5 (Пяти) миллионов до 25 (Двадцати пяти) миллионов рублей.</w:t>
      </w:r>
    </w:p>
    <w:p w14:paraId="484DD67F" w14:textId="1CEA34CE" w:rsidR="0001633C" w:rsidRDefault="0001633C" w:rsidP="0001633C">
      <w:pPr>
        <w:pStyle w:val="a3"/>
        <w:tabs>
          <w:tab w:val="left" w:pos="709"/>
        </w:tabs>
        <w:ind w:firstLine="708"/>
        <w:jc w:val="both"/>
        <w:rPr>
          <w:rFonts w:ascii="Times New Roman" w:hAnsi="Times New Roman"/>
          <w:sz w:val="24"/>
          <w:szCs w:val="24"/>
        </w:rPr>
      </w:pPr>
      <w:r w:rsidRPr="00051477">
        <w:rPr>
          <w:rFonts w:ascii="Times New Roman" w:hAnsi="Times New Roman"/>
          <w:sz w:val="24"/>
          <w:szCs w:val="24"/>
          <w:lang w:eastAsia="ru-RU"/>
        </w:rPr>
        <w:t xml:space="preserve">При введении режима повышенной готовности или режима чрезвычайной ситуации на территории Тульской области  </w:t>
      </w:r>
      <w:r w:rsidRPr="00051477">
        <w:rPr>
          <w:rFonts w:ascii="Times New Roman" w:hAnsi="Times New Roman"/>
          <w:sz w:val="24"/>
          <w:szCs w:val="24"/>
        </w:rPr>
        <w:t xml:space="preserve">для </w:t>
      </w:r>
      <w:r w:rsidRPr="00051477">
        <w:rPr>
          <w:rFonts w:ascii="Times New Roman" w:hAnsi="Times New Roman"/>
          <w:sz w:val="24"/>
          <w:szCs w:val="24"/>
          <w:lang w:eastAsia="ru-RU"/>
        </w:rPr>
        <w:t>субъектов малого и среднего предприним</w:t>
      </w:r>
      <w:r w:rsidR="00C137DB">
        <w:rPr>
          <w:rFonts w:ascii="Times New Roman" w:hAnsi="Times New Roman"/>
          <w:sz w:val="24"/>
          <w:szCs w:val="24"/>
          <w:lang w:eastAsia="ru-RU"/>
        </w:rPr>
        <w:t>ательства, получающих поддержку</w:t>
      </w:r>
      <w:r w:rsidRPr="00051477">
        <w:rPr>
          <w:rFonts w:ascii="Times New Roman" w:hAnsi="Times New Roman"/>
          <w:sz w:val="24"/>
          <w:szCs w:val="24"/>
          <w:lang w:eastAsia="ru-RU"/>
        </w:rPr>
        <w:t xml:space="preserve"> </w:t>
      </w:r>
      <w:r w:rsidR="00C137DB">
        <w:rPr>
          <w:rFonts w:ascii="Times New Roman" w:hAnsi="Times New Roman"/>
          <w:sz w:val="24"/>
          <w:szCs w:val="24"/>
          <w:lang w:eastAsia="ru-RU"/>
        </w:rPr>
        <w:t>согласно разделу 9 настоящего Регламента</w:t>
      </w:r>
      <w:r w:rsidRPr="0007480F">
        <w:rPr>
          <w:rFonts w:ascii="Times New Roman" w:hAnsi="Times New Roman"/>
          <w:sz w:val="24"/>
          <w:szCs w:val="24"/>
          <w:lang w:eastAsia="ru-RU"/>
        </w:rPr>
        <w:t>, срок рассмотрения Заявки на получение Поручительства составляет не более 1 рабочего дня.</w:t>
      </w:r>
    </w:p>
    <w:p w14:paraId="6D2AAA2A" w14:textId="77777777" w:rsidR="00F86587" w:rsidRDefault="00F86587" w:rsidP="00426FEF">
      <w:pPr>
        <w:pStyle w:val="a3"/>
        <w:ind w:firstLine="709"/>
        <w:jc w:val="both"/>
        <w:rPr>
          <w:rFonts w:ascii="Times New Roman" w:hAnsi="Times New Roman"/>
          <w:sz w:val="24"/>
          <w:szCs w:val="24"/>
        </w:rPr>
      </w:pPr>
      <w:r w:rsidRPr="00CD6601">
        <w:rPr>
          <w:rFonts w:ascii="Times New Roman" w:hAnsi="Times New Roman"/>
          <w:sz w:val="24"/>
          <w:szCs w:val="24"/>
        </w:rPr>
        <w:t xml:space="preserve">3.17. Фонд направляет в адрес Клиента уведомление о принятом решении по Заявке в течение 5 (Пяти)  дней со дня принятия решения Комиссией. В случае если решение по Заявке принято отрицательное, в данном уведомлении указываются причины отказа – выявленные риски по Заявке. Форма такого уведомления </w:t>
      </w:r>
      <w:r w:rsidRPr="00C972D4">
        <w:rPr>
          <w:rFonts w:ascii="Times New Roman" w:hAnsi="Times New Roman"/>
          <w:sz w:val="24"/>
          <w:szCs w:val="24"/>
        </w:rPr>
        <w:t>приводится в Приложение № 1</w:t>
      </w:r>
      <w:r w:rsidR="00C972D4" w:rsidRPr="00C972D4">
        <w:rPr>
          <w:rFonts w:ascii="Times New Roman" w:hAnsi="Times New Roman"/>
          <w:sz w:val="24"/>
          <w:szCs w:val="24"/>
        </w:rPr>
        <w:t>6</w:t>
      </w:r>
      <w:r w:rsidRPr="00C972D4">
        <w:rPr>
          <w:rFonts w:ascii="Times New Roman" w:hAnsi="Times New Roman"/>
          <w:sz w:val="24"/>
          <w:szCs w:val="24"/>
        </w:rPr>
        <w:t xml:space="preserve"> к</w:t>
      </w:r>
      <w:r w:rsidRPr="00CD6601">
        <w:rPr>
          <w:rFonts w:ascii="Times New Roman" w:hAnsi="Times New Roman"/>
          <w:sz w:val="24"/>
          <w:szCs w:val="24"/>
        </w:rPr>
        <w:t xml:space="preserve"> настоящему Регламенту.</w:t>
      </w:r>
    </w:p>
    <w:p w14:paraId="18CEF9E8" w14:textId="77777777" w:rsidR="00AE5249" w:rsidRDefault="00AE5249" w:rsidP="00426FEF">
      <w:pPr>
        <w:pStyle w:val="a3"/>
        <w:ind w:firstLine="709"/>
        <w:jc w:val="both"/>
        <w:rPr>
          <w:rFonts w:ascii="Times New Roman" w:hAnsi="Times New Roman"/>
          <w:sz w:val="24"/>
          <w:szCs w:val="24"/>
        </w:rPr>
      </w:pPr>
    </w:p>
    <w:p w14:paraId="5755FB71" w14:textId="77777777" w:rsidR="00F86587" w:rsidRPr="00135148" w:rsidRDefault="00F86587" w:rsidP="00FF4C27">
      <w:pPr>
        <w:pStyle w:val="a3"/>
        <w:jc w:val="center"/>
        <w:rPr>
          <w:rFonts w:ascii="Times New Roman" w:hAnsi="Times New Roman"/>
          <w:b/>
          <w:sz w:val="24"/>
          <w:szCs w:val="24"/>
        </w:rPr>
      </w:pPr>
      <w:r w:rsidRPr="004735BF">
        <w:rPr>
          <w:rFonts w:ascii="Times New Roman" w:hAnsi="Times New Roman"/>
          <w:b/>
          <w:sz w:val="24"/>
          <w:szCs w:val="24"/>
        </w:rPr>
        <w:t>4. Порядок формирования и  деятельности Комиссии</w:t>
      </w:r>
    </w:p>
    <w:p w14:paraId="189C06CE" w14:textId="77777777" w:rsidR="00F86587" w:rsidRPr="00135148" w:rsidRDefault="00F86587" w:rsidP="00590409">
      <w:pPr>
        <w:pStyle w:val="a3"/>
        <w:jc w:val="both"/>
        <w:rPr>
          <w:rFonts w:ascii="Times New Roman" w:hAnsi="Times New Roman"/>
          <w:sz w:val="24"/>
          <w:szCs w:val="24"/>
        </w:rPr>
      </w:pPr>
    </w:p>
    <w:p w14:paraId="34BDBDC4" w14:textId="0BB2D17F" w:rsidR="00F86587" w:rsidRPr="00345BFB" w:rsidRDefault="00F86587" w:rsidP="0007480F">
      <w:pPr>
        <w:pStyle w:val="a3"/>
        <w:numPr>
          <w:ilvl w:val="1"/>
          <w:numId w:val="3"/>
        </w:numPr>
        <w:ind w:left="0" w:firstLine="709"/>
        <w:jc w:val="both"/>
        <w:rPr>
          <w:rFonts w:ascii="Times New Roman" w:hAnsi="Times New Roman"/>
          <w:sz w:val="24"/>
          <w:szCs w:val="24"/>
        </w:rPr>
      </w:pPr>
      <w:r w:rsidRPr="0007480F">
        <w:rPr>
          <w:rFonts w:ascii="Times New Roman" w:hAnsi="Times New Roman"/>
          <w:sz w:val="24"/>
          <w:szCs w:val="24"/>
        </w:rPr>
        <w:t> </w:t>
      </w:r>
      <w:r w:rsidRPr="00345BFB">
        <w:rPr>
          <w:rFonts w:ascii="Times New Roman" w:hAnsi="Times New Roman"/>
          <w:sz w:val="24"/>
          <w:szCs w:val="24"/>
        </w:rPr>
        <w:t xml:space="preserve">Комиссия </w:t>
      </w:r>
      <w:r w:rsidR="00345BFB" w:rsidRPr="00345BFB">
        <w:rPr>
          <w:rFonts w:ascii="Times New Roman" w:hAnsi="Times New Roman"/>
          <w:sz w:val="24"/>
          <w:szCs w:val="24"/>
        </w:rPr>
        <w:t>на основании заключений сотрудников Фонда рассматривает Заявки и</w:t>
      </w:r>
      <w:r w:rsidR="0007480F" w:rsidRPr="00345BFB">
        <w:rPr>
          <w:rFonts w:ascii="Times New Roman" w:hAnsi="Times New Roman"/>
          <w:sz w:val="24"/>
          <w:szCs w:val="24"/>
        </w:rPr>
        <w:t xml:space="preserve"> </w:t>
      </w:r>
      <w:r w:rsidRPr="00345BFB">
        <w:rPr>
          <w:rFonts w:ascii="Times New Roman" w:hAnsi="Times New Roman"/>
          <w:sz w:val="24"/>
          <w:szCs w:val="24"/>
        </w:rPr>
        <w:t xml:space="preserve">принимает решение о предоставлении/отказе в предоставлении Поручительства Фонда. </w:t>
      </w:r>
    </w:p>
    <w:p w14:paraId="6E25D321" w14:textId="77777777" w:rsidR="00F86587" w:rsidRDefault="00F86587" w:rsidP="001E3531">
      <w:pPr>
        <w:pStyle w:val="a3"/>
        <w:jc w:val="both"/>
        <w:rPr>
          <w:rFonts w:ascii="Times New Roman" w:hAnsi="Times New Roman"/>
          <w:sz w:val="24"/>
          <w:szCs w:val="24"/>
        </w:rPr>
      </w:pPr>
      <w:r w:rsidRPr="00345BFB">
        <w:rPr>
          <w:rFonts w:ascii="Times New Roman" w:hAnsi="Times New Roman"/>
          <w:sz w:val="24"/>
          <w:szCs w:val="24"/>
        </w:rPr>
        <w:t xml:space="preserve"> </w:t>
      </w:r>
      <w:r w:rsidRPr="00345BFB">
        <w:rPr>
          <w:rFonts w:ascii="Times New Roman" w:hAnsi="Times New Roman"/>
          <w:sz w:val="24"/>
          <w:szCs w:val="24"/>
        </w:rPr>
        <w:tab/>
        <w:t>4.2. Комиссия в своей деятельности руководствуется Конституцией Российс</w:t>
      </w:r>
      <w:r w:rsidRPr="00135148">
        <w:rPr>
          <w:rFonts w:ascii="Times New Roman" w:hAnsi="Times New Roman"/>
          <w:sz w:val="24"/>
          <w:szCs w:val="24"/>
        </w:rPr>
        <w:t xml:space="preserve">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sidRPr="00BF05A2">
        <w:rPr>
          <w:rFonts w:ascii="Times New Roman" w:hAnsi="Times New Roman"/>
          <w:sz w:val="24"/>
          <w:szCs w:val="24"/>
          <w:lang w:eastAsia="ru-RU"/>
        </w:rPr>
        <w:t>приказ</w:t>
      </w:r>
      <w:r>
        <w:rPr>
          <w:rFonts w:ascii="Times New Roman" w:hAnsi="Times New Roman"/>
          <w:sz w:val="24"/>
          <w:szCs w:val="24"/>
          <w:lang w:eastAsia="ru-RU"/>
        </w:rPr>
        <w:t>а</w:t>
      </w:r>
      <w:r w:rsidRPr="00BF05A2">
        <w:rPr>
          <w:rFonts w:ascii="Times New Roman" w:hAnsi="Times New Roman"/>
          <w:sz w:val="24"/>
          <w:szCs w:val="24"/>
          <w:lang w:eastAsia="ru-RU"/>
        </w:rPr>
        <w:t>м</w:t>
      </w:r>
      <w:r>
        <w:rPr>
          <w:rFonts w:ascii="Times New Roman" w:hAnsi="Times New Roman"/>
          <w:sz w:val="24"/>
          <w:szCs w:val="24"/>
          <w:lang w:eastAsia="ru-RU"/>
        </w:rPr>
        <w:t xml:space="preserve">и </w:t>
      </w:r>
      <w:r w:rsidRPr="00BF05A2">
        <w:rPr>
          <w:rFonts w:ascii="Times New Roman" w:hAnsi="Times New Roman"/>
          <w:sz w:val="24"/>
          <w:szCs w:val="24"/>
          <w:lang w:eastAsia="ru-RU"/>
        </w:rPr>
        <w:t xml:space="preserve"> Министерства экономического развития Российской Федерации</w:t>
      </w:r>
      <w:r>
        <w:rPr>
          <w:rFonts w:ascii="Times New Roman" w:hAnsi="Times New Roman"/>
          <w:sz w:val="24"/>
          <w:szCs w:val="24"/>
          <w:lang w:eastAsia="ru-RU"/>
        </w:rPr>
        <w:t>,</w:t>
      </w:r>
      <w:r w:rsidRPr="00BF05A2">
        <w:rPr>
          <w:rFonts w:ascii="Times New Roman" w:hAnsi="Times New Roman"/>
          <w:sz w:val="24"/>
          <w:szCs w:val="24"/>
          <w:lang w:eastAsia="ru-RU"/>
        </w:rPr>
        <w:t xml:space="preserve"> </w:t>
      </w:r>
      <w:r w:rsidRPr="00135148">
        <w:rPr>
          <w:rFonts w:ascii="Times New Roman" w:hAnsi="Times New Roman"/>
          <w:sz w:val="24"/>
          <w:szCs w:val="24"/>
        </w:rPr>
        <w:t xml:space="preserve">законами Тульской области, указами и распоряжениями Губернатора Тульской области, постановлениями и распоряжениями Правительства Тульской области, а также настоящим Регламентом. </w:t>
      </w:r>
    </w:p>
    <w:p w14:paraId="3C218B68" w14:textId="77777777" w:rsidR="00F86587" w:rsidRDefault="00F86587" w:rsidP="00700820">
      <w:pPr>
        <w:pStyle w:val="a3"/>
        <w:ind w:firstLine="708"/>
        <w:jc w:val="both"/>
        <w:rPr>
          <w:rFonts w:ascii="Times New Roman" w:hAnsi="Times New Roman"/>
          <w:sz w:val="24"/>
          <w:szCs w:val="24"/>
          <w:lang w:eastAsia="ru-RU"/>
        </w:rPr>
      </w:pPr>
      <w:r>
        <w:rPr>
          <w:rFonts w:ascii="Times New Roman" w:hAnsi="Times New Roman"/>
          <w:sz w:val="24"/>
          <w:szCs w:val="24"/>
        </w:rPr>
        <w:t xml:space="preserve">4.3. </w:t>
      </w:r>
      <w:r>
        <w:rPr>
          <w:rFonts w:ascii="Times New Roman" w:hAnsi="Times New Roman"/>
          <w:sz w:val="24"/>
          <w:szCs w:val="24"/>
          <w:lang w:eastAsia="ru-RU"/>
        </w:rPr>
        <w:t xml:space="preserve"> Комиссия формируется на основе добровольного и бесплатного участия в ее деятельности физических лиц - представителей общественных организаций и иных некоммерческих организаций, сотрудников </w:t>
      </w:r>
      <w:r w:rsidR="00A74820">
        <w:rPr>
          <w:rFonts w:ascii="Times New Roman" w:hAnsi="Times New Roman"/>
          <w:sz w:val="24"/>
          <w:szCs w:val="24"/>
          <w:lang w:eastAsia="ru-RU"/>
        </w:rPr>
        <w:t xml:space="preserve">органов исполнительной власти  </w:t>
      </w:r>
      <w:r>
        <w:rPr>
          <w:rFonts w:ascii="Times New Roman" w:hAnsi="Times New Roman"/>
          <w:sz w:val="24"/>
          <w:szCs w:val="24"/>
          <w:lang w:eastAsia="ru-RU"/>
        </w:rPr>
        <w:t>Тульской области, сотрудников Фонда.</w:t>
      </w:r>
    </w:p>
    <w:p w14:paraId="6DEDD657" w14:textId="77777777" w:rsidR="00F86587" w:rsidRPr="00135148" w:rsidRDefault="00F86587" w:rsidP="0059138A">
      <w:pPr>
        <w:pStyle w:val="a3"/>
        <w:ind w:firstLine="708"/>
        <w:jc w:val="both"/>
        <w:rPr>
          <w:rFonts w:ascii="Times New Roman" w:hAnsi="Times New Roman"/>
          <w:sz w:val="24"/>
          <w:szCs w:val="24"/>
        </w:rPr>
      </w:pPr>
      <w:r>
        <w:rPr>
          <w:rFonts w:ascii="Times New Roman" w:hAnsi="Times New Roman"/>
          <w:sz w:val="24"/>
          <w:szCs w:val="24"/>
        </w:rPr>
        <w:lastRenderedPageBreak/>
        <w:t xml:space="preserve">4.4. Персональный состав Комиссии  утверждается Советом Фонда из числа лиц, указанных в п.4.3. настоящего Регламента и направивших в Фонд заявление на участие в работе Комиссии.  </w:t>
      </w:r>
    </w:p>
    <w:p w14:paraId="5844C556"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5</w:t>
      </w:r>
      <w:r w:rsidRPr="00135148">
        <w:rPr>
          <w:rFonts w:ascii="Times New Roman" w:hAnsi="Times New Roman"/>
          <w:sz w:val="24"/>
          <w:szCs w:val="24"/>
        </w:rPr>
        <w:t>. </w:t>
      </w:r>
      <w:r w:rsidRPr="00BB2203">
        <w:rPr>
          <w:rFonts w:ascii="Times New Roman" w:hAnsi="Times New Roman"/>
          <w:sz w:val="24"/>
          <w:szCs w:val="24"/>
        </w:rPr>
        <w:t xml:space="preserve">Заседания Комиссии проводятся по мере регистрации Заявок и в сроки, </w:t>
      </w:r>
      <w:r w:rsidRPr="004735BF">
        <w:rPr>
          <w:rFonts w:ascii="Times New Roman" w:hAnsi="Times New Roman"/>
          <w:sz w:val="24"/>
          <w:szCs w:val="24"/>
        </w:rPr>
        <w:t>предусмотренные п.3.16.</w:t>
      </w:r>
      <w:r w:rsidR="00355A9F" w:rsidRPr="004735BF">
        <w:rPr>
          <w:rFonts w:ascii="Times New Roman" w:hAnsi="Times New Roman"/>
          <w:sz w:val="24"/>
          <w:szCs w:val="24"/>
        </w:rPr>
        <w:t>, 9</w:t>
      </w:r>
      <w:r w:rsidR="00EB4FCA" w:rsidRPr="004735BF">
        <w:rPr>
          <w:rFonts w:ascii="Times New Roman" w:hAnsi="Times New Roman"/>
          <w:sz w:val="24"/>
          <w:szCs w:val="24"/>
        </w:rPr>
        <w:t>.</w:t>
      </w:r>
      <w:r w:rsidR="00B75F02" w:rsidRPr="004735BF">
        <w:rPr>
          <w:rFonts w:ascii="Times New Roman" w:hAnsi="Times New Roman"/>
          <w:sz w:val="24"/>
          <w:szCs w:val="24"/>
        </w:rPr>
        <w:t>1</w:t>
      </w:r>
      <w:r w:rsidRPr="004735BF">
        <w:rPr>
          <w:rFonts w:ascii="Times New Roman" w:hAnsi="Times New Roman"/>
          <w:sz w:val="24"/>
          <w:szCs w:val="24"/>
        </w:rPr>
        <w:t xml:space="preserve"> настоящего Регламента</w:t>
      </w:r>
      <w:r w:rsidRPr="00135148">
        <w:rPr>
          <w:rFonts w:ascii="Times New Roman" w:hAnsi="Times New Roman"/>
          <w:sz w:val="24"/>
          <w:szCs w:val="24"/>
        </w:rPr>
        <w:t xml:space="preserve">. </w:t>
      </w:r>
    </w:p>
    <w:p w14:paraId="61534649" w14:textId="6DEEB96B"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6</w:t>
      </w:r>
      <w:r w:rsidRPr="00135148">
        <w:rPr>
          <w:rFonts w:ascii="Times New Roman" w:hAnsi="Times New Roman"/>
          <w:sz w:val="24"/>
          <w:szCs w:val="24"/>
        </w:rPr>
        <w:t>. Заявки рассматриваются</w:t>
      </w:r>
      <w:r w:rsidR="00F56EE7">
        <w:rPr>
          <w:rFonts w:ascii="Times New Roman" w:hAnsi="Times New Roman"/>
          <w:sz w:val="24"/>
          <w:szCs w:val="24"/>
        </w:rPr>
        <w:t xml:space="preserve"> и </w:t>
      </w:r>
      <w:r w:rsidR="00F56EE7" w:rsidRPr="0007480F">
        <w:rPr>
          <w:rFonts w:ascii="Times New Roman" w:hAnsi="Times New Roman"/>
          <w:sz w:val="24"/>
          <w:szCs w:val="24"/>
        </w:rPr>
        <w:t>выносятся на Комиссию</w:t>
      </w:r>
      <w:r w:rsidR="00F56EE7">
        <w:rPr>
          <w:rFonts w:ascii="Times New Roman" w:hAnsi="Times New Roman"/>
          <w:sz w:val="24"/>
          <w:szCs w:val="24"/>
        </w:rPr>
        <w:t xml:space="preserve"> </w:t>
      </w:r>
      <w:r w:rsidRPr="00135148">
        <w:rPr>
          <w:rFonts w:ascii="Times New Roman" w:hAnsi="Times New Roman"/>
          <w:sz w:val="24"/>
          <w:szCs w:val="24"/>
        </w:rPr>
        <w:t xml:space="preserve"> в порядке очередности их регистрации. </w:t>
      </w:r>
    </w:p>
    <w:p w14:paraId="52BC5AC0" w14:textId="77777777" w:rsidR="00F86587"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7</w:t>
      </w:r>
      <w:r w:rsidRPr="00135148">
        <w:rPr>
          <w:rFonts w:ascii="Times New Roman" w:hAnsi="Times New Roman"/>
          <w:sz w:val="24"/>
          <w:szCs w:val="24"/>
        </w:rPr>
        <w:t xml:space="preserve">. Заседание Комиссии считается правомочным, если в нем принимает участие более половины установленного численного состава. Члены Комиссии присутствуют на заседании Комиссии лично, без права замены. </w:t>
      </w:r>
    </w:p>
    <w:p w14:paraId="1EF257BC" w14:textId="77777777" w:rsidR="00F86587" w:rsidRPr="00135148" w:rsidRDefault="00F86587" w:rsidP="008739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9138A">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осуществлении деятельности Комиссии, он обязан до начала заседания заявить об этом. В таком случае соответствующий член Комиссии не принимает участие в заседании Комиссии.</w:t>
      </w:r>
    </w:p>
    <w:p w14:paraId="521C94EC"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8</w:t>
      </w:r>
      <w:r w:rsidRPr="00135148">
        <w:rPr>
          <w:rFonts w:ascii="Times New Roman" w:hAnsi="Times New Roman"/>
          <w:sz w:val="24"/>
          <w:szCs w:val="24"/>
        </w:rPr>
        <w:t>. Решения Комиссии принимаются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Комиссии.</w:t>
      </w:r>
    </w:p>
    <w:p w14:paraId="2D8A0278"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9</w:t>
      </w:r>
      <w:r w:rsidRPr="00135148">
        <w:rPr>
          <w:rFonts w:ascii="Times New Roman" w:hAnsi="Times New Roman"/>
          <w:sz w:val="24"/>
          <w:szCs w:val="24"/>
        </w:rPr>
        <w:t>. Решения Комиссии в течение 5 рабочих дней оформляются протоколом, который подписывается всеми присутствовавшими на заседании членами Комиссии.</w:t>
      </w:r>
    </w:p>
    <w:p w14:paraId="228D7C2E"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10</w:t>
      </w:r>
      <w:r w:rsidRPr="00135148">
        <w:rPr>
          <w:rFonts w:ascii="Times New Roman" w:hAnsi="Times New Roman"/>
          <w:sz w:val="24"/>
          <w:szCs w:val="24"/>
        </w:rPr>
        <w:t xml:space="preserve">. Председатель Комиссии руководит ее деятельностью, председательствует на заседаниях Комиссии, планирует ее работу и осуществляет контроль за реализацией ее решений. </w:t>
      </w:r>
    </w:p>
    <w:p w14:paraId="28E1A83C"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 xml:space="preserve">При отсутствии председателя Комиссии его обязанности исполняет заместитель председателя Комиссии. </w:t>
      </w:r>
      <w:r w:rsidR="00A74820">
        <w:rPr>
          <w:rFonts w:ascii="Times New Roman" w:hAnsi="Times New Roman"/>
          <w:bCs/>
          <w:sz w:val="24"/>
          <w:szCs w:val="24"/>
        </w:rPr>
        <w:t xml:space="preserve">В случае </w:t>
      </w:r>
      <w:r w:rsidR="00A74820" w:rsidRPr="00A26C3F">
        <w:rPr>
          <w:rFonts w:ascii="Times New Roman" w:hAnsi="Times New Roman"/>
          <w:bCs/>
          <w:sz w:val="24"/>
          <w:szCs w:val="24"/>
        </w:rPr>
        <w:t xml:space="preserve"> </w:t>
      </w:r>
      <w:r w:rsidR="00A74820" w:rsidRPr="0002748C">
        <w:rPr>
          <w:rFonts w:ascii="Times New Roman" w:hAnsi="Times New Roman"/>
          <w:bCs/>
          <w:sz w:val="24"/>
          <w:szCs w:val="24"/>
        </w:rPr>
        <w:t>отсутстви</w:t>
      </w:r>
      <w:r w:rsidR="00A74820">
        <w:rPr>
          <w:rFonts w:ascii="Times New Roman" w:hAnsi="Times New Roman"/>
          <w:bCs/>
          <w:sz w:val="24"/>
          <w:szCs w:val="24"/>
        </w:rPr>
        <w:t>я</w:t>
      </w:r>
      <w:r w:rsidR="00A74820" w:rsidRPr="0002748C">
        <w:rPr>
          <w:rFonts w:ascii="Times New Roman" w:hAnsi="Times New Roman"/>
          <w:bCs/>
          <w:sz w:val="24"/>
          <w:szCs w:val="24"/>
        </w:rPr>
        <w:t xml:space="preserve"> </w:t>
      </w:r>
      <w:r w:rsidR="00A74820" w:rsidRPr="00A74820">
        <w:rPr>
          <w:rFonts w:ascii="Times New Roman" w:hAnsi="Times New Roman"/>
          <w:bCs/>
          <w:sz w:val="24"/>
          <w:szCs w:val="24"/>
        </w:rPr>
        <w:t xml:space="preserve">председателя </w:t>
      </w:r>
      <w:r w:rsidR="00A74820">
        <w:rPr>
          <w:rFonts w:ascii="Times New Roman" w:hAnsi="Times New Roman"/>
          <w:bCs/>
          <w:sz w:val="24"/>
          <w:szCs w:val="24"/>
        </w:rPr>
        <w:t xml:space="preserve"> и </w:t>
      </w:r>
      <w:r w:rsidR="00A74820" w:rsidRPr="00135148">
        <w:rPr>
          <w:rFonts w:ascii="Times New Roman" w:hAnsi="Times New Roman"/>
          <w:sz w:val="24"/>
          <w:szCs w:val="24"/>
        </w:rPr>
        <w:t>заместител</w:t>
      </w:r>
      <w:r w:rsidR="00A74820">
        <w:rPr>
          <w:rFonts w:ascii="Times New Roman" w:hAnsi="Times New Roman"/>
          <w:sz w:val="24"/>
          <w:szCs w:val="24"/>
        </w:rPr>
        <w:t>я</w:t>
      </w:r>
      <w:r w:rsidR="00A74820" w:rsidRPr="00135148">
        <w:rPr>
          <w:rFonts w:ascii="Times New Roman" w:hAnsi="Times New Roman"/>
          <w:sz w:val="24"/>
          <w:szCs w:val="24"/>
        </w:rPr>
        <w:t xml:space="preserve"> председателя</w:t>
      </w:r>
      <w:r w:rsidR="00A74820" w:rsidRPr="00A74820">
        <w:rPr>
          <w:rFonts w:ascii="Times New Roman" w:hAnsi="Times New Roman"/>
          <w:bCs/>
          <w:sz w:val="24"/>
          <w:szCs w:val="24"/>
        </w:rPr>
        <w:t xml:space="preserve"> Комиссии </w:t>
      </w:r>
      <w:r w:rsidR="00A74820" w:rsidRPr="0002748C">
        <w:rPr>
          <w:rFonts w:ascii="Times New Roman" w:hAnsi="Times New Roman"/>
          <w:bCs/>
          <w:sz w:val="24"/>
          <w:szCs w:val="24"/>
        </w:rPr>
        <w:t>его обязанности исполняет один из членов Комиссии, избранный на заседании Комиссии.</w:t>
      </w:r>
    </w:p>
    <w:p w14:paraId="73FFD01F" w14:textId="77777777"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11</w:t>
      </w:r>
      <w:r w:rsidRPr="00135148">
        <w:rPr>
          <w:rFonts w:ascii="Times New Roman" w:hAnsi="Times New Roman"/>
          <w:sz w:val="24"/>
          <w:szCs w:val="24"/>
        </w:rPr>
        <w:t xml:space="preserve">. Секретарь Комиссии: </w:t>
      </w:r>
    </w:p>
    <w:p w14:paraId="37E03CA8" w14:textId="77777777"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xml:space="preserve">- обеспечивает своевременный созыв заседаний Комиссии; </w:t>
      </w:r>
    </w:p>
    <w:p w14:paraId="3083DB90" w14:textId="77777777"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оформляет протоколы заседаний Комиссии в течение 5 рабочих дней с даты заседания Комиссии;</w:t>
      </w:r>
    </w:p>
    <w:p w14:paraId="4D8AF7AE" w14:textId="77777777" w:rsidR="00F86587" w:rsidRPr="00BF05A2"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обеспечивает информирование о принятом Комиссией решении Клиентов и Финансовой организации, направившей Заявку, в установленные сроки.</w:t>
      </w:r>
    </w:p>
    <w:p w14:paraId="674CBC47" w14:textId="77777777" w:rsidR="00F86587" w:rsidRPr="0002748C" w:rsidRDefault="00F86587" w:rsidP="0087392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A26C3F">
        <w:rPr>
          <w:rFonts w:ascii="Times New Roman" w:hAnsi="Times New Roman"/>
          <w:bCs/>
          <w:sz w:val="24"/>
          <w:szCs w:val="24"/>
        </w:rPr>
        <w:t xml:space="preserve">При </w:t>
      </w:r>
      <w:r w:rsidRPr="0002748C">
        <w:rPr>
          <w:rFonts w:ascii="Times New Roman" w:hAnsi="Times New Roman"/>
          <w:bCs/>
          <w:sz w:val="24"/>
          <w:szCs w:val="24"/>
        </w:rPr>
        <w:t>отсутствии секретаря Комиссии его обязанности исполняет один из членов Комиссии, избранный на заседании Комиссии.</w:t>
      </w:r>
    </w:p>
    <w:p w14:paraId="05DFE97B" w14:textId="3FFE4685" w:rsidR="00F86587" w:rsidRDefault="00F86587" w:rsidP="000D0040">
      <w:pPr>
        <w:tabs>
          <w:tab w:val="left" w:pos="709"/>
        </w:tabs>
        <w:autoSpaceDE w:val="0"/>
        <w:autoSpaceDN w:val="0"/>
        <w:adjustRightInd w:val="0"/>
        <w:spacing w:after="0" w:line="240" w:lineRule="auto"/>
        <w:jc w:val="both"/>
        <w:rPr>
          <w:rFonts w:ascii="Times New Roman" w:hAnsi="Times New Roman"/>
          <w:sz w:val="24"/>
          <w:szCs w:val="24"/>
          <w:lang w:eastAsia="ru-RU"/>
        </w:rPr>
      </w:pPr>
      <w:r w:rsidRPr="0002748C">
        <w:rPr>
          <w:rFonts w:ascii="Times New Roman" w:hAnsi="Times New Roman"/>
          <w:sz w:val="24"/>
          <w:szCs w:val="24"/>
        </w:rPr>
        <w:t xml:space="preserve">          </w:t>
      </w:r>
      <w:r w:rsidR="000D0040">
        <w:rPr>
          <w:rFonts w:ascii="Times New Roman" w:hAnsi="Times New Roman"/>
          <w:sz w:val="24"/>
          <w:szCs w:val="24"/>
        </w:rPr>
        <w:t xml:space="preserve">  </w:t>
      </w:r>
      <w:r w:rsidRPr="0002748C">
        <w:rPr>
          <w:rFonts w:ascii="Times New Roman" w:hAnsi="Times New Roman"/>
          <w:sz w:val="24"/>
          <w:szCs w:val="24"/>
        </w:rPr>
        <w:t xml:space="preserve"> 4.12.   Члены Комиссии</w:t>
      </w:r>
      <w:r>
        <w:rPr>
          <w:rFonts w:ascii="Times New Roman" w:hAnsi="Times New Roman"/>
          <w:sz w:val="24"/>
          <w:szCs w:val="24"/>
        </w:rPr>
        <w:t xml:space="preserve"> обязаны соблюдать </w:t>
      </w:r>
      <w:r w:rsidRPr="00561647">
        <w:rPr>
          <w:rFonts w:ascii="Times New Roman" w:hAnsi="Times New Roman"/>
          <w:sz w:val="24"/>
          <w:szCs w:val="24"/>
        </w:rPr>
        <w:t xml:space="preserve"> </w:t>
      </w:r>
      <w:r>
        <w:rPr>
          <w:rFonts w:ascii="Times New Roman" w:hAnsi="Times New Roman"/>
          <w:sz w:val="24"/>
          <w:szCs w:val="24"/>
        </w:rPr>
        <w:t>конфиденциальность информации, к которой в рамках работы  у Комиссии имелся доступ</w:t>
      </w:r>
      <w:r w:rsidR="00F56EE7">
        <w:rPr>
          <w:rFonts w:ascii="Times New Roman" w:hAnsi="Times New Roman"/>
          <w:sz w:val="24"/>
          <w:szCs w:val="24"/>
        </w:rPr>
        <w:t>.</w:t>
      </w:r>
      <w:r>
        <w:rPr>
          <w:rFonts w:ascii="Times New Roman" w:hAnsi="Times New Roman"/>
          <w:sz w:val="24"/>
          <w:szCs w:val="24"/>
        </w:rPr>
        <w:t xml:space="preserve">  </w:t>
      </w:r>
    </w:p>
    <w:p w14:paraId="7A0CC68F" w14:textId="77777777" w:rsidR="00426FEF" w:rsidRDefault="00426FEF" w:rsidP="002B07C7">
      <w:pPr>
        <w:pStyle w:val="a3"/>
        <w:rPr>
          <w:rFonts w:ascii="Times New Roman" w:hAnsi="Times New Roman"/>
          <w:b/>
          <w:sz w:val="24"/>
          <w:szCs w:val="24"/>
        </w:rPr>
      </w:pPr>
    </w:p>
    <w:p w14:paraId="572A429A" w14:textId="77777777" w:rsidR="00F86587" w:rsidRPr="00BF05A2" w:rsidRDefault="00F86587" w:rsidP="008B713A">
      <w:pPr>
        <w:pStyle w:val="a3"/>
        <w:ind w:firstLine="708"/>
        <w:jc w:val="center"/>
        <w:rPr>
          <w:rFonts w:ascii="Times New Roman" w:hAnsi="Times New Roman"/>
          <w:b/>
          <w:sz w:val="24"/>
          <w:szCs w:val="24"/>
        </w:rPr>
      </w:pPr>
      <w:r w:rsidRPr="00BF05A2">
        <w:rPr>
          <w:rFonts w:ascii="Times New Roman" w:hAnsi="Times New Roman"/>
          <w:b/>
          <w:sz w:val="24"/>
          <w:szCs w:val="24"/>
        </w:rPr>
        <w:t>5. Порядок документального оформления Поручительства Фонда</w:t>
      </w:r>
    </w:p>
    <w:p w14:paraId="0B49E218" w14:textId="77777777" w:rsidR="00F86587" w:rsidRPr="00BF05A2" w:rsidRDefault="00F86587" w:rsidP="00590409">
      <w:pPr>
        <w:pStyle w:val="a3"/>
        <w:ind w:firstLine="708"/>
        <w:jc w:val="both"/>
        <w:rPr>
          <w:rFonts w:ascii="Times New Roman" w:hAnsi="Times New Roman"/>
          <w:sz w:val="24"/>
          <w:szCs w:val="24"/>
        </w:rPr>
      </w:pPr>
    </w:p>
    <w:p w14:paraId="2C736586" w14:textId="77777777"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5.1. </w:t>
      </w:r>
      <w:r w:rsidRPr="00BF05A2">
        <w:rPr>
          <w:rFonts w:ascii="Times New Roman" w:hAnsi="Times New Roman"/>
          <w:sz w:val="24"/>
          <w:szCs w:val="24"/>
        </w:rPr>
        <w:t xml:space="preserve">В случае принятия решения о предоставлении Поручительства Фонда Финансовая организация, Фонд и Клиент оформляют Поручительство Фонда путем заключения договора поручительства между Финансовой организацией, Клиентом и </w:t>
      </w:r>
      <w:r w:rsidRPr="00BB2203">
        <w:rPr>
          <w:rFonts w:ascii="Times New Roman" w:hAnsi="Times New Roman"/>
          <w:sz w:val="24"/>
          <w:szCs w:val="24"/>
        </w:rPr>
        <w:t xml:space="preserve">Фондом в течение </w:t>
      </w:r>
      <w:r w:rsidR="005C2829" w:rsidRPr="00BB2203">
        <w:rPr>
          <w:rFonts w:ascii="Times New Roman" w:hAnsi="Times New Roman"/>
          <w:sz w:val="24"/>
          <w:szCs w:val="24"/>
        </w:rPr>
        <w:t>9</w:t>
      </w:r>
      <w:r w:rsidRPr="00BB2203">
        <w:rPr>
          <w:rFonts w:ascii="Times New Roman" w:hAnsi="Times New Roman"/>
          <w:sz w:val="24"/>
          <w:szCs w:val="24"/>
        </w:rPr>
        <w:t>0 календарных дней со дня принятия Комиссией решения о предоставлении Поручительства</w:t>
      </w:r>
      <w:r w:rsidRPr="00BF05A2">
        <w:rPr>
          <w:rFonts w:ascii="Times New Roman" w:hAnsi="Times New Roman"/>
          <w:sz w:val="24"/>
          <w:szCs w:val="24"/>
        </w:rPr>
        <w:t xml:space="preserve"> Фонда. </w:t>
      </w:r>
    </w:p>
    <w:p w14:paraId="620A7F00"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В случае если Клиент в обеспечение Поручительства Фонда предоставляет Фонду залог/поручительство в том числе третьих лиц заключаются также соответствующие обеспечительные договоры.  </w:t>
      </w:r>
    </w:p>
    <w:p w14:paraId="47B6FB1E"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5.2. Условия и форма договора поручительства определяются Фондом и согласовываются с Финансов</w:t>
      </w:r>
      <w:r>
        <w:rPr>
          <w:rFonts w:ascii="Times New Roman" w:hAnsi="Times New Roman"/>
          <w:sz w:val="24"/>
          <w:szCs w:val="24"/>
        </w:rPr>
        <w:t xml:space="preserve">ой </w:t>
      </w:r>
      <w:r w:rsidRPr="00BF05A2">
        <w:rPr>
          <w:rFonts w:ascii="Times New Roman" w:hAnsi="Times New Roman"/>
          <w:sz w:val="24"/>
          <w:szCs w:val="24"/>
        </w:rPr>
        <w:t>организаци</w:t>
      </w:r>
      <w:r>
        <w:rPr>
          <w:rFonts w:ascii="Times New Roman" w:hAnsi="Times New Roman"/>
          <w:sz w:val="24"/>
          <w:szCs w:val="24"/>
        </w:rPr>
        <w:t>ей</w:t>
      </w:r>
      <w:r w:rsidRPr="00BF05A2">
        <w:rPr>
          <w:rFonts w:ascii="Times New Roman" w:hAnsi="Times New Roman"/>
          <w:sz w:val="24"/>
          <w:szCs w:val="24"/>
        </w:rPr>
        <w:t xml:space="preserve">. </w:t>
      </w:r>
    </w:p>
    <w:p w14:paraId="51CC78C0"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5.3. Если в установленный срок договор поручительства не будет заключен по вине Финансовой организации и/или Клиента, принятое Комиссией решение о предоставлении Поручительства Фонда считается аннулированным. </w:t>
      </w:r>
    </w:p>
    <w:p w14:paraId="2C414933"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lastRenderedPageBreak/>
        <w:t xml:space="preserve">При этом документы, полученные для оценки возможности </w:t>
      </w:r>
      <w:r w:rsidR="00BB5B6A">
        <w:rPr>
          <w:rFonts w:ascii="Times New Roman" w:hAnsi="Times New Roman"/>
          <w:sz w:val="24"/>
          <w:szCs w:val="24"/>
        </w:rPr>
        <w:t>предоставления</w:t>
      </w:r>
      <w:r w:rsidR="00BB5B6A" w:rsidRPr="00BF05A2">
        <w:rPr>
          <w:rFonts w:ascii="Times New Roman" w:hAnsi="Times New Roman"/>
          <w:sz w:val="24"/>
          <w:szCs w:val="24"/>
        </w:rPr>
        <w:t xml:space="preserve"> </w:t>
      </w:r>
      <w:r w:rsidRPr="00BF05A2">
        <w:rPr>
          <w:rFonts w:ascii="Times New Roman" w:hAnsi="Times New Roman"/>
          <w:sz w:val="24"/>
          <w:szCs w:val="24"/>
        </w:rPr>
        <w:t>поддержки Фонда (</w:t>
      </w:r>
      <w:r w:rsidRPr="00C972D4">
        <w:rPr>
          <w:rFonts w:ascii="Times New Roman" w:hAnsi="Times New Roman"/>
          <w:sz w:val="24"/>
          <w:szCs w:val="24"/>
        </w:rPr>
        <w:t xml:space="preserve">Заявка и все </w:t>
      </w:r>
      <w:proofErr w:type="spellStart"/>
      <w:r w:rsidR="00BB5B6A" w:rsidRPr="00C972D4">
        <w:rPr>
          <w:rFonts w:ascii="Times New Roman" w:hAnsi="Times New Roman"/>
          <w:sz w:val="24"/>
          <w:szCs w:val="24"/>
        </w:rPr>
        <w:t>прилагающиеся</w:t>
      </w:r>
      <w:proofErr w:type="spellEnd"/>
      <w:r w:rsidRPr="00C972D4">
        <w:rPr>
          <w:rFonts w:ascii="Times New Roman" w:hAnsi="Times New Roman"/>
          <w:sz w:val="24"/>
          <w:szCs w:val="24"/>
        </w:rPr>
        <w:t xml:space="preserve"> к ней документы согласно </w:t>
      </w:r>
      <w:r w:rsidR="007F3F30" w:rsidRPr="00C972D4">
        <w:rPr>
          <w:rFonts w:ascii="Times New Roman" w:hAnsi="Times New Roman"/>
          <w:sz w:val="24"/>
          <w:szCs w:val="24"/>
        </w:rPr>
        <w:t>Приложени</w:t>
      </w:r>
      <w:r w:rsidR="008D6B2A" w:rsidRPr="00C972D4">
        <w:rPr>
          <w:rFonts w:ascii="Times New Roman" w:hAnsi="Times New Roman"/>
          <w:sz w:val="24"/>
          <w:szCs w:val="24"/>
        </w:rPr>
        <w:t>ю</w:t>
      </w:r>
      <w:r w:rsidR="007F3F30" w:rsidRPr="00C972D4">
        <w:rPr>
          <w:rFonts w:ascii="Times New Roman" w:hAnsi="Times New Roman"/>
          <w:sz w:val="24"/>
          <w:szCs w:val="24"/>
        </w:rPr>
        <w:t xml:space="preserve"> № </w:t>
      </w:r>
      <w:r w:rsidR="00C972D4" w:rsidRPr="00C972D4">
        <w:rPr>
          <w:rFonts w:ascii="Times New Roman" w:hAnsi="Times New Roman"/>
          <w:sz w:val="24"/>
          <w:szCs w:val="24"/>
        </w:rPr>
        <w:t>3</w:t>
      </w:r>
      <w:r w:rsidR="007F3F30" w:rsidRPr="00C972D4">
        <w:rPr>
          <w:rFonts w:ascii="Times New Roman" w:hAnsi="Times New Roman"/>
          <w:sz w:val="24"/>
          <w:szCs w:val="24"/>
        </w:rPr>
        <w:t xml:space="preserve">  </w:t>
      </w:r>
      <w:r w:rsidRPr="00C972D4">
        <w:rPr>
          <w:rFonts w:ascii="Times New Roman" w:hAnsi="Times New Roman"/>
          <w:sz w:val="24"/>
          <w:szCs w:val="24"/>
        </w:rPr>
        <w:t>настоящего Регламента), уничтожаются</w:t>
      </w:r>
      <w:r w:rsidRPr="00BF05A2">
        <w:rPr>
          <w:rFonts w:ascii="Times New Roman" w:hAnsi="Times New Roman"/>
          <w:sz w:val="24"/>
          <w:szCs w:val="24"/>
        </w:rPr>
        <w:t xml:space="preserve"> в соответствии с законодательством РФ в 30-дневный срок.</w:t>
      </w:r>
    </w:p>
    <w:p w14:paraId="5FA1EF22" w14:textId="77777777" w:rsidR="00F86587" w:rsidRPr="0073161D" w:rsidRDefault="0001633C" w:rsidP="0073161D">
      <w:pPr>
        <w:spacing w:after="0" w:line="240" w:lineRule="auto"/>
        <w:ind w:firstLine="540"/>
        <w:jc w:val="both"/>
        <w:rPr>
          <w:rFonts w:ascii="Times New Roman" w:hAnsi="Times New Roman"/>
          <w:color w:val="000000" w:themeColor="text1"/>
          <w:sz w:val="24"/>
          <w:szCs w:val="24"/>
        </w:rPr>
      </w:pPr>
      <w:r>
        <w:rPr>
          <w:rFonts w:ascii="Times New Roman" w:hAnsi="Times New Roman"/>
          <w:sz w:val="24"/>
          <w:szCs w:val="24"/>
        </w:rPr>
        <w:t xml:space="preserve">  </w:t>
      </w:r>
      <w:r w:rsidR="00F86587" w:rsidRPr="00BF05A2">
        <w:rPr>
          <w:rFonts w:ascii="Times New Roman" w:hAnsi="Times New Roman"/>
          <w:sz w:val="24"/>
          <w:szCs w:val="24"/>
        </w:rPr>
        <w:t xml:space="preserve">5.4. Клиент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в соответствии с договором поручительства. Предусмотрена возможность </w:t>
      </w:r>
      <w:r w:rsidR="00F86587" w:rsidRPr="003939BF">
        <w:rPr>
          <w:rFonts w:ascii="Times New Roman" w:hAnsi="Times New Roman"/>
          <w:sz w:val="24"/>
          <w:szCs w:val="24"/>
        </w:rPr>
        <w:t xml:space="preserve">предоставления Фондом рассрочки уплаты вознаграждения на срок до 6 месяцев. </w:t>
      </w:r>
      <w:r w:rsidR="0073161D" w:rsidRPr="00AE5249">
        <w:rPr>
          <w:rFonts w:ascii="Times New Roman" w:hAnsi="Times New Roman"/>
          <w:color w:val="000000" w:themeColor="text1"/>
          <w:sz w:val="24"/>
          <w:szCs w:val="24"/>
        </w:rPr>
        <w:t xml:space="preserve">В случае досрочного прекращения обязательств Клиента перед Финансовой организацией, перерасчет и возврат суммы </w:t>
      </w:r>
      <w:r w:rsidR="0073161D">
        <w:rPr>
          <w:rFonts w:ascii="Times New Roman" w:hAnsi="Times New Roman"/>
          <w:color w:val="000000" w:themeColor="text1"/>
          <w:sz w:val="24"/>
          <w:szCs w:val="24"/>
        </w:rPr>
        <w:t>вознаграждения не предусмотрен.</w:t>
      </w:r>
    </w:p>
    <w:p w14:paraId="2A1EF4B3" w14:textId="0525F9A3" w:rsidR="0043786C" w:rsidRPr="000464AB" w:rsidRDefault="00F86587" w:rsidP="000464AB">
      <w:pPr>
        <w:pStyle w:val="a3"/>
        <w:tabs>
          <w:tab w:val="left" w:pos="709"/>
        </w:tabs>
        <w:ind w:firstLine="708"/>
        <w:jc w:val="both"/>
        <w:rPr>
          <w:rFonts w:ascii="Times New Roman" w:hAnsi="Times New Roman"/>
          <w:sz w:val="24"/>
          <w:szCs w:val="24"/>
        </w:rPr>
      </w:pPr>
      <w:r w:rsidRPr="000464AB">
        <w:rPr>
          <w:rFonts w:ascii="Times New Roman" w:hAnsi="Times New Roman"/>
          <w:sz w:val="24"/>
          <w:szCs w:val="24"/>
        </w:rPr>
        <w:t xml:space="preserve">5.5. </w:t>
      </w:r>
      <w:r w:rsidR="0043786C" w:rsidRPr="000464AB">
        <w:rPr>
          <w:rFonts w:ascii="Times New Roman" w:hAnsi="Times New Roman"/>
          <w:sz w:val="24"/>
          <w:szCs w:val="24"/>
        </w:rPr>
        <w:t xml:space="preserve">В течение срока действия договора поручительства Финансовая организация обязана получать предварительное письменное согласие </w:t>
      </w:r>
      <w:r w:rsidR="00C23043" w:rsidRPr="000464AB">
        <w:rPr>
          <w:rFonts w:ascii="Times New Roman" w:hAnsi="Times New Roman"/>
          <w:sz w:val="24"/>
          <w:szCs w:val="24"/>
        </w:rPr>
        <w:t>Фонда как п</w:t>
      </w:r>
      <w:r w:rsidR="0043786C" w:rsidRPr="000464AB">
        <w:rPr>
          <w:rFonts w:ascii="Times New Roman" w:hAnsi="Times New Roman"/>
          <w:sz w:val="24"/>
          <w:szCs w:val="24"/>
        </w:rPr>
        <w:t xml:space="preserve">оручителя на внесение изменений в условия кредитного договора, договора займа, договора о предоставлении банковской гарантии, договора финансовой аренды (лизинга). </w:t>
      </w:r>
    </w:p>
    <w:p w14:paraId="25F457A4" w14:textId="06F81009" w:rsidR="0079102B" w:rsidRPr="0071339A" w:rsidRDefault="0043786C" w:rsidP="00590409">
      <w:pPr>
        <w:pStyle w:val="a3"/>
        <w:ind w:firstLine="708"/>
        <w:jc w:val="both"/>
        <w:rPr>
          <w:rFonts w:ascii="Times New Roman" w:hAnsi="Times New Roman"/>
          <w:sz w:val="24"/>
          <w:szCs w:val="24"/>
        </w:rPr>
      </w:pPr>
      <w:r w:rsidRPr="0071339A">
        <w:rPr>
          <w:rFonts w:ascii="Times New Roman" w:hAnsi="Times New Roman"/>
          <w:sz w:val="24"/>
          <w:szCs w:val="24"/>
        </w:rPr>
        <w:t xml:space="preserve">5.5.1. Для внесения изменений в </w:t>
      </w:r>
      <w:r w:rsidR="0079102B" w:rsidRPr="0071339A">
        <w:rPr>
          <w:rFonts w:ascii="Times New Roman" w:hAnsi="Times New Roman"/>
          <w:sz w:val="24"/>
          <w:szCs w:val="24"/>
        </w:rPr>
        <w:t xml:space="preserve"> </w:t>
      </w:r>
      <w:r w:rsidR="00F86587" w:rsidRPr="0071339A">
        <w:rPr>
          <w:rFonts w:ascii="Times New Roman" w:hAnsi="Times New Roman"/>
          <w:sz w:val="24"/>
          <w:szCs w:val="24"/>
        </w:rPr>
        <w:t>действ</w:t>
      </w:r>
      <w:r w:rsidR="006922CC" w:rsidRPr="0071339A">
        <w:rPr>
          <w:rFonts w:ascii="Times New Roman" w:hAnsi="Times New Roman"/>
          <w:sz w:val="24"/>
          <w:szCs w:val="24"/>
        </w:rPr>
        <w:t>ующ</w:t>
      </w:r>
      <w:r w:rsidRPr="0071339A">
        <w:rPr>
          <w:rFonts w:ascii="Times New Roman" w:hAnsi="Times New Roman"/>
          <w:sz w:val="24"/>
          <w:szCs w:val="24"/>
        </w:rPr>
        <w:t xml:space="preserve">ий </w:t>
      </w:r>
      <w:r w:rsidR="00606FB1" w:rsidRPr="0071339A">
        <w:rPr>
          <w:rFonts w:ascii="Times New Roman" w:hAnsi="Times New Roman"/>
          <w:sz w:val="24"/>
          <w:szCs w:val="24"/>
        </w:rPr>
        <w:t>Д</w:t>
      </w:r>
      <w:r w:rsidRPr="0071339A">
        <w:rPr>
          <w:rFonts w:ascii="Times New Roman" w:hAnsi="Times New Roman"/>
          <w:sz w:val="24"/>
          <w:szCs w:val="24"/>
        </w:rPr>
        <w:t>оговор</w:t>
      </w:r>
      <w:r w:rsidR="006922CC" w:rsidRPr="0071339A">
        <w:rPr>
          <w:rFonts w:ascii="Times New Roman" w:hAnsi="Times New Roman"/>
          <w:sz w:val="24"/>
          <w:szCs w:val="24"/>
        </w:rPr>
        <w:t xml:space="preserve"> поручительства  в части </w:t>
      </w:r>
      <w:r w:rsidR="0079102B" w:rsidRPr="0071339A">
        <w:rPr>
          <w:rFonts w:ascii="Times New Roman" w:hAnsi="Times New Roman"/>
          <w:sz w:val="24"/>
          <w:szCs w:val="24"/>
        </w:rPr>
        <w:t>увеличени</w:t>
      </w:r>
      <w:r w:rsidR="006922CC" w:rsidRPr="0071339A">
        <w:rPr>
          <w:rFonts w:ascii="Times New Roman" w:hAnsi="Times New Roman"/>
          <w:sz w:val="24"/>
          <w:szCs w:val="24"/>
        </w:rPr>
        <w:t>я</w:t>
      </w:r>
      <w:r w:rsidR="0079102B" w:rsidRPr="0071339A">
        <w:rPr>
          <w:rFonts w:ascii="Times New Roman" w:hAnsi="Times New Roman"/>
          <w:sz w:val="24"/>
          <w:szCs w:val="24"/>
        </w:rPr>
        <w:t xml:space="preserve"> срока и</w:t>
      </w:r>
      <w:r w:rsidR="00C23043" w:rsidRPr="0071339A">
        <w:rPr>
          <w:rFonts w:ascii="Times New Roman" w:hAnsi="Times New Roman"/>
          <w:sz w:val="24"/>
          <w:szCs w:val="24"/>
        </w:rPr>
        <w:t xml:space="preserve"> (или)</w:t>
      </w:r>
      <w:r w:rsidR="0079102B" w:rsidRPr="0071339A">
        <w:rPr>
          <w:rFonts w:ascii="Times New Roman" w:hAnsi="Times New Roman"/>
          <w:sz w:val="24"/>
          <w:szCs w:val="24"/>
        </w:rPr>
        <w:t xml:space="preserve">  суммы</w:t>
      </w:r>
      <w:r w:rsidR="006922CC" w:rsidRPr="0071339A">
        <w:rPr>
          <w:rFonts w:ascii="Times New Roman" w:hAnsi="Times New Roman"/>
          <w:sz w:val="24"/>
          <w:szCs w:val="24"/>
        </w:rPr>
        <w:t xml:space="preserve"> поручительства </w:t>
      </w:r>
      <w:r w:rsidRPr="0071339A">
        <w:rPr>
          <w:rFonts w:ascii="Times New Roman" w:hAnsi="Times New Roman"/>
          <w:sz w:val="24"/>
          <w:szCs w:val="24"/>
        </w:rPr>
        <w:t>Финансовая орг</w:t>
      </w:r>
      <w:r w:rsidR="00DA0F13" w:rsidRPr="0071339A">
        <w:rPr>
          <w:rFonts w:ascii="Times New Roman" w:hAnsi="Times New Roman"/>
          <w:sz w:val="24"/>
          <w:szCs w:val="24"/>
        </w:rPr>
        <w:t>а</w:t>
      </w:r>
      <w:r w:rsidRPr="0071339A">
        <w:rPr>
          <w:rFonts w:ascii="Times New Roman" w:hAnsi="Times New Roman"/>
          <w:sz w:val="24"/>
          <w:szCs w:val="24"/>
        </w:rPr>
        <w:t>н</w:t>
      </w:r>
      <w:r w:rsidR="00DA0F13" w:rsidRPr="0071339A">
        <w:rPr>
          <w:rFonts w:ascii="Times New Roman" w:hAnsi="Times New Roman"/>
          <w:sz w:val="24"/>
          <w:szCs w:val="24"/>
        </w:rPr>
        <w:t>и</w:t>
      </w:r>
      <w:r w:rsidRPr="0071339A">
        <w:rPr>
          <w:rFonts w:ascii="Times New Roman" w:hAnsi="Times New Roman"/>
          <w:sz w:val="24"/>
          <w:szCs w:val="24"/>
        </w:rPr>
        <w:t>з</w:t>
      </w:r>
      <w:r w:rsidR="00DA0F13" w:rsidRPr="0071339A">
        <w:rPr>
          <w:rFonts w:ascii="Times New Roman" w:hAnsi="Times New Roman"/>
          <w:sz w:val="24"/>
          <w:szCs w:val="24"/>
        </w:rPr>
        <w:t>а</w:t>
      </w:r>
      <w:r w:rsidRPr="0071339A">
        <w:rPr>
          <w:rFonts w:ascii="Times New Roman" w:hAnsi="Times New Roman"/>
          <w:sz w:val="24"/>
          <w:szCs w:val="24"/>
        </w:rPr>
        <w:t>ция</w:t>
      </w:r>
      <w:r w:rsidR="00F86587" w:rsidRPr="0071339A">
        <w:rPr>
          <w:rFonts w:ascii="Times New Roman" w:hAnsi="Times New Roman"/>
          <w:sz w:val="24"/>
          <w:szCs w:val="24"/>
        </w:rPr>
        <w:t xml:space="preserve"> направл</w:t>
      </w:r>
      <w:r w:rsidR="00C23043" w:rsidRPr="0071339A">
        <w:rPr>
          <w:rFonts w:ascii="Times New Roman" w:hAnsi="Times New Roman"/>
          <w:sz w:val="24"/>
          <w:szCs w:val="24"/>
        </w:rPr>
        <w:t>я</w:t>
      </w:r>
      <w:r w:rsidR="00F86587" w:rsidRPr="0071339A">
        <w:rPr>
          <w:rFonts w:ascii="Times New Roman" w:hAnsi="Times New Roman"/>
          <w:sz w:val="24"/>
          <w:szCs w:val="24"/>
        </w:rPr>
        <w:t>е</w:t>
      </w:r>
      <w:r w:rsidRPr="0071339A">
        <w:rPr>
          <w:rFonts w:ascii="Times New Roman" w:hAnsi="Times New Roman"/>
          <w:sz w:val="24"/>
          <w:szCs w:val="24"/>
        </w:rPr>
        <w:t>т</w:t>
      </w:r>
      <w:r w:rsidR="00F86587" w:rsidRPr="0071339A">
        <w:rPr>
          <w:rFonts w:ascii="Times New Roman" w:hAnsi="Times New Roman"/>
          <w:sz w:val="24"/>
          <w:szCs w:val="24"/>
        </w:rPr>
        <w:t xml:space="preserve"> </w:t>
      </w:r>
      <w:r w:rsidR="006922CC" w:rsidRPr="0071339A">
        <w:rPr>
          <w:rFonts w:ascii="Times New Roman" w:hAnsi="Times New Roman"/>
          <w:sz w:val="24"/>
          <w:szCs w:val="24"/>
        </w:rPr>
        <w:t xml:space="preserve">в Фонд </w:t>
      </w:r>
      <w:r w:rsidR="0079102B" w:rsidRPr="0071339A">
        <w:rPr>
          <w:rFonts w:ascii="Times New Roman" w:hAnsi="Times New Roman"/>
          <w:sz w:val="24"/>
          <w:szCs w:val="24"/>
        </w:rPr>
        <w:t>следующи</w:t>
      </w:r>
      <w:r w:rsidRPr="0071339A">
        <w:rPr>
          <w:rFonts w:ascii="Times New Roman" w:hAnsi="Times New Roman"/>
          <w:sz w:val="24"/>
          <w:szCs w:val="24"/>
        </w:rPr>
        <w:t>е</w:t>
      </w:r>
      <w:r w:rsidR="0079102B" w:rsidRPr="0071339A">
        <w:rPr>
          <w:rFonts w:ascii="Times New Roman" w:hAnsi="Times New Roman"/>
          <w:sz w:val="24"/>
          <w:szCs w:val="24"/>
        </w:rPr>
        <w:t xml:space="preserve"> документ</w:t>
      </w:r>
      <w:r w:rsidRPr="0071339A">
        <w:rPr>
          <w:rFonts w:ascii="Times New Roman" w:hAnsi="Times New Roman"/>
          <w:sz w:val="24"/>
          <w:szCs w:val="24"/>
        </w:rPr>
        <w:t>ы</w:t>
      </w:r>
      <w:r w:rsidR="0079102B" w:rsidRPr="0071339A">
        <w:rPr>
          <w:rFonts w:ascii="Times New Roman" w:hAnsi="Times New Roman"/>
          <w:sz w:val="24"/>
          <w:szCs w:val="24"/>
        </w:rPr>
        <w:t>:</w:t>
      </w:r>
    </w:p>
    <w:p w14:paraId="6445D2A3" w14:textId="3596171E" w:rsidR="0079102B" w:rsidRPr="0071339A" w:rsidRDefault="0043786C" w:rsidP="0079102B">
      <w:pPr>
        <w:pStyle w:val="a5"/>
        <w:numPr>
          <w:ilvl w:val="0"/>
          <w:numId w:val="43"/>
        </w:numPr>
        <w:spacing w:after="0" w:line="240" w:lineRule="auto"/>
        <w:ind w:left="0" w:firstLine="709"/>
        <w:jc w:val="both"/>
        <w:rPr>
          <w:rFonts w:ascii="Times New Roman" w:hAnsi="Times New Roman"/>
          <w:sz w:val="24"/>
          <w:szCs w:val="24"/>
        </w:rPr>
      </w:pPr>
      <w:r w:rsidRPr="0071339A">
        <w:rPr>
          <w:rFonts w:ascii="Times New Roman" w:hAnsi="Times New Roman"/>
          <w:sz w:val="24"/>
          <w:szCs w:val="24"/>
        </w:rPr>
        <w:t xml:space="preserve"> </w:t>
      </w:r>
      <w:r w:rsidR="0079102B" w:rsidRPr="0071339A">
        <w:rPr>
          <w:rFonts w:ascii="Times New Roman" w:hAnsi="Times New Roman"/>
          <w:sz w:val="24"/>
          <w:szCs w:val="24"/>
        </w:rPr>
        <w:t>заявлени</w:t>
      </w:r>
      <w:r w:rsidR="00622B77" w:rsidRPr="0071339A">
        <w:rPr>
          <w:rFonts w:ascii="Times New Roman" w:hAnsi="Times New Roman"/>
          <w:sz w:val="24"/>
          <w:szCs w:val="24"/>
        </w:rPr>
        <w:t>е</w:t>
      </w:r>
      <w:r w:rsidR="0079102B" w:rsidRPr="0071339A">
        <w:rPr>
          <w:rFonts w:ascii="Times New Roman" w:hAnsi="Times New Roman"/>
          <w:sz w:val="24"/>
          <w:szCs w:val="24"/>
        </w:rPr>
        <w:t xml:space="preserve"> </w:t>
      </w:r>
      <w:r w:rsidR="00F86587" w:rsidRPr="0071339A">
        <w:rPr>
          <w:rFonts w:ascii="Times New Roman" w:hAnsi="Times New Roman"/>
          <w:sz w:val="24"/>
          <w:szCs w:val="24"/>
        </w:rPr>
        <w:t>Финансовой организаци</w:t>
      </w:r>
      <w:r w:rsidR="00632D53" w:rsidRPr="0071339A">
        <w:rPr>
          <w:rFonts w:ascii="Times New Roman" w:hAnsi="Times New Roman"/>
          <w:sz w:val="24"/>
          <w:szCs w:val="24"/>
        </w:rPr>
        <w:t>и</w:t>
      </w:r>
      <w:r w:rsidR="00F86587" w:rsidRPr="0071339A">
        <w:rPr>
          <w:rFonts w:ascii="Times New Roman" w:hAnsi="Times New Roman"/>
          <w:sz w:val="24"/>
          <w:szCs w:val="24"/>
        </w:rPr>
        <w:t xml:space="preserve"> </w:t>
      </w:r>
      <w:r w:rsidR="0077631B" w:rsidRPr="0071339A">
        <w:rPr>
          <w:rFonts w:ascii="Times New Roman" w:hAnsi="Times New Roman"/>
          <w:sz w:val="24"/>
          <w:szCs w:val="24"/>
        </w:rPr>
        <w:t>с указанием изменяемых условий</w:t>
      </w:r>
      <w:r w:rsidR="0079102B" w:rsidRPr="0071339A">
        <w:rPr>
          <w:rFonts w:ascii="Times New Roman" w:hAnsi="Times New Roman"/>
          <w:sz w:val="24"/>
          <w:szCs w:val="24"/>
        </w:rPr>
        <w:t xml:space="preserve">; </w:t>
      </w:r>
    </w:p>
    <w:p w14:paraId="35223016" w14:textId="33E9881E" w:rsidR="0079102B" w:rsidRPr="0071339A" w:rsidRDefault="0043786C" w:rsidP="0079102B">
      <w:pPr>
        <w:pStyle w:val="a5"/>
        <w:numPr>
          <w:ilvl w:val="0"/>
          <w:numId w:val="43"/>
        </w:numPr>
        <w:spacing w:after="0" w:line="240" w:lineRule="auto"/>
        <w:ind w:left="0" w:firstLine="709"/>
        <w:jc w:val="both"/>
        <w:rPr>
          <w:rFonts w:ascii="Times New Roman" w:hAnsi="Times New Roman"/>
          <w:sz w:val="24"/>
          <w:szCs w:val="24"/>
        </w:rPr>
      </w:pPr>
      <w:r w:rsidRPr="0071339A">
        <w:rPr>
          <w:rFonts w:ascii="Times New Roman" w:hAnsi="Times New Roman"/>
          <w:sz w:val="24"/>
          <w:szCs w:val="24"/>
        </w:rPr>
        <w:t xml:space="preserve"> </w:t>
      </w:r>
      <w:r w:rsidR="0079102B" w:rsidRPr="0071339A">
        <w:rPr>
          <w:rFonts w:ascii="Times New Roman" w:hAnsi="Times New Roman"/>
          <w:sz w:val="24"/>
          <w:szCs w:val="24"/>
        </w:rPr>
        <w:t>копи</w:t>
      </w:r>
      <w:r w:rsidRPr="0071339A">
        <w:rPr>
          <w:rFonts w:ascii="Times New Roman" w:hAnsi="Times New Roman"/>
          <w:sz w:val="24"/>
          <w:szCs w:val="24"/>
        </w:rPr>
        <w:t>ю</w:t>
      </w:r>
      <w:r w:rsidR="0079102B" w:rsidRPr="0071339A">
        <w:rPr>
          <w:rFonts w:ascii="Times New Roman" w:hAnsi="Times New Roman"/>
          <w:sz w:val="24"/>
          <w:szCs w:val="24"/>
        </w:rPr>
        <w:t xml:space="preserve"> заключения Финансовой организации о финансовом состоянии Клиента; </w:t>
      </w:r>
    </w:p>
    <w:p w14:paraId="7B9B90A8" w14:textId="1FAFC2B5" w:rsidR="0079102B" w:rsidRPr="0071339A" w:rsidRDefault="0079102B" w:rsidP="0079102B">
      <w:pPr>
        <w:pStyle w:val="a5"/>
        <w:numPr>
          <w:ilvl w:val="0"/>
          <w:numId w:val="43"/>
        </w:numPr>
        <w:spacing w:after="0" w:line="240" w:lineRule="auto"/>
        <w:ind w:left="0" w:firstLine="709"/>
        <w:jc w:val="both"/>
        <w:rPr>
          <w:rFonts w:ascii="Times New Roman" w:hAnsi="Times New Roman"/>
          <w:sz w:val="24"/>
          <w:szCs w:val="24"/>
        </w:rPr>
      </w:pPr>
      <w:r w:rsidRPr="0071339A">
        <w:rPr>
          <w:rFonts w:ascii="Times New Roman" w:hAnsi="Times New Roman"/>
          <w:sz w:val="24"/>
          <w:szCs w:val="24"/>
        </w:rPr>
        <w:t xml:space="preserve">  </w:t>
      </w:r>
      <w:r w:rsidR="0043786C" w:rsidRPr="0071339A">
        <w:rPr>
          <w:rFonts w:ascii="Times New Roman" w:hAnsi="Times New Roman"/>
          <w:sz w:val="24"/>
          <w:szCs w:val="24"/>
        </w:rPr>
        <w:t>копию</w:t>
      </w:r>
      <w:r w:rsidRPr="0071339A">
        <w:rPr>
          <w:rFonts w:ascii="Times New Roman" w:hAnsi="Times New Roman"/>
          <w:sz w:val="24"/>
          <w:szCs w:val="24"/>
        </w:rPr>
        <w:t xml:space="preserve"> заключения службы по оценке кредитных рисков</w:t>
      </w:r>
      <w:r w:rsidR="006922CC" w:rsidRPr="0071339A">
        <w:rPr>
          <w:rFonts w:ascii="Times New Roman" w:hAnsi="Times New Roman"/>
          <w:sz w:val="24"/>
          <w:szCs w:val="24"/>
        </w:rPr>
        <w:t xml:space="preserve"> Финансовой организации</w:t>
      </w:r>
      <w:r w:rsidRPr="0071339A">
        <w:rPr>
          <w:rFonts w:ascii="Times New Roman" w:hAnsi="Times New Roman"/>
          <w:sz w:val="24"/>
          <w:szCs w:val="24"/>
        </w:rPr>
        <w:t xml:space="preserve"> (при наличии);</w:t>
      </w:r>
    </w:p>
    <w:p w14:paraId="5D85307A" w14:textId="5A01A8B9" w:rsidR="0043786C" w:rsidRPr="0071339A" w:rsidRDefault="0079102B" w:rsidP="0043786C">
      <w:pPr>
        <w:pStyle w:val="a5"/>
        <w:numPr>
          <w:ilvl w:val="0"/>
          <w:numId w:val="43"/>
        </w:numPr>
        <w:spacing w:after="0" w:line="240" w:lineRule="auto"/>
        <w:ind w:left="0" w:firstLine="709"/>
        <w:jc w:val="both"/>
        <w:rPr>
          <w:rFonts w:ascii="Times New Roman" w:hAnsi="Times New Roman"/>
          <w:i/>
          <w:sz w:val="24"/>
          <w:szCs w:val="24"/>
        </w:rPr>
      </w:pPr>
      <w:r w:rsidRPr="0071339A">
        <w:rPr>
          <w:rFonts w:ascii="Times New Roman" w:hAnsi="Times New Roman"/>
          <w:sz w:val="24"/>
          <w:szCs w:val="24"/>
        </w:rPr>
        <w:t> </w:t>
      </w:r>
      <w:r w:rsidR="006922CC" w:rsidRPr="0071339A">
        <w:rPr>
          <w:rFonts w:ascii="Times New Roman" w:hAnsi="Times New Roman"/>
          <w:sz w:val="24"/>
          <w:szCs w:val="24"/>
        </w:rPr>
        <w:t>выписки</w:t>
      </w:r>
      <w:r w:rsidRPr="0071339A">
        <w:rPr>
          <w:rFonts w:ascii="Times New Roman" w:hAnsi="Times New Roman"/>
          <w:sz w:val="24"/>
          <w:szCs w:val="24"/>
        </w:rPr>
        <w:t xml:space="preserve"> или копи</w:t>
      </w:r>
      <w:r w:rsidR="006922CC" w:rsidRPr="0071339A">
        <w:rPr>
          <w:rFonts w:ascii="Times New Roman" w:hAnsi="Times New Roman"/>
          <w:sz w:val="24"/>
          <w:szCs w:val="24"/>
        </w:rPr>
        <w:t>и</w:t>
      </w:r>
      <w:r w:rsidRPr="0071339A">
        <w:rPr>
          <w:rFonts w:ascii="Times New Roman" w:hAnsi="Times New Roman"/>
          <w:sz w:val="24"/>
          <w:szCs w:val="24"/>
        </w:rPr>
        <w:t xml:space="preserve"> протокола/решения  Финансовой организации, подтверждающ</w:t>
      </w:r>
      <w:r w:rsidR="006922CC" w:rsidRPr="0071339A">
        <w:rPr>
          <w:rFonts w:ascii="Times New Roman" w:hAnsi="Times New Roman"/>
          <w:sz w:val="24"/>
          <w:szCs w:val="24"/>
        </w:rPr>
        <w:t>его</w:t>
      </w:r>
      <w:r w:rsidRPr="0071339A">
        <w:rPr>
          <w:rFonts w:ascii="Times New Roman" w:hAnsi="Times New Roman"/>
          <w:sz w:val="24"/>
          <w:szCs w:val="24"/>
        </w:rPr>
        <w:t xml:space="preserve"> принятия решения об изменении условий финансирования Клиента</w:t>
      </w:r>
      <w:r w:rsidR="00632D53" w:rsidRPr="0071339A">
        <w:rPr>
          <w:rFonts w:ascii="Times New Roman" w:hAnsi="Times New Roman"/>
          <w:sz w:val="24"/>
          <w:szCs w:val="24"/>
        </w:rPr>
        <w:t>;</w:t>
      </w:r>
    </w:p>
    <w:p w14:paraId="34CD667B" w14:textId="03774151" w:rsidR="0043786C" w:rsidRPr="0071339A" w:rsidRDefault="0043786C" w:rsidP="0043786C">
      <w:pPr>
        <w:pStyle w:val="a5"/>
        <w:numPr>
          <w:ilvl w:val="0"/>
          <w:numId w:val="43"/>
        </w:numPr>
        <w:spacing w:after="0" w:line="240" w:lineRule="auto"/>
        <w:ind w:left="0" w:firstLine="709"/>
        <w:jc w:val="both"/>
        <w:rPr>
          <w:rFonts w:ascii="Times New Roman" w:hAnsi="Times New Roman"/>
          <w:i/>
          <w:sz w:val="24"/>
          <w:szCs w:val="24"/>
        </w:rPr>
      </w:pPr>
      <w:r w:rsidRPr="0071339A">
        <w:rPr>
          <w:rFonts w:ascii="Times New Roman" w:hAnsi="Times New Roman"/>
          <w:sz w:val="24"/>
          <w:szCs w:val="24"/>
        </w:rPr>
        <w:t xml:space="preserve"> </w:t>
      </w:r>
      <w:r w:rsidR="00622B77" w:rsidRPr="0071339A">
        <w:rPr>
          <w:rFonts w:ascii="Times New Roman" w:hAnsi="Times New Roman"/>
          <w:sz w:val="24"/>
          <w:szCs w:val="24"/>
        </w:rPr>
        <w:t>справка</w:t>
      </w:r>
      <w:r w:rsidRPr="0071339A">
        <w:rPr>
          <w:rFonts w:ascii="Times New Roman" w:hAnsi="Times New Roman"/>
          <w:sz w:val="24"/>
          <w:szCs w:val="24"/>
        </w:rPr>
        <w:t xml:space="preserve"> об остатке долга </w:t>
      </w:r>
      <w:r w:rsidR="00DA0F13" w:rsidRPr="0071339A">
        <w:rPr>
          <w:rFonts w:ascii="Times New Roman" w:hAnsi="Times New Roman"/>
          <w:sz w:val="24"/>
          <w:szCs w:val="24"/>
        </w:rPr>
        <w:t>Обеспечиваемого обязательства</w:t>
      </w:r>
      <w:r w:rsidR="00C23043" w:rsidRPr="0071339A">
        <w:rPr>
          <w:rFonts w:ascii="Times New Roman" w:hAnsi="Times New Roman"/>
          <w:sz w:val="24"/>
          <w:szCs w:val="24"/>
        </w:rPr>
        <w:t>.</w:t>
      </w:r>
    </w:p>
    <w:p w14:paraId="0EE731DF" w14:textId="4896F03F" w:rsidR="006922CC" w:rsidRPr="0071339A" w:rsidRDefault="00C23043" w:rsidP="00DA0F13">
      <w:pPr>
        <w:pStyle w:val="a5"/>
        <w:spacing w:after="0" w:line="240" w:lineRule="auto"/>
        <w:ind w:left="0"/>
        <w:jc w:val="both"/>
        <w:rPr>
          <w:rFonts w:ascii="Times New Roman" w:hAnsi="Times New Roman"/>
          <w:sz w:val="24"/>
          <w:szCs w:val="24"/>
        </w:rPr>
      </w:pPr>
      <w:r w:rsidRPr="0071339A">
        <w:rPr>
          <w:rFonts w:ascii="Times New Roman" w:hAnsi="Times New Roman"/>
          <w:sz w:val="24"/>
          <w:szCs w:val="24"/>
        </w:rPr>
        <w:t xml:space="preserve">           </w:t>
      </w:r>
      <w:r w:rsidR="00DA0F13" w:rsidRPr="0071339A">
        <w:rPr>
          <w:rFonts w:ascii="Times New Roman" w:hAnsi="Times New Roman"/>
          <w:sz w:val="24"/>
          <w:szCs w:val="24"/>
        </w:rPr>
        <w:t xml:space="preserve">Клиент </w:t>
      </w:r>
      <w:r w:rsidR="00FA19C4" w:rsidRPr="0071339A">
        <w:rPr>
          <w:rFonts w:ascii="Times New Roman" w:hAnsi="Times New Roman"/>
          <w:sz w:val="24"/>
          <w:szCs w:val="24"/>
        </w:rPr>
        <w:t xml:space="preserve">также </w:t>
      </w:r>
      <w:r w:rsidR="00DA0F13" w:rsidRPr="0071339A">
        <w:rPr>
          <w:rFonts w:ascii="Times New Roman" w:hAnsi="Times New Roman"/>
          <w:sz w:val="24"/>
          <w:szCs w:val="24"/>
        </w:rPr>
        <w:t xml:space="preserve">предоставляет </w:t>
      </w:r>
      <w:r w:rsidR="00FA19C4" w:rsidRPr="0071339A">
        <w:rPr>
          <w:rFonts w:ascii="Times New Roman" w:hAnsi="Times New Roman"/>
          <w:sz w:val="24"/>
          <w:szCs w:val="24"/>
        </w:rPr>
        <w:t xml:space="preserve">заявление  с указанием </w:t>
      </w:r>
      <w:r w:rsidR="00FE0F05" w:rsidRPr="0071339A">
        <w:rPr>
          <w:rFonts w:ascii="Times New Roman" w:hAnsi="Times New Roman"/>
          <w:sz w:val="24"/>
          <w:szCs w:val="24"/>
        </w:rPr>
        <w:t xml:space="preserve">изменяемых условий  и </w:t>
      </w:r>
      <w:r w:rsidR="00DA0F13" w:rsidRPr="0071339A">
        <w:rPr>
          <w:rFonts w:ascii="Times New Roman" w:hAnsi="Times New Roman"/>
          <w:sz w:val="24"/>
          <w:szCs w:val="24"/>
        </w:rPr>
        <w:t xml:space="preserve">документы </w:t>
      </w:r>
      <w:r w:rsidR="0077631B" w:rsidRPr="0071339A">
        <w:rPr>
          <w:rFonts w:ascii="Times New Roman" w:hAnsi="Times New Roman"/>
          <w:sz w:val="24"/>
          <w:szCs w:val="24"/>
        </w:rPr>
        <w:t xml:space="preserve"> </w:t>
      </w:r>
      <w:r w:rsidR="00F86587" w:rsidRPr="0071339A">
        <w:rPr>
          <w:rFonts w:ascii="Times New Roman" w:hAnsi="Times New Roman"/>
          <w:sz w:val="24"/>
          <w:szCs w:val="24"/>
        </w:rPr>
        <w:t xml:space="preserve">в соответствии с </w:t>
      </w:r>
      <w:r w:rsidR="0077631B" w:rsidRPr="0071339A">
        <w:rPr>
          <w:rFonts w:ascii="Times New Roman" w:hAnsi="Times New Roman"/>
          <w:sz w:val="24"/>
          <w:szCs w:val="24"/>
        </w:rPr>
        <w:t>Приложением № 3  настоящего Регламента</w:t>
      </w:r>
      <w:r w:rsidR="006922CC" w:rsidRPr="0071339A">
        <w:rPr>
          <w:rFonts w:ascii="Times New Roman" w:hAnsi="Times New Roman"/>
          <w:sz w:val="24"/>
          <w:szCs w:val="24"/>
        </w:rPr>
        <w:t>.</w:t>
      </w:r>
    </w:p>
    <w:p w14:paraId="43354108" w14:textId="6C2BE49A" w:rsidR="006922CC" w:rsidRPr="0071339A" w:rsidRDefault="006922CC" w:rsidP="006922CC">
      <w:pPr>
        <w:pStyle w:val="a5"/>
        <w:spacing w:after="0" w:line="240" w:lineRule="auto"/>
        <w:ind w:left="0" w:firstLine="709"/>
        <w:jc w:val="both"/>
        <w:rPr>
          <w:rFonts w:ascii="Times New Roman" w:hAnsi="Times New Roman"/>
          <w:sz w:val="24"/>
          <w:szCs w:val="24"/>
        </w:rPr>
      </w:pPr>
      <w:r w:rsidRPr="0071339A">
        <w:rPr>
          <w:rFonts w:ascii="Times New Roman" w:hAnsi="Times New Roman"/>
          <w:sz w:val="24"/>
          <w:szCs w:val="24"/>
        </w:rPr>
        <w:t>Заявление Финансовой организации</w:t>
      </w:r>
      <w:r w:rsidR="00C23043" w:rsidRPr="0071339A">
        <w:rPr>
          <w:rFonts w:ascii="Times New Roman" w:hAnsi="Times New Roman"/>
          <w:sz w:val="24"/>
          <w:szCs w:val="24"/>
        </w:rPr>
        <w:t xml:space="preserve"> </w:t>
      </w:r>
      <w:r w:rsidR="00F5540F" w:rsidRPr="0071339A">
        <w:rPr>
          <w:rFonts w:ascii="Times New Roman" w:hAnsi="Times New Roman"/>
          <w:sz w:val="24"/>
          <w:szCs w:val="24"/>
        </w:rPr>
        <w:t xml:space="preserve">о внесении </w:t>
      </w:r>
      <w:r w:rsidR="00C23043" w:rsidRPr="0071339A">
        <w:rPr>
          <w:rFonts w:ascii="Times New Roman" w:hAnsi="Times New Roman"/>
          <w:sz w:val="24"/>
          <w:szCs w:val="24"/>
        </w:rPr>
        <w:t xml:space="preserve"> изменени</w:t>
      </w:r>
      <w:r w:rsidR="00F5540F" w:rsidRPr="0071339A">
        <w:rPr>
          <w:rFonts w:ascii="Times New Roman" w:hAnsi="Times New Roman"/>
          <w:sz w:val="24"/>
          <w:szCs w:val="24"/>
        </w:rPr>
        <w:t>й</w:t>
      </w:r>
      <w:r w:rsidR="00C23043" w:rsidRPr="0071339A">
        <w:rPr>
          <w:rFonts w:ascii="Times New Roman" w:hAnsi="Times New Roman"/>
          <w:sz w:val="24"/>
          <w:szCs w:val="24"/>
        </w:rPr>
        <w:t xml:space="preserve"> в  действующий </w:t>
      </w:r>
      <w:r w:rsidR="000366A9" w:rsidRPr="0071339A">
        <w:rPr>
          <w:rFonts w:ascii="Times New Roman" w:hAnsi="Times New Roman"/>
          <w:sz w:val="24"/>
          <w:szCs w:val="24"/>
        </w:rPr>
        <w:t>Д</w:t>
      </w:r>
      <w:r w:rsidR="00C23043" w:rsidRPr="0071339A">
        <w:rPr>
          <w:rFonts w:ascii="Times New Roman" w:hAnsi="Times New Roman"/>
          <w:sz w:val="24"/>
          <w:szCs w:val="24"/>
        </w:rPr>
        <w:t xml:space="preserve">оговор поручительства  в части увеличения срока и (или)  суммы поручительства </w:t>
      </w:r>
      <w:r w:rsidRPr="0071339A">
        <w:rPr>
          <w:rFonts w:ascii="Times New Roman" w:hAnsi="Times New Roman"/>
          <w:sz w:val="24"/>
          <w:szCs w:val="24"/>
        </w:rPr>
        <w:t>рассматривается в порядке, предус</w:t>
      </w:r>
      <w:r w:rsidR="00DA0F13" w:rsidRPr="0071339A">
        <w:rPr>
          <w:rFonts w:ascii="Times New Roman" w:hAnsi="Times New Roman"/>
          <w:sz w:val="24"/>
          <w:szCs w:val="24"/>
        </w:rPr>
        <w:t>мотренном настоящим Регламентом</w:t>
      </w:r>
      <w:r w:rsidR="00F5540F" w:rsidRPr="0071339A">
        <w:rPr>
          <w:rFonts w:ascii="Times New Roman" w:hAnsi="Times New Roman"/>
          <w:sz w:val="24"/>
          <w:szCs w:val="24"/>
        </w:rPr>
        <w:t xml:space="preserve"> для Заявки на предоставление поручительства</w:t>
      </w:r>
      <w:r w:rsidRPr="0071339A">
        <w:rPr>
          <w:rFonts w:ascii="Times New Roman" w:hAnsi="Times New Roman"/>
          <w:sz w:val="24"/>
          <w:szCs w:val="24"/>
        </w:rPr>
        <w:t>.</w:t>
      </w:r>
    </w:p>
    <w:p w14:paraId="40F30DB1" w14:textId="3633E5ED" w:rsidR="009C3937" w:rsidRPr="00336C64" w:rsidRDefault="009C3937" w:rsidP="006922CC">
      <w:pPr>
        <w:pStyle w:val="a5"/>
        <w:spacing w:after="0" w:line="240" w:lineRule="auto"/>
        <w:ind w:left="0" w:firstLine="709"/>
        <w:jc w:val="both"/>
        <w:rPr>
          <w:rFonts w:ascii="Times New Roman" w:hAnsi="Times New Roman"/>
          <w:sz w:val="24"/>
          <w:szCs w:val="24"/>
        </w:rPr>
      </w:pPr>
      <w:r w:rsidRPr="00336C64">
        <w:rPr>
          <w:rFonts w:ascii="Times New Roman" w:hAnsi="Times New Roman"/>
          <w:sz w:val="24"/>
          <w:szCs w:val="24"/>
        </w:rPr>
        <w:t>Настоящий пункт Регламента не распространяется на обращения Финансовых организаций  о пролонгации кредитного договора (договора займа)  согласно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7B2F6FE3" w14:textId="3D991005" w:rsidR="0077631B" w:rsidRPr="000464AB" w:rsidRDefault="00DA0F13" w:rsidP="006922CC">
      <w:pPr>
        <w:pStyle w:val="a5"/>
        <w:spacing w:after="0" w:line="240" w:lineRule="auto"/>
        <w:ind w:left="0" w:firstLine="709"/>
        <w:jc w:val="both"/>
        <w:rPr>
          <w:rFonts w:ascii="Times New Roman" w:hAnsi="Times New Roman"/>
          <w:sz w:val="24"/>
          <w:szCs w:val="24"/>
        </w:rPr>
      </w:pPr>
      <w:r w:rsidRPr="00336C64">
        <w:rPr>
          <w:rFonts w:ascii="Times New Roman" w:hAnsi="Times New Roman"/>
          <w:sz w:val="24"/>
          <w:szCs w:val="24"/>
        </w:rPr>
        <w:t xml:space="preserve">5.5.2. </w:t>
      </w:r>
      <w:r w:rsidR="00606FB1" w:rsidRPr="00336C64">
        <w:rPr>
          <w:rFonts w:ascii="Times New Roman" w:hAnsi="Times New Roman"/>
          <w:sz w:val="24"/>
          <w:szCs w:val="24"/>
        </w:rPr>
        <w:t>Согласование</w:t>
      </w:r>
      <w:r w:rsidR="00094AD2" w:rsidRPr="0071339A">
        <w:rPr>
          <w:rFonts w:ascii="Times New Roman" w:hAnsi="Times New Roman"/>
          <w:sz w:val="24"/>
          <w:szCs w:val="24"/>
        </w:rPr>
        <w:t xml:space="preserve"> иных</w:t>
      </w:r>
      <w:r w:rsidR="00606FB1" w:rsidRPr="0071339A">
        <w:rPr>
          <w:rFonts w:ascii="Times New Roman" w:hAnsi="Times New Roman"/>
          <w:sz w:val="24"/>
          <w:szCs w:val="24"/>
        </w:rPr>
        <w:t xml:space="preserve"> изменени</w:t>
      </w:r>
      <w:r w:rsidR="00226354" w:rsidRPr="0071339A">
        <w:rPr>
          <w:rFonts w:ascii="Times New Roman" w:hAnsi="Times New Roman"/>
          <w:sz w:val="24"/>
          <w:szCs w:val="24"/>
        </w:rPr>
        <w:t>й</w:t>
      </w:r>
      <w:r w:rsidR="0077631B" w:rsidRPr="0071339A">
        <w:rPr>
          <w:rFonts w:ascii="Times New Roman" w:hAnsi="Times New Roman"/>
          <w:sz w:val="24"/>
          <w:szCs w:val="24"/>
        </w:rPr>
        <w:t xml:space="preserve"> условий Обеспечиваемого обязательства</w:t>
      </w:r>
      <w:r w:rsidR="006922CC" w:rsidRPr="0071339A">
        <w:rPr>
          <w:rFonts w:ascii="Times New Roman" w:hAnsi="Times New Roman"/>
          <w:sz w:val="24"/>
          <w:szCs w:val="24"/>
        </w:rPr>
        <w:t xml:space="preserve"> без внесения изменени</w:t>
      </w:r>
      <w:r w:rsidR="00804FCC" w:rsidRPr="0071339A">
        <w:rPr>
          <w:rFonts w:ascii="Times New Roman" w:hAnsi="Times New Roman"/>
          <w:sz w:val="24"/>
          <w:szCs w:val="24"/>
        </w:rPr>
        <w:t>й</w:t>
      </w:r>
      <w:r w:rsidR="006922CC" w:rsidRPr="0071339A">
        <w:rPr>
          <w:rFonts w:ascii="Times New Roman" w:hAnsi="Times New Roman"/>
          <w:sz w:val="24"/>
          <w:szCs w:val="24"/>
        </w:rPr>
        <w:t xml:space="preserve"> </w:t>
      </w:r>
      <w:r w:rsidR="0077631B" w:rsidRPr="0071339A">
        <w:rPr>
          <w:rFonts w:ascii="Times New Roman" w:hAnsi="Times New Roman"/>
          <w:sz w:val="24"/>
          <w:szCs w:val="24"/>
        </w:rPr>
        <w:t xml:space="preserve"> </w:t>
      </w:r>
      <w:r w:rsidR="00804FCC" w:rsidRPr="0071339A">
        <w:rPr>
          <w:rFonts w:ascii="Times New Roman" w:hAnsi="Times New Roman"/>
          <w:sz w:val="24"/>
          <w:szCs w:val="24"/>
        </w:rPr>
        <w:t xml:space="preserve">в действующий договор поручительства  Фонда в части увеличения срока и  </w:t>
      </w:r>
      <w:r w:rsidR="000366A9" w:rsidRPr="0071339A">
        <w:rPr>
          <w:rFonts w:ascii="Times New Roman" w:hAnsi="Times New Roman"/>
          <w:sz w:val="24"/>
          <w:szCs w:val="24"/>
        </w:rPr>
        <w:t xml:space="preserve"> (или) </w:t>
      </w:r>
      <w:r w:rsidR="00804FCC" w:rsidRPr="0071339A">
        <w:rPr>
          <w:rFonts w:ascii="Times New Roman" w:hAnsi="Times New Roman"/>
          <w:sz w:val="24"/>
          <w:szCs w:val="24"/>
        </w:rPr>
        <w:t xml:space="preserve">суммы поручительства </w:t>
      </w:r>
      <w:r w:rsidR="0077631B" w:rsidRPr="0071339A">
        <w:rPr>
          <w:rFonts w:ascii="Times New Roman" w:hAnsi="Times New Roman"/>
          <w:sz w:val="24"/>
          <w:szCs w:val="24"/>
        </w:rPr>
        <w:t xml:space="preserve">осуществляется путем направления Финансовой организацией в Фонд </w:t>
      </w:r>
      <w:r w:rsidR="00804FCC" w:rsidRPr="0071339A">
        <w:rPr>
          <w:rFonts w:ascii="Times New Roman" w:hAnsi="Times New Roman"/>
          <w:sz w:val="24"/>
          <w:szCs w:val="24"/>
        </w:rPr>
        <w:t>заявления</w:t>
      </w:r>
      <w:r w:rsidR="00967DE6" w:rsidRPr="0071339A">
        <w:rPr>
          <w:rFonts w:ascii="Times New Roman" w:hAnsi="Times New Roman"/>
          <w:sz w:val="24"/>
          <w:szCs w:val="24"/>
        </w:rPr>
        <w:t>, подписанного уполномоченным лицом,</w:t>
      </w:r>
      <w:r w:rsidR="0077631B" w:rsidRPr="0071339A">
        <w:rPr>
          <w:rFonts w:ascii="Times New Roman" w:hAnsi="Times New Roman"/>
          <w:sz w:val="24"/>
          <w:szCs w:val="24"/>
        </w:rPr>
        <w:t xml:space="preserve"> и</w:t>
      </w:r>
      <w:r w:rsidR="002722AD" w:rsidRPr="0071339A">
        <w:rPr>
          <w:rFonts w:ascii="Times New Roman" w:hAnsi="Times New Roman"/>
          <w:sz w:val="24"/>
          <w:szCs w:val="24"/>
        </w:rPr>
        <w:t xml:space="preserve"> переда</w:t>
      </w:r>
      <w:r w:rsidR="00606FB1" w:rsidRPr="0071339A">
        <w:rPr>
          <w:rFonts w:ascii="Times New Roman" w:hAnsi="Times New Roman"/>
          <w:sz w:val="24"/>
          <w:szCs w:val="24"/>
        </w:rPr>
        <w:t>чи</w:t>
      </w:r>
      <w:r w:rsidR="000366A9" w:rsidRPr="0071339A">
        <w:rPr>
          <w:rFonts w:ascii="Times New Roman" w:hAnsi="Times New Roman"/>
          <w:sz w:val="24"/>
          <w:szCs w:val="24"/>
        </w:rPr>
        <w:t xml:space="preserve"> его</w:t>
      </w:r>
      <w:r w:rsidR="002722AD" w:rsidRPr="0071339A">
        <w:rPr>
          <w:rFonts w:ascii="Times New Roman" w:hAnsi="Times New Roman"/>
          <w:sz w:val="24"/>
          <w:szCs w:val="24"/>
        </w:rPr>
        <w:t xml:space="preserve"> на рассмотрение Комиссии</w:t>
      </w:r>
      <w:r w:rsidRPr="0071339A">
        <w:rPr>
          <w:rFonts w:ascii="Times New Roman" w:hAnsi="Times New Roman"/>
          <w:sz w:val="24"/>
          <w:szCs w:val="24"/>
        </w:rPr>
        <w:t>.</w:t>
      </w:r>
    </w:p>
    <w:p w14:paraId="02692484" w14:textId="0B5BEED5" w:rsidR="00DA0F13" w:rsidRPr="000464AB" w:rsidRDefault="00DA0F13" w:rsidP="000366A9">
      <w:pPr>
        <w:pStyle w:val="a5"/>
        <w:tabs>
          <w:tab w:val="left" w:pos="709"/>
        </w:tabs>
        <w:spacing w:after="0" w:line="240" w:lineRule="auto"/>
        <w:ind w:left="0" w:firstLine="709"/>
        <w:jc w:val="both"/>
        <w:rPr>
          <w:rFonts w:ascii="Times New Roman" w:hAnsi="Times New Roman"/>
          <w:sz w:val="24"/>
          <w:szCs w:val="24"/>
        </w:rPr>
      </w:pPr>
      <w:r w:rsidRPr="000464AB">
        <w:rPr>
          <w:rFonts w:ascii="Times New Roman" w:hAnsi="Times New Roman"/>
          <w:sz w:val="24"/>
          <w:szCs w:val="24"/>
        </w:rPr>
        <w:t xml:space="preserve">5.5.3. Внесение изменений в действующий </w:t>
      </w:r>
      <w:r w:rsidR="000366A9" w:rsidRPr="000464AB">
        <w:rPr>
          <w:rFonts w:ascii="Times New Roman" w:hAnsi="Times New Roman"/>
          <w:sz w:val="24"/>
          <w:szCs w:val="24"/>
        </w:rPr>
        <w:t>Д</w:t>
      </w:r>
      <w:r w:rsidRPr="000464AB">
        <w:rPr>
          <w:rFonts w:ascii="Times New Roman" w:hAnsi="Times New Roman"/>
          <w:sz w:val="24"/>
          <w:szCs w:val="24"/>
        </w:rPr>
        <w:t>оговор поручительства оформляется путем заключения дополнительного соглашения к договору.</w:t>
      </w:r>
    </w:p>
    <w:p w14:paraId="1363E934" w14:textId="77777777" w:rsidR="00F86587" w:rsidRPr="008D0E97" w:rsidRDefault="00F86587" w:rsidP="00590409">
      <w:pPr>
        <w:pStyle w:val="a3"/>
        <w:ind w:firstLine="708"/>
        <w:jc w:val="both"/>
        <w:rPr>
          <w:rFonts w:ascii="Times New Roman" w:hAnsi="Times New Roman"/>
          <w:sz w:val="24"/>
          <w:szCs w:val="24"/>
        </w:rPr>
      </w:pPr>
      <w:r w:rsidRPr="008D0E97">
        <w:rPr>
          <w:rFonts w:ascii="Times New Roman" w:hAnsi="Times New Roman"/>
          <w:sz w:val="24"/>
          <w:szCs w:val="24"/>
        </w:rPr>
        <w:t>5.6. Между Клиентом и Фондом заключается Соглашение о предоставлении информации (Приложение № 1</w:t>
      </w:r>
      <w:r w:rsidR="00C972D4" w:rsidRPr="008D0E97">
        <w:rPr>
          <w:rFonts w:ascii="Times New Roman" w:hAnsi="Times New Roman"/>
          <w:sz w:val="24"/>
          <w:szCs w:val="24"/>
        </w:rPr>
        <w:t>7</w:t>
      </w:r>
      <w:r w:rsidRPr="008D0E97">
        <w:rPr>
          <w:rFonts w:ascii="Times New Roman" w:hAnsi="Times New Roman"/>
          <w:sz w:val="24"/>
          <w:szCs w:val="24"/>
        </w:rPr>
        <w:t xml:space="preserve"> к настоящему Регламенту). </w:t>
      </w:r>
    </w:p>
    <w:p w14:paraId="7AF625B0" w14:textId="77777777" w:rsidR="00E749D5" w:rsidRPr="007F3F30" w:rsidRDefault="00F86587" w:rsidP="007F3F30">
      <w:pPr>
        <w:pStyle w:val="a3"/>
        <w:ind w:firstLine="708"/>
        <w:jc w:val="both"/>
        <w:rPr>
          <w:rFonts w:ascii="Times New Roman" w:hAnsi="Times New Roman"/>
          <w:sz w:val="24"/>
          <w:szCs w:val="24"/>
        </w:rPr>
      </w:pPr>
      <w:r w:rsidRPr="008D0E97">
        <w:rPr>
          <w:rFonts w:ascii="Times New Roman" w:hAnsi="Times New Roman"/>
          <w:sz w:val="24"/>
          <w:szCs w:val="24"/>
        </w:rPr>
        <w:t>Клиенты, получившие Поручительство Фонда, обязаны в установленный Соглашением о предоставлении информации срок представлять в Фонд показатели оценки социально-эконом</w:t>
      </w:r>
      <w:r w:rsidR="002E3F84" w:rsidRPr="008D0E97">
        <w:rPr>
          <w:rFonts w:ascii="Times New Roman" w:hAnsi="Times New Roman"/>
          <w:sz w:val="24"/>
          <w:szCs w:val="24"/>
        </w:rPr>
        <w:t>ического эффекта от поддержки.</w:t>
      </w:r>
      <w:r w:rsidR="002E3F84">
        <w:rPr>
          <w:rFonts w:ascii="Times New Roman" w:hAnsi="Times New Roman"/>
          <w:sz w:val="24"/>
          <w:szCs w:val="24"/>
        </w:rPr>
        <w:t xml:space="preserve"> </w:t>
      </w:r>
    </w:p>
    <w:p w14:paraId="5010BACF" w14:textId="77777777" w:rsidR="00E749D5" w:rsidRDefault="00E749D5" w:rsidP="00FF3977">
      <w:pPr>
        <w:pStyle w:val="2"/>
        <w:spacing w:after="0" w:line="240" w:lineRule="auto"/>
        <w:ind w:firstLine="708"/>
        <w:jc w:val="center"/>
        <w:rPr>
          <w:rFonts w:ascii="Times New Roman" w:hAnsi="Times New Roman"/>
          <w:b/>
          <w:sz w:val="24"/>
          <w:szCs w:val="24"/>
        </w:rPr>
      </w:pPr>
    </w:p>
    <w:p w14:paraId="2CDB8A5E" w14:textId="77777777" w:rsidR="00F86587" w:rsidRPr="00BF05A2" w:rsidRDefault="00F86587" w:rsidP="00FF3977">
      <w:pPr>
        <w:pStyle w:val="2"/>
        <w:spacing w:after="0" w:line="240" w:lineRule="auto"/>
        <w:ind w:firstLine="708"/>
        <w:jc w:val="center"/>
        <w:rPr>
          <w:rFonts w:ascii="Times New Roman" w:hAnsi="Times New Roman"/>
          <w:b/>
          <w:sz w:val="24"/>
          <w:szCs w:val="24"/>
        </w:rPr>
      </w:pPr>
      <w:r w:rsidRPr="00BF05A2">
        <w:rPr>
          <w:rFonts w:ascii="Times New Roman" w:hAnsi="Times New Roman"/>
          <w:b/>
          <w:sz w:val="24"/>
          <w:szCs w:val="24"/>
        </w:rPr>
        <w:t>6. Формирование досье Клиента</w:t>
      </w:r>
    </w:p>
    <w:p w14:paraId="7D57F297" w14:textId="77777777" w:rsidR="00F86587" w:rsidRPr="00BF05A2" w:rsidRDefault="00F86587" w:rsidP="00FF3977">
      <w:pPr>
        <w:pStyle w:val="2"/>
        <w:spacing w:after="0" w:line="240" w:lineRule="auto"/>
        <w:ind w:firstLine="708"/>
        <w:jc w:val="center"/>
        <w:rPr>
          <w:rFonts w:ascii="Times New Roman" w:hAnsi="Times New Roman"/>
          <w:sz w:val="24"/>
          <w:szCs w:val="24"/>
        </w:rPr>
      </w:pPr>
    </w:p>
    <w:p w14:paraId="32027EC5" w14:textId="77777777" w:rsidR="00F86587" w:rsidRPr="0001633C" w:rsidRDefault="00F86587" w:rsidP="00FF3977">
      <w:pPr>
        <w:pStyle w:val="a3"/>
        <w:ind w:firstLine="709"/>
        <w:jc w:val="both"/>
        <w:rPr>
          <w:rFonts w:ascii="Times New Roman" w:hAnsi="Times New Roman"/>
          <w:sz w:val="24"/>
          <w:szCs w:val="24"/>
        </w:rPr>
      </w:pPr>
      <w:r w:rsidRPr="0001633C">
        <w:rPr>
          <w:rFonts w:ascii="Times New Roman" w:hAnsi="Times New Roman"/>
          <w:sz w:val="24"/>
          <w:szCs w:val="24"/>
        </w:rPr>
        <w:t>6.1. По каждому Клиенту, получившему поддержку Фонда, формирует</w:t>
      </w:r>
      <w:r w:rsidR="0073161D" w:rsidRPr="0001633C">
        <w:rPr>
          <w:rFonts w:ascii="Times New Roman" w:hAnsi="Times New Roman"/>
          <w:sz w:val="24"/>
          <w:szCs w:val="24"/>
        </w:rPr>
        <w:t>ся</w:t>
      </w:r>
      <w:r w:rsidRPr="0001633C">
        <w:rPr>
          <w:rFonts w:ascii="Times New Roman" w:hAnsi="Times New Roman"/>
          <w:sz w:val="24"/>
          <w:szCs w:val="24"/>
        </w:rPr>
        <w:t xml:space="preserve"> досье.</w:t>
      </w:r>
    </w:p>
    <w:p w14:paraId="24C62568" w14:textId="77777777" w:rsidR="00B306C5" w:rsidRPr="00A81712" w:rsidRDefault="00B306C5" w:rsidP="00FF3977">
      <w:pPr>
        <w:pStyle w:val="a3"/>
        <w:ind w:firstLine="709"/>
        <w:jc w:val="both"/>
        <w:rPr>
          <w:rFonts w:ascii="Times New Roman" w:hAnsi="Times New Roman"/>
          <w:sz w:val="24"/>
          <w:szCs w:val="24"/>
        </w:rPr>
      </w:pPr>
      <w:r w:rsidRPr="0001633C">
        <w:rPr>
          <w:rFonts w:ascii="Times New Roman" w:hAnsi="Times New Roman"/>
          <w:sz w:val="24"/>
          <w:szCs w:val="24"/>
        </w:rPr>
        <w:lastRenderedPageBreak/>
        <w:t xml:space="preserve">Заявка и документы после рассмотрения Фондом не возвращаются </w:t>
      </w:r>
      <w:r w:rsidR="00A81712" w:rsidRPr="0001633C">
        <w:rPr>
          <w:rFonts w:ascii="Times New Roman" w:hAnsi="Times New Roman"/>
          <w:sz w:val="24"/>
          <w:szCs w:val="24"/>
        </w:rPr>
        <w:t>Клиенту</w:t>
      </w:r>
      <w:r w:rsidRPr="0001633C">
        <w:rPr>
          <w:rFonts w:ascii="Times New Roman" w:hAnsi="Times New Roman"/>
          <w:sz w:val="24"/>
          <w:szCs w:val="24"/>
        </w:rPr>
        <w:t xml:space="preserve"> вне зависимости от принятого Комиссией Фонда решения.</w:t>
      </w:r>
    </w:p>
    <w:p w14:paraId="6095D874" w14:textId="77777777" w:rsidR="00F86587" w:rsidRPr="00BF05A2" w:rsidRDefault="00F86587" w:rsidP="00FF3977">
      <w:pPr>
        <w:pStyle w:val="a3"/>
        <w:ind w:firstLine="709"/>
        <w:jc w:val="both"/>
        <w:rPr>
          <w:rFonts w:ascii="Times New Roman" w:hAnsi="Times New Roman"/>
          <w:sz w:val="24"/>
          <w:szCs w:val="24"/>
        </w:rPr>
      </w:pPr>
      <w:r w:rsidRPr="00A81712">
        <w:rPr>
          <w:rFonts w:ascii="Times New Roman" w:hAnsi="Times New Roman"/>
          <w:sz w:val="24"/>
          <w:szCs w:val="24"/>
        </w:rPr>
        <w:t>При положительном результате рассмотрения</w:t>
      </w:r>
      <w:r w:rsidRPr="00763084">
        <w:rPr>
          <w:rFonts w:ascii="Times New Roman" w:hAnsi="Times New Roman"/>
          <w:sz w:val="24"/>
          <w:szCs w:val="24"/>
        </w:rPr>
        <w:t xml:space="preserve"> Заявки </w:t>
      </w:r>
      <w:r w:rsidR="0073161D">
        <w:rPr>
          <w:rFonts w:ascii="Times New Roman" w:hAnsi="Times New Roman"/>
          <w:sz w:val="24"/>
          <w:szCs w:val="24"/>
        </w:rPr>
        <w:t>об оказании</w:t>
      </w:r>
      <w:r w:rsidRPr="00763084">
        <w:rPr>
          <w:rFonts w:ascii="Times New Roman" w:hAnsi="Times New Roman"/>
          <w:sz w:val="24"/>
          <w:szCs w:val="24"/>
        </w:rPr>
        <w:t xml:space="preserve"> поддержк</w:t>
      </w:r>
      <w:r w:rsidR="0073161D">
        <w:rPr>
          <w:rFonts w:ascii="Times New Roman" w:hAnsi="Times New Roman"/>
          <w:sz w:val="24"/>
          <w:szCs w:val="24"/>
        </w:rPr>
        <w:t>и</w:t>
      </w:r>
      <w:r w:rsidRPr="00763084">
        <w:rPr>
          <w:rFonts w:ascii="Times New Roman" w:hAnsi="Times New Roman"/>
          <w:sz w:val="24"/>
          <w:szCs w:val="24"/>
        </w:rPr>
        <w:t xml:space="preserve"> персональные данные подлежат обработке Фондом в рамках сроков, установленных настоящим Регламентом, договорами и (или) соглашениями, заключенными между Фондом и Клиентом, при отрицательном </w:t>
      </w:r>
      <w:r>
        <w:rPr>
          <w:rFonts w:ascii="Times New Roman" w:hAnsi="Times New Roman"/>
          <w:sz w:val="24"/>
          <w:szCs w:val="24"/>
        </w:rPr>
        <w:t xml:space="preserve">результате </w:t>
      </w:r>
      <w:r w:rsidRPr="00016285">
        <w:rPr>
          <w:rFonts w:ascii="Times New Roman" w:hAnsi="Times New Roman"/>
          <w:sz w:val="24"/>
          <w:szCs w:val="24"/>
        </w:rPr>
        <w:t xml:space="preserve">или отзыве Заявки </w:t>
      </w:r>
      <w:r>
        <w:rPr>
          <w:rFonts w:ascii="Times New Roman" w:hAnsi="Times New Roman"/>
          <w:sz w:val="24"/>
          <w:szCs w:val="24"/>
        </w:rPr>
        <w:t>–</w:t>
      </w:r>
      <w:r w:rsidRPr="00016285">
        <w:rPr>
          <w:rFonts w:ascii="Times New Roman" w:hAnsi="Times New Roman"/>
          <w:sz w:val="24"/>
          <w:szCs w:val="24"/>
        </w:rPr>
        <w:t xml:space="preserve"> </w:t>
      </w:r>
      <w:r>
        <w:rPr>
          <w:rFonts w:ascii="Times New Roman" w:hAnsi="Times New Roman"/>
          <w:sz w:val="24"/>
          <w:szCs w:val="24"/>
        </w:rPr>
        <w:t>Заявка</w:t>
      </w:r>
      <w:r w:rsidR="0001633C">
        <w:rPr>
          <w:rFonts w:ascii="Times New Roman" w:hAnsi="Times New Roman"/>
          <w:sz w:val="24"/>
          <w:szCs w:val="24"/>
        </w:rPr>
        <w:t xml:space="preserve"> и приложенные к ней</w:t>
      </w:r>
      <w:r>
        <w:rPr>
          <w:rFonts w:ascii="Times New Roman" w:hAnsi="Times New Roman"/>
          <w:sz w:val="24"/>
          <w:szCs w:val="24"/>
        </w:rPr>
        <w:t xml:space="preserve"> документы, содержащие </w:t>
      </w:r>
      <w:r w:rsidRPr="00016285">
        <w:rPr>
          <w:rFonts w:ascii="Times New Roman" w:hAnsi="Times New Roman"/>
          <w:sz w:val="24"/>
          <w:szCs w:val="24"/>
        </w:rPr>
        <w:t>персональные</w:t>
      </w:r>
      <w:r w:rsidRPr="00763084">
        <w:rPr>
          <w:rFonts w:ascii="Times New Roman" w:hAnsi="Times New Roman"/>
          <w:sz w:val="24"/>
          <w:szCs w:val="24"/>
        </w:rPr>
        <w:t xml:space="preserve"> данные уничтожаются в соответствии с законодательством</w:t>
      </w:r>
      <w:r w:rsidRPr="00BF05A2">
        <w:rPr>
          <w:rFonts w:ascii="Times New Roman" w:hAnsi="Times New Roman"/>
          <w:sz w:val="24"/>
          <w:szCs w:val="24"/>
        </w:rPr>
        <w:t xml:space="preserve"> РФ в 30-дневный срок.</w:t>
      </w:r>
    </w:p>
    <w:p w14:paraId="6F9DB387"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6.2. На лицевой стороне досье Клиента указывается наименование Клиента, номер договора Поручительства Фонда.</w:t>
      </w:r>
    </w:p>
    <w:p w14:paraId="0FFD36A2"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6.3. В досье Клиента должны быть включены следующие документы:</w:t>
      </w:r>
    </w:p>
    <w:p w14:paraId="0025B09C"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007F3F30">
        <w:rPr>
          <w:rFonts w:ascii="Times New Roman" w:hAnsi="Times New Roman"/>
          <w:sz w:val="24"/>
          <w:szCs w:val="24"/>
        </w:rPr>
        <w:t>З</w:t>
      </w:r>
      <w:r w:rsidRPr="00BF05A2">
        <w:rPr>
          <w:rFonts w:ascii="Times New Roman" w:hAnsi="Times New Roman"/>
          <w:sz w:val="24"/>
          <w:szCs w:val="24"/>
        </w:rPr>
        <w:t>аявка на получение Поручительства Фонда с включенными в нее документами;</w:t>
      </w:r>
    </w:p>
    <w:p w14:paraId="40F4F649"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заключения всех сотрудников Фонда, участвующих в рассмотрении Заявки;</w:t>
      </w:r>
    </w:p>
    <w:p w14:paraId="10992F68"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извещение Клиента о результате рассмотрения Заявки на получение Поручительства Фонда;</w:t>
      </w:r>
    </w:p>
    <w:p w14:paraId="5FBC6552"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оригиналы заключенных договоров</w:t>
      </w:r>
      <w:r w:rsidR="0001633C">
        <w:rPr>
          <w:rFonts w:ascii="Times New Roman" w:hAnsi="Times New Roman"/>
          <w:sz w:val="24"/>
          <w:szCs w:val="24"/>
        </w:rPr>
        <w:t xml:space="preserve"> с Фондом;</w:t>
      </w:r>
      <w:r w:rsidRPr="00BF05A2">
        <w:rPr>
          <w:rFonts w:ascii="Times New Roman" w:hAnsi="Times New Roman"/>
          <w:sz w:val="24"/>
          <w:szCs w:val="24"/>
        </w:rPr>
        <w:t xml:space="preserve"> </w:t>
      </w:r>
    </w:p>
    <w:p w14:paraId="5987F200"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прочие документы.</w:t>
      </w:r>
    </w:p>
    <w:p w14:paraId="4F5BC377"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6.4. В период действия Поручительства Фонда в досье Клиента  помещаются документы, оформленные в ходе переписки с Клиентом, а также прочие документы. </w:t>
      </w:r>
    </w:p>
    <w:p w14:paraId="0E66816D"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6.5. Сформированное досье Клиента, оригиналы документов, переданных по договору залога, хранятся в специальных запираемых шкафах Фонда. </w:t>
      </w:r>
    </w:p>
    <w:p w14:paraId="0D7FFA3C"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6.6.</w:t>
      </w:r>
      <w:r>
        <w:rPr>
          <w:rFonts w:ascii="Times New Roman" w:hAnsi="Times New Roman"/>
          <w:sz w:val="24"/>
          <w:szCs w:val="24"/>
        </w:rPr>
        <w:t> </w:t>
      </w:r>
      <w:r w:rsidRPr="00BF05A2">
        <w:rPr>
          <w:rFonts w:ascii="Times New Roman" w:hAnsi="Times New Roman"/>
          <w:sz w:val="24"/>
          <w:szCs w:val="24"/>
        </w:rPr>
        <w:t>Все документы, полученные от Клиента, а также его поручителей, залогодателей, являются конфиденциальной информацией.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в Фонде к информации, содержащейся в досье Клиента.</w:t>
      </w:r>
    </w:p>
    <w:p w14:paraId="01AF75CA"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6.7. Передача досье и документов из досье другим лицам и организациям осуществляется только по распоряжению директора Фонда по письменному запросу соответствующей организации с обоснованием необходимости получения соответствующих документов с составлением описи переданных документов в соответствии с законодательством РФ.</w:t>
      </w:r>
    </w:p>
    <w:p w14:paraId="43467D61" w14:textId="77777777" w:rsidR="00F86587" w:rsidRPr="00BF05A2" w:rsidRDefault="00F86587" w:rsidP="00E203DA">
      <w:pPr>
        <w:autoSpaceDE w:val="0"/>
        <w:autoSpaceDN w:val="0"/>
        <w:adjustRightInd w:val="0"/>
        <w:spacing w:after="0" w:line="240" w:lineRule="auto"/>
        <w:jc w:val="both"/>
        <w:rPr>
          <w:rFonts w:ascii="Times New Roman" w:hAnsi="Times New Roman"/>
          <w:sz w:val="24"/>
          <w:szCs w:val="24"/>
          <w:lang w:eastAsia="ru-RU"/>
        </w:rPr>
      </w:pPr>
      <w:r w:rsidRPr="00925AD9">
        <w:rPr>
          <w:rFonts w:ascii="Times New Roman" w:hAnsi="Times New Roman"/>
          <w:sz w:val="24"/>
          <w:szCs w:val="24"/>
        </w:rPr>
        <w:t xml:space="preserve">              </w:t>
      </w:r>
      <w:r w:rsidRPr="00BF05A2">
        <w:rPr>
          <w:rFonts w:ascii="Times New Roman" w:hAnsi="Times New Roman"/>
          <w:sz w:val="24"/>
          <w:szCs w:val="24"/>
        </w:rPr>
        <w:t xml:space="preserve">В целях исполнения Фондом требований Федерального закона  </w:t>
      </w:r>
      <w:r>
        <w:rPr>
          <w:rFonts w:ascii="Times New Roman" w:hAnsi="Times New Roman"/>
          <w:sz w:val="24"/>
          <w:szCs w:val="24"/>
        </w:rPr>
        <w:t>№</w:t>
      </w:r>
      <w:r w:rsidRPr="00BF05A2">
        <w:rPr>
          <w:rFonts w:ascii="Times New Roman" w:hAnsi="Times New Roman"/>
          <w:sz w:val="24"/>
          <w:szCs w:val="24"/>
        </w:rPr>
        <w:t xml:space="preserve"> 209-ФЗ, а также принятого в соответствии с ним Приказа Министерства экономического развития Российской Федерации от </w:t>
      </w:r>
      <w:r>
        <w:rPr>
          <w:rFonts w:ascii="Times New Roman" w:hAnsi="Times New Roman"/>
          <w:sz w:val="24"/>
          <w:szCs w:val="24"/>
        </w:rPr>
        <w:t>19</w:t>
      </w:r>
      <w:r w:rsidRPr="00BF05A2">
        <w:rPr>
          <w:rFonts w:ascii="Times New Roman" w:hAnsi="Times New Roman"/>
          <w:sz w:val="24"/>
          <w:szCs w:val="24"/>
        </w:rPr>
        <w:t>.</w:t>
      </w:r>
      <w:r>
        <w:rPr>
          <w:rFonts w:ascii="Times New Roman" w:hAnsi="Times New Roman"/>
          <w:sz w:val="24"/>
          <w:szCs w:val="24"/>
        </w:rPr>
        <w:t>02.2020</w:t>
      </w:r>
      <w:r w:rsidRPr="00BF05A2">
        <w:rPr>
          <w:rFonts w:ascii="Times New Roman" w:hAnsi="Times New Roman"/>
          <w:sz w:val="24"/>
          <w:szCs w:val="24"/>
        </w:rPr>
        <w:t xml:space="preserve"> г. № </w:t>
      </w:r>
      <w:r>
        <w:rPr>
          <w:rFonts w:ascii="Times New Roman" w:hAnsi="Times New Roman"/>
          <w:sz w:val="24"/>
          <w:szCs w:val="24"/>
        </w:rPr>
        <w:t>77</w:t>
      </w:r>
      <w:r w:rsidRPr="00BF05A2">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eastAsia="ru-RU"/>
        </w:rPr>
        <w:t>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 и о внесении изменений и признании утратившими силу некоторых приказов Минэкономразвития России, устанавливающих требования по представлению информации в рамках мониторинга реализации мероприятий государственной поддержки малого и среднего предпринимательства</w:t>
      </w:r>
      <w:r>
        <w:rPr>
          <w:rFonts w:ascii="Times New Roman" w:hAnsi="Times New Roman"/>
          <w:sz w:val="24"/>
          <w:szCs w:val="24"/>
        </w:rPr>
        <w:t>»</w:t>
      </w:r>
      <w:r w:rsidRPr="00BF05A2">
        <w:rPr>
          <w:rFonts w:ascii="Times New Roman" w:hAnsi="Times New Roman"/>
          <w:sz w:val="24"/>
          <w:szCs w:val="24"/>
        </w:rPr>
        <w:t>, Фонд осуществляет передачу в АО «Корпорация «МСП» информацию об оказанной субъектам малого или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такой поддерж</w:t>
      </w:r>
      <w:r>
        <w:rPr>
          <w:rFonts w:ascii="Times New Roman" w:hAnsi="Times New Roman"/>
          <w:sz w:val="24"/>
          <w:szCs w:val="24"/>
        </w:rPr>
        <w:t xml:space="preserve">ки (далее – Отчетность Фонда). </w:t>
      </w:r>
      <w:r w:rsidRPr="00BF05A2">
        <w:rPr>
          <w:rFonts w:ascii="Times New Roman" w:hAnsi="Times New Roman"/>
          <w:sz w:val="24"/>
          <w:szCs w:val="24"/>
        </w:rPr>
        <w:t xml:space="preserve">Отчетность Фонда содержит, в том числе, конфиденциальную информацию, а именно: реквизиты договора, по которому предоставлено финансирование (дата, номер, </w:t>
      </w:r>
      <w:r w:rsidRPr="00BF05A2">
        <w:rPr>
          <w:rFonts w:ascii="Times New Roman" w:hAnsi="Times New Roman"/>
          <w:sz w:val="24"/>
          <w:szCs w:val="24"/>
        </w:rPr>
        <w:lastRenderedPageBreak/>
        <w:t>наименование финансовой организации), сумму финансирования, процентная ставка по которой привлечено финансирование. При передаче Отчетности Фонда в АО «Корпорацию «МСП» обеспечивается конфиденциальность информации, а также используются меры защиты информации, установленные действующим законодательством Российской Федерации.</w:t>
      </w:r>
    </w:p>
    <w:p w14:paraId="0244D886" w14:textId="77777777" w:rsidR="00F86587" w:rsidRPr="00BF05A2" w:rsidRDefault="00F86587" w:rsidP="00F3718B">
      <w:pPr>
        <w:pStyle w:val="a3"/>
        <w:ind w:firstLine="709"/>
        <w:jc w:val="both"/>
        <w:rPr>
          <w:rFonts w:ascii="Times New Roman" w:hAnsi="Times New Roman"/>
          <w:sz w:val="24"/>
          <w:szCs w:val="24"/>
        </w:rPr>
      </w:pPr>
      <w:r w:rsidRPr="00BF05A2">
        <w:rPr>
          <w:rFonts w:ascii="Times New Roman" w:hAnsi="Times New Roman"/>
          <w:sz w:val="24"/>
          <w:szCs w:val="24"/>
        </w:rPr>
        <w:t xml:space="preserve">6.8. По окончании действия Поручительства Фонда в досье помещается </w:t>
      </w:r>
      <w:r>
        <w:rPr>
          <w:rFonts w:ascii="Times New Roman" w:hAnsi="Times New Roman"/>
          <w:sz w:val="24"/>
          <w:szCs w:val="24"/>
        </w:rPr>
        <w:t>документ, подтверждающий прекращение Поручительства</w:t>
      </w:r>
      <w:r w:rsidRPr="00BF05A2">
        <w:rPr>
          <w:rFonts w:ascii="Times New Roman" w:hAnsi="Times New Roman"/>
          <w:sz w:val="24"/>
          <w:szCs w:val="24"/>
        </w:rPr>
        <w:t xml:space="preserve">. Досье сшивается и </w:t>
      </w:r>
      <w:r w:rsidRPr="00763084">
        <w:rPr>
          <w:rFonts w:ascii="Times New Roman" w:hAnsi="Times New Roman"/>
          <w:sz w:val="24"/>
          <w:szCs w:val="24"/>
        </w:rPr>
        <w:t>помещается в архив</w:t>
      </w:r>
      <w:r w:rsidRPr="001A2F94">
        <w:rPr>
          <w:rFonts w:ascii="Times New Roman" w:hAnsi="Times New Roman"/>
          <w:sz w:val="24"/>
          <w:szCs w:val="24"/>
        </w:rPr>
        <w:t>. Сформированное досье хранится в течение пяти лет</w:t>
      </w:r>
      <w:r w:rsidR="008137BD" w:rsidRPr="00A627DC">
        <w:rPr>
          <w:rFonts w:ascii="Times New Roman" w:hAnsi="Times New Roman"/>
          <w:sz w:val="24"/>
          <w:szCs w:val="24"/>
        </w:rPr>
        <w:t xml:space="preserve"> </w:t>
      </w:r>
      <w:r w:rsidR="008137BD">
        <w:rPr>
          <w:rFonts w:ascii="Times New Roman" w:hAnsi="Times New Roman"/>
          <w:sz w:val="24"/>
          <w:szCs w:val="24"/>
        </w:rPr>
        <w:t xml:space="preserve">после окончания </w:t>
      </w:r>
      <w:r w:rsidR="008D6E60">
        <w:rPr>
          <w:rFonts w:ascii="Times New Roman" w:hAnsi="Times New Roman"/>
          <w:sz w:val="24"/>
          <w:szCs w:val="24"/>
        </w:rPr>
        <w:t xml:space="preserve">прекращения Поручительства Фонда и уничтожается </w:t>
      </w:r>
      <w:r w:rsidR="00AF19AD">
        <w:rPr>
          <w:rFonts w:ascii="Times New Roman" w:hAnsi="Times New Roman"/>
          <w:sz w:val="24"/>
          <w:szCs w:val="24"/>
        </w:rPr>
        <w:t xml:space="preserve">в </w:t>
      </w:r>
      <w:r w:rsidR="00AF19AD" w:rsidRPr="00BF05A2">
        <w:rPr>
          <w:rFonts w:ascii="Times New Roman" w:hAnsi="Times New Roman"/>
          <w:sz w:val="24"/>
          <w:szCs w:val="24"/>
        </w:rPr>
        <w:t xml:space="preserve"> 30-дневный срок</w:t>
      </w:r>
      <w:r w:rsidR="00AF19AD">
        <w:rPr>
          <w:rFonts w:ascii="Times New Roman" w:hAnsi="Times New Roman"/>
          <w:sz w:val="24"/>
          <w:szCs w:val="24"/>
        </w:rPr>
        <w:t xml:space="preserve"> </w:t>
      </w:r>
      <w:r w:rsidR="008D6E60">
        <w:rPr>
          <w:rFonts w:ascii="Times New Roman" w:hAnsi="Times New Roman"/>
          <w:sz w:val="24"/>
          <w:szCs w:val="24"/>
        </w:rPr>
        <w:t xml:space="preserve">по истечении </w:t>
      </w:r>
      <w:r w:rsidR="00AF19AD">
        <w:rPr>
          <w:rFonts w:ascii="Times New Roman" w:hAnsi="Times New Roman"/>
          <w:sz w:val="24"/>
          <w:szCs w:val="24"/>
        </w:rPr>
        <w:t xml:space="preserve">указанного </w:t>
      </w:r>
      <w:r w:rsidR="008D6E60">
        <w:rPr>
          <w:rFonts w:ascii="Times New Roman" w:hAnsi="Times New Roman"/>
          <w:sz w:val="24"/>
          <w:szCs w:val="24"/>
        </w:rPr>
        <w:t>срока</w:t>
      </w:r>
      <w:r w:rsidRPr="001A2F94">
        <w:rPr>
          <w:rFonts w:ascii="Times New Roman" w:hAnsi="Times New Roman"/>
          <w:sz w:val="24"/>
          <w:szCs w:val="24"/>
        </w:rPr>
        <w:t>.</w:t>
      </w:r>
      <w:r w:rsidRPr="00BF05A2">
        <w:rPr>
          <w:rFonts w:ascii="Times New Roman" w:hAnsi="Times New Roman"/>
          <w:sz w:val="24"/>
          <w:szCs w:val="24"/>
        </w:rPr>
        <w:t xml:space="preserve"> </w:t>
      </w:r>
    </w:p>
    <w:p w14:paraId="26332E79" w14:textId="77777777" w:rsidR="00BC20F8" w:rsidRDefault="00F86587" w:rsidP="002B07C7">
      <w:pPr>
        <w:pStyle w:val="a3"/>
        <w:ind w:firstLine="709"/>
        <w:jc w:val="both"/>
        <w:rPr>
          <w:rFonts w:ascii="Times New Roman" w:hAnsi="Times New Roman"/>
          <w:sz w:val="24"/>
          <w:szCs w:val="24"/>
        </w:rPr>
      </w:pPr>
      <w:r w:rsidRPr="00BF05A2">
        <w:rPr>
          <w:rFonts w:ascii="Times New Roman" w:hAnsi="Times New Roman"/>
          <w:sz w:val="24"/>
          <w:szCs w:val="24"/>
        </w:rPr>
        <w:t>6.9. Уничтожение осуществляется комиссией, назначаемой директором Фонда, а также с привлечением сторонней организации методом</w:t>
      </w:r>
      <w:r w:rsidR="00417CF9">
        <w:rPr>
          <w:rFonts w:ascii="Times New Roman" w:hAnsi="Times New Roman"/>
          <w:sz w:val="24"/>
          <w:szCs w:val="24"/>
        </w:rPr>
        <w:t>,</w:t>
      </w:r>
      <w:r w:rsidRPr="00BF05A2">
        <w:rPr>
          <w:rFonts w:ascii="Times New Roman" w:hAnsi="Times New Roman"/>
          <w:sz w:val="24"/>
          <w:szCs w:val="24"/>
        </w:rPr>
        <w:t xml:space="preserve"> исключающим их восстановление (сжигание, </w:t>
      </w:r>
      <w:proofErr w:type="spellStart"/>
      <w:r w:rsidRPr="00BF05A2">
        <w:rPr>
          <w:rFonts w:ascii="Times New Roman" w:hAnsi="Times New Roman"/>
          <w:sz w:val="24"/>
          <w:szCs w:val="24"/>
        </w:rPr>
        <w:t>шредирование</w:t>
      </w:r>
      <w:proofErr w:type="spellEnd"/>
      <w:r w:rsidRPr="00BF05A2">
        <w:rPr>
          <w:rFonts w:ascii="Times New Roman" w:hAnsi="Times New Roman"/>
          <w:sz w:val="24"/>
          <w:szCs w:val="24"/>
        </w:rPr>
        <w:t>).</w:t>
      </w:r>
      <w:r w:rsidR="00910A46">
        <w:rPr>
          <w:rFonts w:ascii="Times New Roman" w:hAnsi="Times New Roman"/>
          <w:sz w:val="24"/>
          <w:szCs w:val="24"/>
        </w:rPr>
        <w:t xml:space="preserve"> </w:t>
      </w:r>
    </w:p>
    <w:p w14:paraId="148AAEBB" w14:textId="77777777" w:rsidR="00BC20F8" w:rsidRDefault="00BC20F8" w:rsidP="002B07C7">
      <w:pPr>
        <w:pStyle w:val="a3"/>
        <w:ind w:firstLine="709"/>
        <w:jc w:val="both"/>
        <w:rPr>
          <w:rFonts w:ascii="Times New Roman" w:hAnsi="Times New Roman"/>
          <w:sz w:val="24"/>
          <w:szCs w:val="24"/>
        </w:rPr>
      </w:pPr>
      <w:r w:rsidRPr="000464AB">
        <w:rPr>
          <w:rFonts w:ascii="Times New Roman" w:hAnsi="Times New Roman"/>
          <w:sz w:val="24"/>
          <w:szCs w:val="24"/>
        </w:rPr>
        <w:t>6.10. В случае передачи досье Клиента на архивное хранение в специализированную организацию порядок и сроки  хранения,  уничтожения определяются соответствующим договором и законодательством РФ.</w:t>
      </w:r>
    </w:p>
    <w:p w14:paraId="4BBF02A2" w14:textId="67C1D10C" w:rsidR="000F2F91" w:rsidRPr="00EB0112" w:rsidRDefault="00BC20F8" w:rsidP="00EB0112">
      <w:pPr>
        <w:pStyle w:val="a3"/>
        <w:ind w:firstLine="709"/>
        <w:jc w:val="both"/>
        <w:rPr>
          <w:rFonts w:ascii="Times New Roman" w:hAnsi="Times New Roman"/>
          <w:sz w:val="24"/>
          <w:szCs w:val="24"/>
        </w:rPr>
      </w:pPr>
      <w:r>
        <w:rPr>
          <w:rFonts w:ascii="Times New Roman" w:hAnsi="Times New Roman"/>
          <w:sz w:val="24"/>
          <w:szCs w:val="24"/>
        </w:rPr>
        <w:t xml:space="preserve"> </w:t>
      </w:r>
    </w:p>
    <w:p w14:paraId="595D44D3" w14:textId="77777777" w:rsidR="00F86587" w:rsidRPr="00BF05A2" w:rsidRDefault="00F86587" w:rsidP="00E0577A">
      <w:pPr>
        <w:widowControl w:val="0"/>
        <w:autoSpaceDE w:val="0"/>
        <w:autoSpaceDN w:val="0"/>
        <w:adjustRightInd w:val="0"/>
        <w:ind w:firstLine="709"/>
        <w:jc w:val="center"/>
        <w:rPr>
          <w:rFonts w:ascii="Times New Roman" w:hAnsi="Times New Roman"/>
          <w:b/>
          <w:color w:val="FF0000"/>
          <w:sz w:val="24"/>
          <w:szCs w:val="24"/>
        </w:rPr>
      </w:pPr>
      <w:r w:rsidRPr="00BF05A2">
        <w:rPr>
          <w:rFonts w:ascii="Times New Roman" w:hAnsi="Times New Roman"/>
          <w:b/>
          <w:sz w:val="24"/>
          <w:szCs w:val="24"/>
        </w:rPr>
        <w:t xml:space="preserve">7. Порядок выполнения Фондом обязательств по выданному поручительству </w:t>
      </w:r>
    </w:p>
    <w:p w14:paraId="6A2638B4"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7.1. Фонд принимает требование Финансовой организации</w:t>
      </w:r>
      <w:r w:rsidR="00EA2FDC">
        <w:rPr>
          <w:rStyle w:val="aff"/>
          <w:rFonts w:ascii="Times New Roman" w:hAnsi="Times New Roman"/>
          <w:sz w:val="24"/>
          <w:szCs w:val="24"/>
        </w:rPr>
        <w:footnoteReference w:id="5"/>
      </w:r>
      <w:r w:rsidRPr="00BF05A2">
        <w:rPr>
          <w:rFonts w:ascii="Times New Roman" w:hAnsi="Times New Roman"/>
          <w:sz w:val="24"/>
          <w:szCs w:val="24"/>
        </w:rPr>
        <w:t xml:space="preserve">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Клиентом своих обязательств по договору о предоставлении банковской гарантии или 90 (девяноста) календарных дней с даты неисполнения Клиентом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Клиента, которые Финансовая организация должна была предпринять в соответствии с договором поручительства и (или) независимой гарантии.</w:t>
      </w:r>
    </w:p>
    <w:p w14:paraId="575A3A5D" w14:textId="77777777" w:rsidR="00F86587" w:rsidRPr="00BF05A2" w:rsidRDefault="00F86587" w:rsidP="00837113">
      <w:pPr>
        <w:pStyle w:val="a3"/>
        <w:ind w:firstLine="709"/>
        <w:jc w:val="both"/>
        <w:rPr>
          <w:rFonts w:ascii="Times New Roman" w:hAnsi="Times New Roman"/>
          <w:sz w:val="24"/>
          <w:szCs w:val="24"/>
        </w:rPr>
      </w:pPr>
      <w:bookmarkStart w:id="1" w:name="Par4"/>
      <w:bookmarkEnd w:id="1"/>
      <w:r w:rsidRPr="00BF05A2">
        <w:rPr>
          <w:rFonts w:ascii="Times New Roman" w:hAnsi="Times New Roman"/>
          <w:sz w:val="24"/>
          <w:szCs w:val="24"/>
        </w:rPr>
        <w:t>7.2. Фонд принимает Требование финансовой организации при наличии следующих документов и информации:</w:t>
      </w:r>
    </w:p>
    <w:p w14:paraId="3B7DEDFB"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1) подтверждающих право Финансовой организации на получение суммы задолженности по договору:</w:t>
      </w:r>
    </w:p>
    <w:p w14:paraId="691F9B1C"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 копии договора поручительства и (или) договора независимой гарантии и обеспечительных договоров (со всеми изменениями и дополнениями);</w:t>
      </w:r>
    </w:p>
    <w:p w14:paraId="7C8E74B5"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копии документа подтверждающего правомочия лица на подписание Требования;</w:t>
      </w:r>
    </w:p>
    <w:p w14:paraId="00204768"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 расчета текущей суммы обязательства, подтверждающий не превышение размера предъявляемых Требований финансовой организации к задолженности Клиента;</w:t>
      </w:r>
    </w:p>
    <w:p w14:paraId="716019CD"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xml:space="preserve">г) расчета суммы, </w:t>
      </w:r>
      <w:proofErr w:type="spellStart"/>
      <w:r w:rsidRPr="00BF05A2">
        <w:rPr>
          <w:rFonts w:ascii="Times New Roman" w:hAnsi="Times New Roman"/>
          <w:sz w:val="24"/>
          <w:szCs w:val="24"/>
        </w:rPr>
        <w:t>истребуемой</w:t>
      </w:r>
      <w:proofErr w:type="spellEnd"/>
      <w:r w:rsidRPr="00BF05A2">
        <w:rPr>
          <w:rFonts w:ascii="Times New Roman" w:hAnsi="Times New Roman"/>
          <w:sz w:val="24"/>
          <w:szCs w:val="24"/>
        </w:rPr>
        <w:t xml:space="preserve"> к оплате, составленный на дату предъявления требования к Фонду, в виде отдельного документа;</w:t>
      </w:r>
    </w:p>
    <w:p w14:paraId="0ECAB015"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д) информации о реквизитах банковского счета Финансовой организации для перечисления денежных средств Фонда;</w:t>
      </w:r>
    </w:p>
    <w:p w14:paraId="10D1D8FE"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2) справка о целевом использовании кредита (займа)</w:t>
      </w:r>
      <w:r w:rsidR="00E726D8" w:rsidRPr="00E726D8">
        <w:rPr>
          <w:rFonts w:ascii="Times New Roman" w:hAnsi="Times New Roman"/>
          <w:sz w:val="24"/>
          <w:szCs w:val="24"/>
        </w:rPr>
        <w:t xml:space="preserve"> </w:t>
      </w:r>
      <w:r w:rsidR="00E726D8" w:rsidRPr="00604684">
        <w:rPr>
          <w:rFonts w:ascii="Times New Roman" w:hAnsi="Times New Roman"/>
          <w:sz w:val="24"/>
          <w:szCs w:val="24"/>
        </w:rPr>
        <w:t xml:space="preserve">(рекомендуемый образец приведен в </w:t>
      </w:r>
      <w:hyperlink r:id="rId12" w:history="1">
        <w:r w:rsidR="00E726D8" w:rsidRPr="00604684">
          <w:rPr>
            <w:rStyle w:val="afa"/>
            <w:rFonts w:ascii="Times New Roman" w:hAnsi="Times New Roman"/>
            <w:color w:val="auto"/>
            <w:sz w:val="24"/>
            <w:szCs w:val="24"/>
            <w:u w:val="none"/>
          </w:rPr>
          <w:t>приложении № 3</w:t>
        </w:r>
      </w:hyperlink>
      <w:r w:rsidR="00E726D8" w:rsidRPr="00604684">
        <w:rPr>
          <w:rFonts w:ascii="Times New Roman" w:hAnsi="Times New Roman"/>
          <w:sz w:val="24"/>
          <w:szCs w:val="24"/>
        </w:rPr>
        <w:t xml:space="preserve"> </w:t>
      </w:r>
      <w:r w:rsidR="00E726D8">
        <w:rPr>
          <w:rFonts w:ascii="Times New Roman" w:hAnsi="Times New Roman"/>
          <w:sz w:val="24"/>
          <w:szCs w:val="24"/>
        </w:rPr>
        <w:t xml:space="preserve">к Требованиям, </w:t>
      </w:r>
      <w:r w:rsidR="00E726D8" w:rsidRPr="00604684">
        <w:rPr>
          <w:rFonts w:ascii="Times New Roman" w:hAnsi="Times New Roman"/>
          <w:sz w:val="24"/>
          <w:szCs w:val="24"/>
        </w:rPr>
        <w:t xml:space="preserve">утвержденным </w:t>
      </w:r>
      <w:hyperlink r:id="rId13" w:history="1">
        <w:r w:rsidR="00E726D8" w:rsidRPr="00604684">
          <w:rPr>
            <w:rStyle w:val="afa"/>
            <w:rFonts w:ascii="Times New Roman" w:hAnsi="Times New Roman"/>
            <w:color w:val="auto"/>
            <w:sz w:val="24"/>
            <w:szCs w:val="24"/>
            <w:u w:val="none"/>
          </w:rPr>
          <w:t>Приказ</w:t>
        </w:r>
      </w:hyperlink>
      <w:r w:rsidR="00E726D8" w:rsidRPr="00604684">
        <w:rPr>
          <w:rFonts w:ascii="Times New Roman" w:hAnsi="Times New Roman"/>
          <w:sz w:val="24"/>
          <w:szCs w:val="24"/>
        </w:rPr>
        <w:t>ом Минэкономразвития России от 28.11.2016 № 763)</w:t>
      </w:r>
      <w:r w:rsidRPr="00BF05A2">
        <w:rPr>
          <w:rFonts w:ascii="Times New Roman" w:hAnsi="Times New Roman"/>
          <w:sz w:val="24"/>
          <w:szCs w:val="24"/>
        </w:rPr>
        <w:t>;</w:t>
      </w:r>
    </w:p>
    <w:p w14:paraId="5D7E4710"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3) подтверждающих выполнение Финансовой организацией мер, направленных на получение невозвращенной суммы обязательств, включая:</w:t>
      </w:r>
    </w:p>
    <w:p w14:paraId="507912E5"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w:t>
      </w:r>
      <w:r>
        <w:rPr>
          <w:rFonts w:ascii="Times New Roman" w:hAnsi="Times New Roman"/>
          <w:sz w:val="24"/>
          <w:szCs w:val="24"/>
        </w:rPr>
        <w:t> </w:t>
      </w:r>
      <w:r w:rsidRPr="00BF05A2">
        <w:rPr>
          <w:rFonts w:ascii="Times New Roman" w:hAnsi="Times New Roman"/>
          <w:sz w:val="24"/>
          <w:szCs w:val="24"/>
        </w:rPr>
        <w:t>информацию в произвольной форме (в виде отдельного документа) подтверждающую:</w:t>
      </w:r>
    </w:p>
    <w:p w14:paraId="4FD6AC1D"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требования Клиенту об исполнении нарушенных обязательств;</w:t>
      </w:r>
    </w:p>
    <w:p w14:paraId="7995B4F7" w14:textId="77777777"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lastRenderedPageBreak/>
        <w:t>- </w:t>
      </w:r>
      <w:r w:rsidRPr="00BF05A2">
        <w:rPr>
          <w:rFonts w:ascii="Times New Roman" w:hAnsi="Times New Roman"/>
          <w:sz w:val="24"/>
          <w:szCs w:val="24"/>
        </w:rPr>
        <w:t>списание денежных средств на условиях заранее данного акцепта со счетов Клиента и его поручителей (за исключением Фонда), открытых в Финансовой организации, а также со счетов, открытых в иных финансовых организациях (при наличии);</w:t>
      </w:r>
    </w:p>
    <w:p w14:paraId="7F4C5F2A"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досудебное обращение взыскания на предмет залога;</w:t>
      </w:r>
    </w:p>
    <w:p w14:paraId="2FEBBCC7"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удовлетворение требований путем зачета против требования Клиента, если требование Финансовой организации может быть удовлетворено путем зачета;</w:t>
      </w:r>
    </w:p>
    <w:p w14:paraId="01B5F524"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предъявление требований по поручительству и (или) независимой гарантии третьих лиц (за исключением Фонда);</w:t>
      </w:r>
    </w:p>
    <w:p w14:paraId="3C8A0732"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иска в суд о принудительном взыскании суммы задолженности с Клиента, поручителей (за исключением Фонда), об обращении взыскания на предмет залога, предъявление требований по независимой гарантии;</w:t>
      </w:r>
    </w:p>
    <w:p w14:paraId="1642EDF3"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выполнение ин</w:t>
      </w:r>
      <w:r>
        <w:rPr>
          <w:rFonts w:ascii="Times New Roman" w:hAnsi="Times New Roman"/>
          <w:sz w:val="24"/>
          <w:szCs w:val="24"/>
        </w:rPr>
        <w:t>ых мер и достигнутые результаты.</w:t>
      </w:r>
    </w:p>
    <w:p w14:paraId="20AF3329"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выписку по счетам по учету обеспечения исполнения обязательств Клиента;</w:t>
      </w:r>
    </w:p>
    <w:p w14:paraId="7C4A61FD"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w:t>
      </w:r>
      <w:r>
        <w:rPr>
          <w:rFonts w:ascii="Times New Roman" w:hAnsi="Times New Roman"/>
          <w:sz w:val="24"/>
          <w:szCs w:val="24"/>
        </w:rPr>
        <w:t> </w:t>
      </w:r>
      <w:r w:rsidRPr="00BF05A2">
        <w:rPr>
          <w:rFonts w:ascii="Times New Roman" w:hAnsi="Times New Roman"/>
          <w:sz w:val="24"/>
          <w:szCs w:val="24"/>
        </w:rPr>
        <w:t>копию требования Финансовой организации к Клиенту об исполнении нарушенных обязательств (с подтверждением ее направления Клиенту), а также, при наличии, копию ответа Клиента на указанное требование Финансовой организации;</w:t>
      </w:r>
    </w:p>
    <w:p w14:paraId="4C9E2CA8"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г)</w:t>
      </w:r>
      <w:r>
        <w:rPr>
          <w:rFonts w:ascii="Times New Roman" w:hAnsi="Times New Roman"/>
          <w:sz w:val="24"/>
          <w:szCs w:val="24"/>
        </w:rPr>
        <w:t> </w:t>
      </w:r>
      <w:r w:rsidRPr="00BF05A2">
        <w:rPr>
          <w:rFonts w:ascii="Times New Roman" w:hAnsi="Times New Roman"/>
          <w:sz w:val="24"/>
          <w:szCs w:val="24"/>
        </w:rPr>
        <w:t>копии документов, подтверждающих предпринятые Финансовой организацией меры по взысканию просроченной задолженности Клиента по основному договору путем предъявления требования о списании денежных средств с банковского счета Клиента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B240BB6"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д)</w:t>
      </w:r>
      <w:r>
        <w:rPr>
          <w:rFonts w:ascii="Times New Roman" w:hAnsi="Times New Roman"/>
          <w:sz w:val="24"/>
          <w:szCs w:val="24"/>
        </w:rPr>
        <w:t> </w:t>
      </w:r>
      <w:r w:rsidRPr="00BF05A2">
        <w:rPr>
          <w:rFonts w:ascii="Times New Roman" w:hAnsi="Times New Roman"/>
          <w:sz w:val="24"/>
          <w:szCs w:val="24"/>
        </w:rPr>
        <w:t>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Клиента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60E2276C" w14:textId="77777777"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t>е) </w:t>
      </w:r>
      <w:r w:rsidRPr="00BF05A2">
        <w:rPr>
          <w:rFonts w:ascii="Times New Roman" w:hAnsi="Times New Roman"/>
          <w:sz w:val="24"/>
          <w:szCs w:val="24"/>
        </w:rPr>
        <w:t>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Клиента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5F0F400F"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ж)</w:t>
      </w:r>
      <w:r>
        <w:rPr>
          <w:rFonts w:ascii="Times New Roman" w:hAnsi="Times New Roman"/>
          <w:sz w:val="24"/>
          <w:szCs w:val="24"/>
        </w:rPr>
        <w:t> </w:t>
      </w:r>
      <w:r w:rsidRPr="00BF05A2">
        <w:rPr>
          <w:rFonts w:ascii="Times New Roman" w:hAnsi="Times New Roman"/>
          <w:sz w:val="24"/>
          <w:szCs w:val="24"/>
        </w:rPr>
        <w:t xml:space="preserve">копии исковых заявлений о взыскании задолженности с Клиента,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w:t>
      </w:r>
      <w:r w:rsidRPr="00BF05A2">
        <w:rPr>
          <w:rFonts w:ascii="Times New Roman" w:hAnsi="Times New Roman"/>
          <w:sz w:val="24"/>
          <w:szCs w:val="24"/>
        </w:rPr>
        <w:lastRenderedPageBreak/>
        <w:t>документов - копией электронного подтверждения электронной системы о поступлении документов в суд.</w:t>
      </w:r>
    </w:p>
    <w:p w14:paraId="671979E1" w14:textId="77777777" w:rsidR="00F86587" w:rsidRPr="00BF05A2" w:rsidRDefault="00F86587" w:rsidP="00837113">
      <w:pPr>
        <w:pStyle w:val="a3"/>
        <w:ind w:firstLine="709"/>
        <w:jc w:val="both"/>
        <w:rPr>
          <w:rFonts w:ascii="Times New Roman" w:hAnsi="Times New Roman"/>
          <w:sz w:val="24"/>
          <w:szCs w:val="24"/>
        </w:rPr>
      </w:pPr>
      <w:bookmarkStart w:id="2" w:name="Par33"/>
      <w:bookmarkEnd w:id="2"/>
      <w:r w:rsidRPr="00BF05A2">
        <w:rPr>
          <w:rFonts w:ascii="Times New Roman" w:hAnsi="Times New Roman"/>
          <w:sz w:val="24"/>
          <w:szCs w:val="24"/>
        </w:rPr>
        <w:t>7</w:t>
      </w:r>
      <w:r>
        <w:rPr>
          <w:rFonts w:ascii="Times New Roman" w:hAnsi="Times New Roman"/>
          <w:sz w:val="24"/>
          <w:szCs w:val="24"/>
        </w:rPr>
        <w:t>.3. </w:t>
      </w:r>
      <w:r w:rsidRPr="00BF05A2">
        <w:rPr>
          <w:rFonts w:ascii="Times New Roman" w:hAnsi="Times New Roman"/>
          <w:sz w:val="24"/>
          <w:szCs w:val="24"/>
        </w:rPr>
        <w:t xml:space="preserve">Документы, представляемые с Требованием </w:t>
      </w:r>
      <w:r w:rsidR="0073161D">
        <w:rPr>
          <w:rFonts w:ascii="Times New Roman" w:hAnsi="Times New Roman"/>
          <w:sz w:val="24"/>
          <w:szCs w:val="24"/>
        </w:rPr>
        <w:t>Ф</w:t>
      </w:r>
      <w:r w:rsidRPr="00BF05A2">
        <w:rPr>
          <w:rFonts w:ascii="Times New Roman" w:hAnsi="Times New Roman"/>
          <w:sz w:val="24"/>
          <w:szCs w:val="24"/>
        </w:rPr>
        <w:t>инансовой организации к Фонду, должны быть подписаны уполномоченным лицом и скреплены печатью Финансовой организации.</w:t>
      </w:r>
    </w:p>
    <w:p w14:paraId="5765A54C"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7</w:t>
      </w:r>
      <w:r>
        <w:rPr>
          <w:rFonts w:ascii="Times New Roman" w:hAnsi="Times New Roman"/>
          <w:sz w:val="24"/>
          <w:szCs w:val="24"/>
        </w:rPr>
        <w:t>.4. </w:t>
      </w:r>
      <w:r w:rsidRPr="00BF05A2">
        <w:rPr>
          <w:rFonts w:ascii="Times New Roman" w:hAnsi="Times New Roman"/>
          <w:sz w:val="24"/>
          <w:szCs w:val="24"/>
        </w:rPr>
        <w:t>Фонд в срок, не превышающий 15 (пятнадцати) рабочих дней с даты получения Требования финансовой организации, а также вышеуказанных документов и информации,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71833869"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указанные банковские счета.</w:t>
      </w:r>
    </w:p>
    <w:p w14:paraId="52181240" w14:textId="77777777" w:rsidR="00F86587" w:rsidRPr="00935EBD" w:rsidRDefault="00F86587" w:rsidP="00AF3659">
      <w:pPr>
        <w:pStyle w:val="a3"/>
        <w:ind w:firstLine="709"/>
        <w:jc w:val="both"/>
        <w:rPr>
          <w:rFonts w:ascii="Times New Roman" w:hAnsi="Times New Roman"/>
          <w:sz w:val="24"/>
          <w:szCs w:val="24"/>
        </w:rPr>
      </w:pPr>
      <w:r w:rsidRPr="00BF05A2">
        <w:rPr>
          <w:rFonts w:ascii="Times New Roman" w:hAnsi="Times New Roman"/>
          <w:sz w:val="24"/>
          <w:szCs w:val="24"/>
        </w:rPr>
        <w:t>7.5. Обязательства Фонда считаются исполненными надлежащим образом с момента зачисления денежных средств на счет Финансовой организации.</w:t>
      </w:r>
    </w:p>
    <w:p w14:paraId="79D4E9F9" w14:textId="77777777" w:rsidR="000F2F91" w:rsidRDefault="000F2F91" w:rsidP="00942750">
      <w:pPr>
        <w:widowControl w:val="0"/>
        <w:autoSpaceDE w:val="0"/>
        <w:autoSpaceDN w:val="0"/>
        <w:adjustRightInd w:val="0"/>
        <w:spacing w:after="0" w:line="240" w:lineRule="auto"/>
        <w:rPr>
          <w:rFonts w:ascii="Times New Roman" w:hAnsi="Times New Roman"/>
          <w:b/>
          <w:sz w:val="24"/>
          <w:szCs w:val="24"/>
        </w:rPr>
      </w:pPr>
    </w:p>
    <w:p w14:paraId="6D7886AF" w14:textId="77777777" w:rsidR="00F86587" w:rsidRDefault="00F86587" w:rsidP="005B0D2A">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8. Особенности </w:t>
      </w:r>
      <w:r w:rsidR="005B0D2A">
        <w:rPr>
          <w:rFonts w:ascii="Times New Roman" w:hAnsi="Times New Roman"/>
          <w:b/>
          <w:sz w:val="24"/>
          <w:szCs w:val="24"/>
        </w:rPr>
        <w:t xml:space="preserve">порядка выполнения Фондом обязательств </w:t>
      </w:r>
      <w:r>
        <w:rPr>
          <w:rFonts w:ascii="Times New Roman" w:hAnsi="Times New Roman"/>
          <w:b/>
          <w:sz w:val="24"/>
          <w:szCs w:val="24"/>
        </w:rPr>
        <w:t xml:space="preserve"> перед </w:t>
      </w:r>
      <w:r w:rsidR="00EA2FDC">
        <w:rPr>
          <w:rFonts w:ascii="Times New Roman" w:hAnsi="Times New Roman"/>
          <w:b/>
          <w:sz w:val="24"/>
          <w:szCs w:val="24"/>
        </w:rPr>
        <w:t>МКК ТОФПМП</w:t>
      </w:r>
      <w:r w:rsidR="005B0D2A">
        <w:rPr>
          <w:rFonts w:ascii="Times New Roman" w:hAnsi="Times New Roman"/>
          <w:b/>
          <w:sz w:val="24"/>
          <w:szCs w:val="24"/>
        </w:rPr>
        <w:t xml:space="preserve"> </w:t>
      </w:r>
      <w:r w:rsidR="005B0D2A" w:rsidRPr="00BF05A2">
        <w:rPr>
          <w:rFonts w:ascii="Times New Roman" w:hAnsi="Times New Roman"/>
          <w:b/>
          <w:sz w:val="24"/>
          <w:szCs w:val="24"/>
        </w:rPr>
        <w:t>по выданному поручительству</w:t>
      </w:r>
    </w:p>
    <w:p w14:paraId="43D3CD8E" w14:textId="77777777" w:rsidR="005B0D2A" w:rsidRDefault="005B0D2A" w:rsidP="005B0D2A">
      <w:pPr>
        <w:widowControl w:val="0"/>
        <w:autoSpaceDE w:val="0"/>
        <w:autoSpaceDN w:val="0"/>
        <w:adjustRightInd w:val="0"/>
        <w:spacing w:after="0" w:line="240" w:lineRule="auto"/>
        <w:ind w:firstLine="709"/>
        <w:jc w:val="center"/>
        <w:rPr>
          <w:rFonts w:ascii="Times New Roman" w:hAnsi="Times New Roman"/>
          <w:b/>
          <w:sz w:val="24"/>
          <w:szCs w:val="24"/>
        </w:rPr>
      </w:pPr>
    </w:p>
    <w:p w14:paraId="2F8187D8" w14:textId="77777777" w:rsidR="00F86587" w:rsidRDefault="00F86587" w:rsidP="00FF60AA">
      <w:pPr>
        <w:tabs>
          <w:tab w:val="left" w:pos="904"/>
        </w:tabs>
        <w:spacing w:after="0" w:line="240" w:lineRule="auto"/>
        <w:ind w:firstLine="709"/>
        <w:jc w:val="both"/>
        <w:rPr>
          <w:rFonts w:ascii="Times New Roman" w:hAnsi="Times New Roman"/>
          <w:sz w:val="24"/>
          <w:szCs w:val="24"/>
        </w:rPr>
      </w:pPr>
      <w:r w:rsidRPr="00EB4FCA">
        <w:rPr>
          <w:rFonts w:ascii="Times New Roman" w:hAnsi="Times New Roman"/>
          <w:sz w:val="24"/>
          <w:szCs w:val="24"/>
        </w:rPr>
        <w:t>8.</w:t>
      </w:r>
      <w:r w:rsidR="005B0D2A">
        <w:rPr>
          <w:rFonts w:ascii="Times New Roman" w:hAnsi="Times New Roman"/>
          <w:sz w:val="24"/>
          <w:szCs w:val="24"/>
        </w:rPr>
        <w:t>1</w:t>
      </w:r>
      <w:r w:rsidRPr="00EB4FCA">
        <w:rPr>
          <w:rFonts w:ascii="Times New Roman" w:hAnsi="Times New Roman"/>
          <w:sz w:val="24"/>
          <w:szCs w:val="24"/>
        </w:rPr>
        <w:t>.  Право на предъявление требования МКК ТОФПМП к Фонду об исполнении Фондом обязательств по договору</w:t>
      </w:r>
      <w:r>
        <w:rPr>
          <w:rFonts w:ascii="Times New Roman" w:hAnsi="Times New Roman"/>
          <w:sz w:val="24"/>
          <w:szCs w:val="24"/>
        </w:rPr>
        <w:t xml:space="preserve"> поручительства возникает у </w:t>
      </w:r>
      <w:r>
        <w:rPr>
          <w:rFonts w:ascii="Times New Roman" w:hAnsi="Times New Roman"/>
          <w:sz w:val="24"/>
          <w:szCs w:val="24"/>
          <w:lang w:eastAsia="ru-RU"/>
        </w:rPr>
        <w:t>МКК ТОФПМП</w:t>
      </w:r>
      <w:r>
        <w:rPr>
          <w:rFonts w:ascii="Times New Roman" w:hAnsi="Times New Roman"/>
          <w:sz w:val="24"/>
          <w:szCs w:val="24"/>
        </w:rPr>
        <w:t xml:space="preserve"> после осуществления ей всех действий и мер по взысканию задолженности  в порядке и сроки, предусмотренные договором поручительства Фонда, а также при наличии решения рабочей группы по рассмотрению вопросов об обоснованности планируемых к предъявлению требований МКК ТОФПМП к Фонду  с рекомендацией МКК ТОФПМП  предъявить  требования к Фонду по договору поручительства.</w:t>
      </w:r>
    </w:p>
    <w:p w14:paraId="17453958" w14:textId="77777777" w:rsidR="00F86587" w:rsidRPr="00FD66C5" w:rsidRDefault="00F86587" w:rsidP="00FF60AA">
      <w:pPr>
        <w:tabs>
          <w:tab w:val="left" w:pos="9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24325">
        <w:rPr>
          <w:rFonts w:ascii="Times New Roman" w:hAnsi="Times New Roman"/>
          <w:sz w:val="24"/>
          <w:szCs w:val="24"/>
        </w:rPr>
        <w:t xml:space="preserve">Состав и порядок деятельности рабочей группы по рассмотрению вопросов об </w:t>
      </w:r>
      <w:r w:rsidRPr="00FD66C5">
        <w:rPr>
          <w:rFonts w:ascii="Times New Roman" w:hAnsi="Times New Roman"/>
          <w:sz w:val="24"/>
          <w:szCs w:val="24"/>
        </w:rPr>
        <w:t xml:space="preserve">обоснованности планируемых к предъявлению требований МКК ТОФПМП к Фонду утверждается приказом </w:t>
      </w:r>
      <w:r w:rsidR="00CB3579" w:rsidRPr="00FD66C5">
        <w:rPr>
          <w:rFonts w:ascii="Times New Roman" w:hAnsi="Times New Roman"/>
          <w:sz w:val="24"/>
          <w:szCs w:val="24"/>
        </w:rPr>
        <w:t>Министерства пром</w:t>
      </w:r>
      <w:r w:rsidR="00411ECB" w:rsidRPr="00FD66C5">
        <w:rPr>
          <w:rFonts w:ascii="Times New Roman" w:hAnsi="Times New Roman"/>
          <w:sz w:val="24"/>
          <w:szCs w:val="24"/>
        </w:rPr>
        <w:t xml:space="preserve">ышленности </w:t>
      </w:r>
      <w:r w:rsidR="00CB3579" w:rsidRPr="00FD66C5">
        <w:rPr>
          <w:rFonts w:ascii="Times New Roman" w:hAnsi="Times New Roman"/>
          <w:sz w:val="24"/>
          <w:szCs w:val="24"/>
        </w:rPr>
        <w:t xml:space="preserve"> и торг</w:t>
      </w:r>
      <w:r w:rsidR="00411ECB" w:rsidRPr="00FD66C5">
        <w:rPr>
          <w:rFonts w:ascii="Times New Roman" w:hAnsi="Times New Roman"/>
          <w:sz w:val="24"/>
          <w:szCs w:val="24"/>
        </w:rPr>
        <w:t xml:space="preserve">овли </w:t>
      </w:r>
      <w:r w:rsidR="00CB3579" w:rsidRPr="00FD66C5">
        <w:rPr>
          <w:rFonts w:ascii="Times New Roman" w:hAnsi="Times New Roman"/>
          <w:sz w:val="24"/>
          <w:szCs w:val="24"/>
        </w:rPr>
        <w:t xml:space="preserve"> Т</w:t>
      </w:r>
      <w:r w:rsidR="00411ECB" w:rsidRPr="00FD66C5">
        <w:rPr>
          <w:rFonts w:ascii="Times New Roman" w:hAnsi="Times New Roman"/>
          <w:sz w:val="24"/>
          <w:szCs w:val="24"/>
        </w:rPr>
        <w:t>ульской области</w:t>
      </w:r>
      <w:r w:rsidRPr="00FD66C5">
        <w:rPr>
          <w:rFonts w:ascii="Times New Roman" w:hAnsi="Times New Roman"/>
          <w:sz w:val="24"/>
          <w:szCs w:val="24"/>
        </w:rPr>
        <w:t>.</w:t>
      </w:r>
    </w:p>
    <w:p w14:paraId="55B5B092" w14:textId="77777777" w:rsidR="00F86587" w:rsidRDefault="00F86587" w:rsidP="00073B26">
      <w:pPr>
        <w:tabs>
          <w:tab w:val="left" w:pos="709"/>
          <w:tab w:val="left" w:pos="904"/>
        </w:tabs>
        <w:spacing w:after="0" w:line="240" w:lineRule="auto"/>
        <w:jc w:val="both"/>
        <w:rPr>
          <w:rFonts w:ascii="Times New Roman" w:hAnsi="Times New Roman"/>
          <w:sz w:val="24"/>
          <w:szCs w:val="24"/>
        </w:rPr>
      </w:pPr>
      <w:r w:rsidRPr="00FD66C5">
        <w:rPr>
          <w:rFonts w:ascii="Times New Roman" w:hAnsi="Times New Roman"/>
          <w:sz w:val="24"/>
          <w:szCs w:val="24"/>
        </w:rPr>
        <w:t xml:space="preserve">         </w:t>
      </w:r>
      <w:r w:rsidR="002F31DE">
        <w:rPr>
          <w:rFonts w:ascii="Times New Roman" w:hAnsi="Times New Roman"/>
          <w:sz w:val="24"/>
          <w:szCs w:val="24"/>
        </w:rPr>
        <w:t xml:space="preserve"> </w:t>
      </w:r>
      <w:r w:rsidR="00073B26">
        <w:rPr>
          <w:rFonts w:ascii="Times New Roman" w:hAnsi="Times New Roman"/>
          <w:sz w:val="24"/>
          <w:szCs w:val="24"/>
        </w:rPr>
        <w:t xml:space="preserve">  </w:t>
      </w:r>
      <w:r w:rsidRPr="00FD66C5">
        <w:rPr>
          <w:rFonts w:ascii="Times New Roman" w:hAnsi="Times New Roman"/>
          <w:sz w:val="24"/>
          <w:szCs w:val="24"/>
        </w:rPr>
        <w:t>8.</w:t>
      </w:r>
      <w:r w:rsidR="008D6B2A">
        <w:rPr>
          <w:rFonts w:ascii="Times New Roman" w:hAnsi="Times New Roman"/>
          <w:sz w:val="24"/>
          <w:szCs w:val="24"/>
        </w:rPr>
        <w:t>2</w:t>
      </w:r>
      <w:r w:rsidRPr="00FD66C5">
        <w:rPr>
          <w:rFonts w:ascii="Times New Roman" w:hAnsi="Times New Roman"/>
          <w:sz w:val="24"/>
          <w:szCs w:val="24"/>
        </w:rPr>
        <w:t>. Фонд принимает требование МКК ТОФПМП об исполнении обязательств по</w:t>
      </w:r>
      <w:r>
        <w:rPr>
          <w:rFonts w:ascii="Times New Roman" w:hAnsi="Times New Roman"/>
          <w:sz w:val="24"/>
          <w:szCs w:val="24"/>
        </w:rPr>
        <w:t xml:space="preserve"> договору Поручительства при наличии документов и информации</w:t>
      </w:r>
      <w:r w:rsidR="008D6B2A">
        <w:rPr>
          <w:rFonts w:ascii="Times New Roman" w:hAnsi="Times New Roman"/>
          <w:sz w:val="24"/>
          <w:szCs w:val="24"/>
        </w:rPr>
        <w:t xml:space="preserve">, указанной в п.7.2 настоящего Регламента  и </w:t>
      </w:r>
      <w:r>
        <w:rPr>
          <w:rFonts w:ascii="Times New Roman" w:hAnsi="Times New Roman"/>
          <w:sz w:val="24"/>
          <w:szCs w:val="24"/>
        </w:rPr>
        <w:t>положительного решения соответствующей рабочей группы по рассмотрению вопроса об обоснованности планируемого к предъявлению требования МКК ТОФПМП к Фонду.</w:t>
      </w:r>
    </w:p>
    <w:p w14:paraId="3643B572" w14:textId="77777777" w:rsidR="00F86587" w:rsidRDefault="008D6B2A" w:rsidP="00073B26">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73B26">
        <w:rPr>
          <w:rFonts w:ascii="Times New Roman" w:hAnsi="Times New Roman"/>
          <w:sz w:val="24"/>
          <w:szCs w:val="24"/>
        </w:rPr>
        <w:t xml:space="preserve"> </w:t>
      </w:r>
      <w:r w:rsidR="00F86587">
        <w:rPr>
          <w:rFonts w:ascii="Times New Roman" w:hAnsi="Times New Roman"/>
          <w:sz w:val="24"/>
          <w:szCs w:val="24"/>
        </w:rPr>
        <w:t>8.</w:t>
      </w:r>
      <w:r>
        <w:rPr>
          <w:rFonts w:ascii="Times New Roman" w:hAnsi="Times New Roman"/>
          <w:sz w:val="24"/>
          <w:szCs w:val="24"/>
        </w:rPr>
        <w:t>3</w:t>
      </w:r>
      <w:r w:rsidR="00F86587">
        <w:rPr>
          <w:rFonts w:ascii="Times New Roman" w:hAnsi="Times New Roman"/>
          <w:sz w:val="24"/>
          <w:szCs w:val="24"/>
        </w:rPr>
        <w:t>. Требование (претензия) МКК ТОФПМП к Фонду и все документы, представляемые с требованием (претензией), должны быть подписаны уполномоченным лицом и скреплены печатью МКК ТОФПМП.</w:t>
      </w:r>
    </w:p>
    <w:p w14:paraId="5E94992C" w14:textId="77777777" w:rsidR="00F86587" w:rsidRDefault="00073B26" w:rsidP="00FF60AA">
      <w:pPr>
        <w:tabs>
          <w:tab w:val="left" w:pos="90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 xml:space="preserve">Направление вышеуказанного требования, приравнивающегося </w:t>
      </w:r>
      <w:r w:rsidR="00F86587">
        <w:rPr>
          <w:rFonts w:ascii="Times New Roman" w:hAnsi="Times New Roman"/>
          <w:sz w:val="24"/>
          <w:szCs w:val="24"/>
        </w:rPr>
        <w:br/>
        <w:t>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подлежат оставлению без рассмотрения.</w:t>
      </w:r>
    </w:p>
    <w:p w14:paraId="05C5271F" w14:textId="77777777" w:rsidR="00F86587" w:rsidRDefault="00073B26" w:rsidP="00073B26">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Требование МКК ТОФПМП с прилагаемыми документами предъявляется путем его вручения Фонду по адресу места нахождения Фонда с получением отметки о его принятии Фондом либо направляется по почте заказным письмом с уведомлением о вручении.</w:t>
      </w:r>
    </w:p>
    <w:p w14:paraId="777A8695" w14:textId="77777777" w:rsidR="00F86587" w:rsidRDefault="00073B26" w:rsidP="00073B26">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Датой предъявления Фонду требования МКК ТОФПМП с прилагаемыми к нему документами считается дата их получения Фондом, а именно:</w:t>
      </w:r>
    </w:p>
    <w:p w14:paraId="3289F66B"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требования МКК ТОФПМП и приложенных к нему документов по почте – дата расписки Фонда в почтовом уведомлении о вручении/ дата возврата почтовым отделением требования и приложенных к нему документов по месту отправления, в случае уклонения Поручителя от получения такого отправления;</w:t>
      </w:r>
    </w:p>
    <w:p w14:paraId="71BF3D1C"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направлении требования МКК ТОФПМП и приложенных к нему документов </w:t>
      </w:r>
      <w:r>
        <w:rPr>
          <w:rFonts w:ascii="Times New Roman" w:hAnsi="Times New Roman"/>
          <w:sz w:val="24"/>
          <w:szCs w:val="24"/>
        </w:rPr>
        <w:lastRenderedPageBreak/>
        <w:t>уполномоченному представителю Фонда – дата расписки уполномоченного представителя Фонда в получении требования МКК ТОФПМП и приложенных к нему документов.</w:t>
      </w:r>
    </w:p>
    <w:p w14:paraId="50985DFF" w14:textId="77777777" w:rsidR="00F86587" w:rsidRPr="002B07C7" w:rsidRDefault="00073B26" w:rsidP="00073B26">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 xml:space="preserve">Предъявление требования МКК ТОФПМП не может осуществляться ранее предусмотренными договором займа первоначально установленных сроков исполнения обязательств Клиента, действовавших на момент вступления в силу договора Поручительства Фонда и Договора займа, за исключением случая досрочного истребования МКК ТОФПМП задолженности по Договору займа в соответствии с условиями Договора </w:t>
      </w:r>
      <w:r w:rsidR="00F86587" w:rsidRPr="002B07C7">
        <w:rPr>
          <w:rFonts w:ascii="Times New Roman" w:hAnsi="Times New Roman"/>
          <w:sz w:val="24"/>
          <w:szCs w:val="24"/>
        </w:rPr>
        <w:t>займа.</w:t>
      </w:r>
    </w:p>
    <w:p w14:paraId="005ADF2D" w14:textId="77777777" w:rsidR="00F86587" w:rsidRPr="00EB4FCA" w:rsidRDefault="006C78A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8.4. </w:t>
      </w:r>
      <w:r w:rsidR="00F86587" w:rsidRPr="002B07C7">
        <w:rPr>
          <w:rFonts w:ascii="Times New Roman" w:hAnsi="Times New Roman"/>
          <w:sz w:val="24"/>
          <w:szCs w:val="24"/>
        </w:rPr>
        <w:t>В случае если требование МКК ТОФПМП не соответствует требованиям, указанным в п.8.</w:t>
      </w:r>
      <w:r w:rsidR="008D6B2A">
        <w:rPr>
          <w:rFonts w:ascii="Times New Roman" w:hAnsi="Times New Roman"/>
          <w:sz w:val="24"/>
          <w:szCs w:val="24"/>
        </w:rPr>
        <w:t>2</w:t>
      </w:r>
      <w:r w:rsidR="00F86587" w:rsidRPr="002B07C7">
        <w:rPr>
          <w:rFonts w:ascii="Times New Roman" w:hAnsi="Times New Roman"/>
          <w:sz w:val="24"/>
          <w:szCs w:val="24"/>
        </w:rPr>
        <w:t>- 8.</w:t>
      </w:r>
      <w:r w:rsidR="008D6B2A">
        <w:rPr>
          <w:rFonts w:ascii="Times New Roman" w:hAnsi="Times New Roman"/>
          <w:sz w:val="24"/>
          <w:szCs w:val="24"/>
        </w:rPr>
        <w:t>3</w:t>
      </w:r>
      <w:r w:rsidR="00F86587" w:rsidRPr="002B07C7">
        <w:rPr>
          <w:rFonts w:ascii="Times New Roman" w:hAnsi="Times New Roman"/>
          <w:sz w:val="24"/>
          <w:szCs w:val="24"/>
        </w:rPr>
        <w:t xml:space="preserve"> </w:t>
      </w:r>
      <w:r w:rsidR="00F86587" w:rsidRPr="002B07C7">
        <w:rPr>
          <w:rFonts w:ascii="Times New Roman" w:hAnsi="Times New Roman"/>
          <w:bCs/>
          <w:sz w:val="24"/>
          <w:szCs w:val="24"/>
        </w:rPr>
        <w:t>настоящего</w:t>
      </w:r>
      <w:r w:rsidR="00F86587" w:rsidRPr="00EB4FCA">
        <w:rPr>
          <w:rFonts w:ascii="Times New Roman" w:hAnsi="Times New Roman"/>
          <w:sz w:val="24"/>
          <w:szCs w:val="24"/>
        </w:rPr>
        <w:t xml:space="preserve"> Регламента, Фонд не осуществляет выплату в пользу МКК ТОФПМП.</w:t>
      </w:r>
    </w:p>
    <w:p w14:paraId="3930652A"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sidRPr="00EB4FCA">
        <w:rPr>
          <w:rFonts w:ascii="Times New Roman" w:hAnsi="Times New Roman"/>
          <w:sz w:val="24"/>
          <w:szCs w:val="24"/>
        </w:rPr>
        <w:t>8.</w:t>
      </w:r>
      <w:r w:rsidR="006C78A7">
        <w:rPr>
          <w:rFonts w:ascii="Times New Roman" w:hAnsi="Times New Roman"/>
          <w:sz w:val="24"/>
          <w:szCs w:val="24"/>
        </w:rPr>
        <w:t>5</w:t>
      </w:r>
      <w:r w:rsidRPr="00EB4FCA">
        <w:rPr>
          <w:rFonts w:ascii="Times New Roman" w:hAnsi="Times New Roman"/>
          <w:sz w:val="24"/>
          <w:szCs w:val="24"/>
        </w:rPr>
        <w:t>. Фонд</w:t>
      </w:r>
      <w:r>
        <w:rPr>
          <w:rFonts w:ascii="Times New Roman" w:hAnsi="Times New Roman"/>
          <w:sz w:val="24"/>
          <w:szCs w:val="24"/>
        </w:rPr>
        <w:t xml:space="preserve">  обязан в срок, не превышающий 15 (Пятнадцати) рабочих дней с даты получения требования МКК ТОФПМП, а также документов и информации, указанных </w:t>
      </w:r>
      <w:r w:rsidRPr="00247158">
        <w:rPr>
          <w:rFonts w:ascii="Times New Roman" w:hAnsi="Times New Roman"/>
          <w:sz w:val="24"/>
          <w:szCs w:val="24"/>
        </w:rPr>
        <w:t xml:space="preserve">в </w:t>
      </w:r>
      <w:r>
        <w:rPr>
          <w:rFonts w:ascii="Times New Roman" w:hAnsi="Times New Roman"/>
          <w:sz w:val="24"/>
          <w:szCs w:val="24"/>
        </w:rPr>
        <w:t>п.8</w:t>
      </w:r>
      <w:r w:rsidRPr="00247158">
        <w:rPr>
          <w:rFonts w:ascii="Times New Roman" w:hAnsi="Times New Roman"/>
          <w:sz w:val="24"/>
          <w:szCs w:val="24"/>
        </w:rPr>
        <w:t>.</w:t>
      </w:r>
      <w:r w:rsidR="006C78A7">
        <w:rPr>
          <w:rFonts w:ascii="Times New Roman" w:hAnsi="Times New Roman"/>
          <w:sz w:val="24"/>
          <w:szCs w:val="24"/>
        </w:rPr>
        <w:t>2</w:t>
      </w:r>
      <w:r w:rsidRPr="00247158">
        <w:rPr>
          <w:rFonts w:ascii="Times New Roman" w:hAnsi="Times New Roman"/>
          <w:sz w:val="24"/>
          <w:szCs w:val="24"/>
        </w:rPr>
        <w:t>.</w:t>
      </w:r>
      <w:r>
        <w:rPr>
          <w:rFonts w:ascii="Times New Roman" w:hAnsi="Times New Roman"/>
          <w:sz w:val="24"/>
          <w:szCs w:val="24"/>
        </w:rPr>
        <w:t xml:space="preserve"> настоящего Регламента, рассмотреть их и уведомить </w:t>
      </w:r>
      <w:r>
        <w:rPr>
          <w:rFonts w:ascii="Times New Roman" w:hAnsi="Times New Roman"/>
          <w:sz w:val="24"/>
          <w:szCs w:val="24"/>
          <w:lang w:eastAsia="ru-RU"/>
        </w:rPr>
        <w:t>МКК ТОФПМП</w:t>
      </w:r>
      <w:r>
        <w:rPr>
          <w:rFonts w:ascii="Times New Roman" w:hAnsi="Times New Roman"/>
          <w:sz w:val="24"/>
          <w:szCs w:val="24"/>
        </w:rPr>
        <w:t xml:space="preserve"> о принятом решении, при этом в случае наличия возражений Фонд направляет в </w:t>
      </w:r>
      <w:r>
        <w:rPr>
          <w:rFonts w:ascii="Times New Roman" w:hAnsi="Times New Roman"/>
          <w:sz w:val="24"/>
          <w:szCs w:val="24"/>
          <w:lang w:eastAsia="ru-RU"/>
        </w:rPr>
        <w:t>МКК ТОФПМП</w:t>
      </w:r>
      <w:r>
        <w:rPr>
          <w:rFonts w:ascii="Times New Roman" w:hAnsi="Times New Roman"/>
          <w:sz w:val="24"/>
          <w:szCs w:val="24"/>
        </w:rPr>
        <w:t xml:space="preserve"> письмо с указанием всех имеющихся возражений.</w:t>
      </w:r>
    </w:p>
    <w:p w14:paraId="10A5CF5C"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требований МКК ТОФПМП перечисляет денежные средства на указанные банковские счета.</w:t>
      </w:r>
    </w:p>
    <w:p w14:paraId="4410A8C8"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Обязательства Фонда по Договору поручительства в отношении требования МКК ТОФПМП считаются исполненными надлежащим образом </w:t>
      </w:r>
      <w:r>
        <w:rPr>
          <w:rFonts w:ascii="Times New Roman" w:hAnsi="Times New Roman"/>
          <w:sz w:val="24"/>
          <w:szCs w:val="24"/>
        </w:rPr>
        <w:br/>
        <w:t xml:space="preserve">с момента зачисления денежных средств на счет </w:t>
      </w:r>
      <w:r>
        <w:rPr>
          <w:rFonts w:ascii="Times New Roman" w:hAnsi="Times New Roman"/>
          <w:sz w:val="24"/>
          <w:szCs w:val="24"/>
          <w:lang w:eastAsia="ru-RU"/>
        </w:rPr>
        <w:t>МКК ТОФПМП</w:t>
      </w:r>
      <w:r>
        <w:rPr>
          <w:rFonts w:ascii="Times New Roman" w:hAnsi="Times New Roman"/>
          <w:sz w:val="24"/>
          <w:szCs w:val="24"/>
        </w:rPr>
        <w:t>.</w:t>
      </w:r>
    </w:p>
    <w:p w14:paraId="4E27C883" w14:textId="77777777" w:rsidR="00F86587" w:rsidRDefault="00F86587" w:rsidP="00FF60AA">
      <w:pPr>
        <w:tabs>
          <w:tab w:val="left" w:pos="90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B2203">
        <w:rPr>
          <w:rFonts w:ascii="Times New Roman" w:hAnsi="Times New Roman"/>
          <w:bCs/>
          <w:sz w:val="24"/>
          <w:szCs w:val="24"/>
        </w:rPr>
        <w:t>8.</w:t>
      </w:r>
      <w:r w:rsidR="006C78A7">
        <w:rPr>
          <w:rFonts w:ascii="Times New Roman" w:hAnsi="Times New Roman"/>
          <w:bCs/>
          <w:sz w:val="24"/>
          <w:szCs w:val="24"/>
        </w:rPr>
        <w:t>6</w:t>
      </w:r>
      <w:r w:rsidRPr="002C0AFE">
        <w:rPr>
          <w:rFonts w:ascii="Times New Roman" w:hAnsi="Times New Roman"/>
          <w:bCs/>
          <w:sz w:val="24"/>
          <w:szCs w:val="24"/>
        </w:rPr>
        <w:t xml:space="preserve">. Положения раздела 8  настоящего Регламента являются специальными по отношению к </w:t>
      </w:r>
      <w:r w:rsidR="008D6B2A">
        <w:rPr>
          <w:rFonts w:ascii="Times New Roman" w:hAnsi="Times New Roman"/>
          <w:bCs/>
          <w:sz w:val="24"/>
          <w:szCs w:val="24"/>
        </w:rPr>
        <w:t xml:space="preserve">общим </w:t>
      </w:r>
      <w:r w:rsidRPr="002C0AFE">
        <w:rPr>
          <w:rFonts w:ascii="Times New Roman" w:hAnsi="Times New Roman"/>
          <w:bCs/>
          <w:sz w:val="24"/>
          <w:szCs w:val="24"/>
        </w:rPr>
        <w:t xml:space="preserve">положениям </w:t>
      </w:r>
      <w:r w:rsidR="008D6B2A">
        <w:rPr>
          <w:rFonts w:ascii="Times New Roman" w:hAnsi="Times New Roman"/>
          <w:bCs/>
          <w:sz w:val="24"/>
          <w:szCs w:val="24"/>
        </w:rPr>
        <w:t xml:space="preserve">раздела 7 настоящего </w:t>
      </w:r>
      <w:r w:rsidRPr="002C0AFE">
        <w:rPr>
          <w:rFonts w:ascii="Times New Roman" w:hAnsi="Times New Roman"/>
          <w:bCs/>
          <w:sz w:val="24"/>
          <w:szCs w:val="24"/>
        </w:rPr>
        <w:t>Регламента</w:t>
      </w:r>
      <w:r w:rsidR="00BB2203" w:rsidRPr="002C0AFE">
        <w:rPr>
          <w:rFonts w:ascii="Times New Roman" w:hAnsi="Times New Roman"/>
          <w:bCs/>
          <w:sz w:val="24"/>
          <w:szCs w:val="24"/>
        </w:rPr>
        <w:t xml:space="preserve">, </w:t>
      </w:r>
      <w:r w:rsidRPr="002C0AFE">
        <w:rPr>
          <w:rFonts w:ascii="Times New Roman" w:hAnsi="Times New Roman"/>
          <w:bCs/>
          <w:sz w:val="24"/>
          <w:szCs w:val="24"/>
        </w:rPr>
        <w:t>и в случае противоречия между общими и специальными положениями Регла</w:t>
      </w:r>
      <w:r w:rsidR="001F7413" w:rsidRPr="002C0AFE">
        <w:rPr>
          <w:rFonts w:ascii="Times New Roman" w:hAnsi="Times New Roman"/>
          <w:bCs/>
          <w:sz w:val="24"/>
          <w:szCs w:val="24"/>
        </w:rPr>
        <w:t>мента, применяются специальные.</w:t>
      </w:r>
      <w:r w:rsidR="006521B4" w:rsidRPr="002C0AFE">
        <w:rPr>
          <w:rFonts w:ascii="Times New Roman" w:hAnsi="Times New Roman"/>
          <w:bCs/>
          <w:sz w:val="24"/>
          <w:szCs w:val="24"/>
        </w:rPr>
        <w:t xml:space="preserve"> </w:t>
      </w:r>
    </w:p>
    <w:p w14:paraId="67442AD8" w14:textId="77777777" w:rsidR="008E48D6" w:rsidRDefault="008E48D6" w:rsidP="004A0B74">
      <w:pPr>
        <w:spacing w:after="0" w:line="240" w:lineRule="auto"/>
        <w:jc w:val="both"/>
        <w:rPr>
          <w:rFonts w:ascii="Times New Roman" w:hAnsi="Times New Roman"/>
          <w:sz w:val="24"/>
          <w:szCs w:val="24"/>
          <w:lang w:eastAsia="ru-RU"/>
        </w:rPr>
      </w:pPr>
    </w:p>
    <w:p w14:paraId="3D2C97D4" w14:textId="77777777" w:rsidR="008560DE" w:rsidRDefault="00045BD3" w:rsidP="002E3F84">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9. </w:t>
      </w:r>
      <w:r w:rsidRPr="005D753F">
        <w:rPr>
          <w:rFonts w:ascii="Times New Roman" w:hAnsi="Times New Roman"/>
          <w:b/>
          <w:sz w:val="24"/>
          <w:szCs w:val="24"/>
        </w:rPr>
        <w:t>Особенности пред</w:t>
      </w:r>
      <w:r w:rsidR="005D753F" w:rsidRPr="005D753F">
        <w:rPr>
          <w:rFonts w:ascii="Times New Roman" w:hAnsi="Times New Roman"/>
          <w:b/>
          <w:sz w:val="24"/>
          <w:szCs w:val="24"/>
        </w:rPr>
        <w:t xml:space="preserve">оставления Поручительства Фонда при </w:t>
      </w:r>
      <w:proofErr w:type="spellStart"/>
      <w:r w:rsidR="005D753F" w:rsidRPr="005D753F">
        <w:rPr>
          <w:rFonts w:ascii="Times New Roman" w:hAnsi="Times New Roman"/>
          <w:b/>
          <w:sz w:val="24"/>
          <w:szCs w:val="24"/>
        </w:rPr>
        <w:t>софинансировании</w:t>
      </w:r>
      <w:proofErr w:type="spellEnd"/>
      <w:r w:rsidR="005D753F" w:rsidRPr="005D753F">
        <w:rPr>
          <w:rFonts w:ascii="Times New Roman" w:hAnsi="Times New Roman"/>
          <w:b/>
          <w:sz w:val="24"/>
          <w:szCs w:val="24"/>
        </w:rPr>
        <w:t xml:space="preserve"> поддержки  за счет субсидии </w:t>
      </w:r>
      <w:r w:rsidRPr="005D753F">
        <w:rPr>
          <w:rFonts w:ascii="Times New Roman" w:hAnsi="Times New Roman"/>
          <w:b/>
          <w:sz w:val="24"/>
          <w:szCs w:val="24"/>
        </w:rPr>
        <w:t xml:space="preserve">в период введения </w:t>
      </w:r>
      <w:r w:rsidR="005D753F" w:rsidRPr="005D753F">
        <w:rPr>
          <w:rFonts w:ascii="Times New Roman" w:hAnsi="Times New Roman"/>
          <w:b/>
          <w:sz w:val="24"/>
          <w:szCs w:val="24"/>
        </w:rPr>
        <w:t xml:space="preserve"> </w:t>
      </w:r>
      <w:r w:rsidRPr="005D753F">
        <w:rPr>
          <w:rFonts w:ascii="Times New Roman" w:hAnsi="Times New Roman"/>
          <w:b/>
          <w:sz w:val="24"/>
          <w:szCs w:val="24"/>
        </w:rPr>
        <w:t>режима повышенной готовности</w:t>
      </w:r>
      <w:r w:rsidRPr="005D753F">
        <w:rPr>
          <w:rFonts w:ascii="Times New Roman" w:hAnsi="Times New Roman"/>
          <w:b/>
          <w:bCs/>
          <w:sz w:val="24"/>
          <w:szCs w:val="24"/>
        </w:rPr>
        <w:t xml:space="preserve"> или режима  чрезвычайной ситуации</w:t>
      </w:r>
      <w:r w:rsidR="00A850B2" w:rsidRPr="005D753F">
        <w:rPr>
          <w:rFonts w:ascii="Times New Roman" w:hAnsi="Times New Roman"/>
          <w:b/>
          <w:bCs/>
          <w:sz w:val="24"/>
          <w:szCs w:val="24"/>
        </w:rPr>
        <w:t xml:space="preserve"> </w:t>
      </w:r>
    </w:p>
    <w:p w14:paraId="72C9876A" w14:textId="77777777" w:rsidR="002E3F84" w:rsidRPr="002E3F84" w:rsidRDefault="002E3F84" w:rsidP="002E3F84">
      <w:pPr>
        <w:widowControl w:val="0"/>
        <w:autoSpaceDE w:val="0"/>
        <w:autoSpaceDN w:val="0"/>
        <w:adjustRightInd w:val="0"/>
        <w:spacing w:after="0" w:line="240" w:lineRule="auto"/>
        <w:ind w:firstLine="709"/>
        <w:jc w:val="center"/>
        <w:rPr>
          <w:rFonts w:ascii="Times New Roman" w:hAnsi="Times New Roman"/>
          <w:b/>
          <w:sz w:val="24"/>
          <w:szCs w:val="24"/>
        </w:rPr>
      </w:pPr>
    </w:p>
    <w:p w14:paraId="385CE0D3" w14:textId="1A7846DE" w:rsidR="00001E31" w:rsidRPr="00336C64" w:rsidRDefault="00DD6F01" w:rsidP="00B75F02">
      <w:pPr>
        <w:pStyle w:val="a3"/>
        <w:ind w:firstLine="708"/>
        <w:jc w:val="both"/>
        <w:rPr>
          <w:rFonts w:ascii="Times New Roman" w:hAnsi="Times New Roman"/>
          <w:sz w:val="24"/>
          <w:szCs w:val="24"/>
        </w:rPr>
      </w:pPr>
      <w:r>
        <w:rPr>
          <w:rFonts w:ascii="Times New Roman" w:hAnsi="Times New Roman"/>
          <w:sz w:val="24"/>
          <w:szCs w:val="24"/>
        </w:rPr>
        <w:t>9</w:t>
      </w:r>
      <w:r w:rsidR="00045BD3" w:rsidRPr="00BF05A2">
        <w:rPr>
          <w:rFonts w:ascii="Times New Roman" w:hAnsi="Times New Roman"/>
          <w:sz w:val="24"/>
          <w:szCs w:val="24"/>
        </w:rPr>
        <w:t xml:space="preserve">.1. </w:t>
      </w:r>
      <w:r w:rsidR="00001E31">
        <w:rPr>
          <w:rFonts w:ascii="Times New Roman" w:hAnsi="Times New Roman"/>
          <w:sz w:val="24"/>
          <w:szCs w:val="24"/>
          <w:lang w:eastAsia="ru-RU"/>
        </w:rPr>
        <w:t xml:space="preserve">При введении режима повышенной готовности или режима чрезвычайной ситуации </w:t>
      </w:r>
      <w:r w:rsidR="0073161D">
        <w:rPr>
          <w:rFonts w:ascii="Times New Roman" w:hAnsi="Times New Roman"/>
          <w:sz w:val="24"/>
          <w:szCs w:val="24"/>
          <w:lang w:eastAsia="ru-RU"/>
        </w:rPr>
        <w:t xml:space="preserve">на территории Тульской области </w:t>
      </w:r>
      <w:r w:rsidR="00B75F02">
        <w:rPr>
          <w:rFonts w:ascii="Times New Roman" w:hAnsi="Times New Roman"/>
          <w:sz w:val="24"/>
          <w:szCs w:val="24"/>
          <w:lang w:eastAsia="ru-RU"/>
        </w:rPr>
        <w:t xml:space="preserve">Фонд </w:t>
      </w:r>
      <w:r w:rsidR="00001E31">
        <w:rPr>
          <w:rFonts w:ascii="Times New Roman" w:hAnsi="Times New Roman"/>
          <w:sz w:val="24"/>
          <w:szCs w:val="24"/>
          <w:lang w:eastAsia="ru-RU"/>
        </w:rPr>
        <w:t xml:space="preserve"> обеспечива</w:t>
      </w:r>
      <w:r w:rsidR="00B75F02">
        <w:rPr>
          <w:rFonts w:ascii="Times New Roman" w:hAnsi="Times New Roman"/>
          <w:sz w:val="24"/>
          <w:szCs w:val="24"/>
          <w:lang w:eastAsia="ru-RU"/>
        </w:rPr>
        <w:t>е</w:t>
      </w:r>
      <w:r w:rsidR="00001E31">
        <w:rPr>
          <w:rFonts w:ascii="Times New Roman" w:hAnsi="Times New Roman"/>
          <w:sz w:val="24"/>
          <w:szCs w:val="24"/>
          <w:lang w:eastAsia="ru-RU"/>
        </w:rPr>
        <w:t xml:space="preserve">т </w:t>
      </w:r>
      <w:r w:rsidR="00B75F02">
        <w:rPr>
          <w:rFonts w:ascii="Times New Roman" w:hAnsi="Times New Roman"/>
          <w:sz w:val="24"/>
          <w:szCs w:val="24"/>
          <w:lang w:eastAsia="ru-RU"/>
        </w:rPr>
        <w:t xml:space="preserve">предоставление </w:t>
      </w:r>
      <w:r w:rsidR="004735BF">
        <w:rPr>
          <w:rFonts w:ascii="Times New Roman" w:hAnsi="Times New Roman"/>
          <w:sz w:val="24"/>
          <w:szCs w:val="24"/>
          <w:lang w:eastAsia="ru-RU"/>
        </w:rPr>
        <w:t>П</w:t>
      </w:r>
      <w:r w:rsidR="00B75F02">
        <w:rPr>
          <w:rFonts w:ascii="Times New Roman" w:hAnsi="Times New Roman"/>
          <w:sz w:val="24"/>
          <w:szCs w:val="24"/>
          <w:lang w:eastAsia="ru-RU"/>
        </w:rPr>
        <w:t>оручительства</w:t>
      </w:r>
      <w:r w:rsidR="00001E31">
        <w:rPr>
          <w:rFonts w:ascii="Times New Roman" w:hAnsi="Times New Roman"/>
          <w:sz w:val="24"/>
          <w:szCs w:val="24"/>
          <w:lang w:eastAsia="ru-RU"/>
        </w:rPr>
        <w:t xml:space="preserve"> </w:t>
      </w:r>
      <w:r w:rsidR="006A2334">
        <w:rPr>
          <w:rFonts w:ascii="Times New Roman" w:hAnsi="Times New Roman"/>
          <w:sz w:val="24"/>
          <w:szCs w:val="24"/>
          <w:lang w:eastAsia="ru-RU"/>
        </w:rPr>
        <w:t xml:space="preserve">(при </w:t>
      </w:r>
      <w:proofErr w:type="spellStart"/>
      <w:r w:rsidR="006A2334" w:rsidRPr="006A2334">
        <w:rPr>
          <w:rFonts w:ascii="Times New Roman" w:hAnsi="Times New Roman"/>
          <w:sz w:val="24"/>
          <w:szCs w:val="24"/>
        </w:rPr>
        <w:t>софинансировании</w:t>
      </w:r>
      <w:proofErr w:type="spellEnd"/>
      <w:r w:rsidR="006A2334" w:rsidRPr="006A2334">
        <w:rPr>
          <w:rFonts w:ascii="Times New Roman" w:hAnsi="Times New Roman"/>
          <w:sz w:val="24"/>
          <w:szCs w:val="24"/>
        </w:rPr>
        <w:t xml:space="preserve"> поддержки  за счет субсидии в период введения  режима повышенной готовности</w:t>
      </w:r>
      <w:r w:rsidR="006A2334" w:rsidRPr="006A2334">
        <w:rPr>
          <w:rFonts w:ascii="Times New Roman" w:hAnsi="Times New Roman"/>
          <w:bCs/>
          <w:sz w:val="24"/>
          <w:szCs w:val="24"/>
        </w:rPr>
        <w:t xml:space="preserve"> или режима  чрезвычайной ситуации)</w:t>
      </w:r>
      <w:r w:rsidR="006A2334" w:rsidRPr="006A2334">
        <w:rPr>
          <w:rFonts w:ascii="Times New Roman" w:hAnsi="Times New Roman"/>
          <w:sz w:val="24"/>
          <w:szCs w:val="24"/>
          <w:lang w:eastAsia="ru-RU"/>
        </w:rPr>
        <w:t xml:space="preserve"> </w:t>
      </w:r>
      <w:r w:rsidR="00001E31">
        <w:rPr>
          <w:rFonts w:ascii="Times New Roman" w:hAnsi="Times New Roman"/>
          <w:sz w:val="24"/>
          <w:szCs w:val="24"/>
          <w:lang w:eastAsia="ru-RU"/>
        </w:rPr>
        <w:t xml:space="preserve">в пределах устанавливаемых </w:t>
      </w:r>
      <w:r w:rsidR="00B75F02">
        <w:rPr>
          <w:rFonts w:ascii="Times New Roman" w:hAnsi="Times New Roman"/>
          <w:sz w:val="24"/>
          <w:szCs w:val="24"/>
          <w:lang w:eastAsia="ru-RU"/>
        </w:rPr>
        <w:t xml:space="preserve">Советом Фонда </w:t>
      </w:r>
      <w:r w:rsidR="00001E31">
        <w:rPr>
          <w:rFonts w:ascii="Times New Roman" w:hAnsi="Times New Roman"/>
          <w:sz w:val="24"/>
          <w:szCs w:val="24"/>
          <w:lang w:eastAsia="ru-RU"/>
        </w:rPr>
        <w:t xml:space="preserve"> лимитов предоставления поручительств субъектам малого и среднего предпринимательства </w:t>
      </w:r>
      <w:r w:rsidR="00001E31" w:rsidRPr="00336C64">
        <w:rPr>
          <w:rFonts w:ascii="Times New Roman" w:hAnsi="Times New Roman"/>
          <w:sz w:val="24"/>
          <w:szCs w:val="24"/>
          <w:lang w:eastAsia="ru-RU"/>
        </w:rPr>
        <w:t xml:space="preserve">в размере </w:t>
      </w:r>
      <w:r w:rsidR="009C3937" w:rsidRPr="00336C64">
        <w:rPr>
          <w:rFonts w:ascii="Times New Roman" w:hAnsi="Times New Roman"/>
          <w:sz w:val="24"/>
          <w:szCs w:val="24"/>
          <w:lang w:eastAsia="ru-RU"/>
        </w:rPr>
        <w:t>3</w:t>
      </w:r>
      <w:r w:rsidR="00001E31" w:rsidRPr="00336C64">
        <w:rPr>
          <w:rFonts w:ascii="Times New Roman" w:hAnsi="Times New Roman"/>
          <w:sz w:val="24"/>
          <w:szCs w:val="24"/>
          <w:lang w:eastAsia="ru-RU"/>
        </w:rPr>
        <w:t>0 процентов размера гарантийного капитала</w:t>
      </w:r>
      <w:r w:rsidR="00BC20F8" w:rsidRPr="00336C64">
        <w:rPr>
          <w:rStyle w:val="aff"/>
          <w:rFonts w:ascii="Times New Roman" w:hAnsi="Times New Roman"/>
          <w:sz w:val="24"/>
          <w:szCs w:val="24"/>
          <w:lang w:eastAsia="ru-RU"/>
        </w:rPr>
        <w:footnoteReference w:id="6"/>
      </w:r>
      <w:r w:rsidR="00001E31" w:rsidRPr="00336C64">
        <w:rPr>
          <w:rFonts w:ascii="Times New Roman" w:hAnsi="Times New Roman"/>
          <w:sz w:val="24"/>
          <w:szCs w:val="24"/>
          <w:lang w:eastAsia="ru-RU"/>
        </w:rPr>
        <w:t xml:space="preserve"> </w:t>
      </w:r>
      <w:r w:rsidR="004735BF" w:rsidRPr="00336C64">
        <w:rPr>
          <w:rFonts w:ascii="Times New Roman" w:hAnsi="Times New Roman"/>
          <w:sz w:val="24"/>
          <w:szCs w:val="24"/>
          <w:lang w:eastAsia="ru-RU"/>
        </w:rPr>
        <w:t>Фонда</w:t>
      </w:r>
      <w:r w:rsidR="00001E31" w:rsidRPr="00336C64">
        <w:rPr>
          <w:rFonts w:ascii="Times New Roman" w:hAnsi="Times New Roman"/>
          <w:sz w:val="24"/>
          <w:szCs w:val="24"/>
          <w:lang w:eastAsia="ru-RU"/>
        </w:rPr>
        <w:t xml:space="preserve"> в соответствии со следующими требованиями:</w:t>
      </w:r>
    </w:p>
    <w:p w14:paraId="5E29C71B" w14:textId="30DE2066" w:rsidR="00001E31" w:rsidRPr="00336C64"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336C64">
        <w:rPr>
          <w:rFonts w:ascii="Times New Roman" w:hAnsi="Times New Roman"/>
          <w:sz w:val="24"/>
          <w:szCs w:val="24"/>
          <w:lang w:eastAsia="ru-RU"/>
        </w:rPr>
        <w:t xml:space="preserve">а) срок рассмотрения </w:t>
      </w:r>
      <w:r w:rsidR="004735BF" w:rsidRPr="00336C64">
        <w:rPr>
          <w:rFonts w:ascii="Times New Roman" w:hAnsi="Times New Roman"/>
          <w:sz w:val="24"/>
          <w:szCs w:val="24"/>
          <w:lang w:eastAsia="ru-RU"/>
        </w:rPr>
        <w:t>З</w:t>
      </w:r>
      <w:r w:rsidRPr="00336C64">
        <w:rPr>
          <w:rFonts w:ascii="Times New Roman" w:hAnsi="Times New Roman"/>
          <w:sz w:val="24"/>
          <w:szCs w:val="24"/>
          <w:lang w:eastAsia="ru-RU"/>
        </w:rPr>
        <w:t xml:space="preserve">аявки на получение </w:t>
      </w:r>
      <w:r w:rsidR="004735BF" w:rsidRPr="00336C64">
        <w:rPr>
          <w:rFonts w:ascii="Times New Roman" w:hAnsi="Times New Roman"/>
          <w:sz w:val="24"/>
          <w:szCs w:val="24"/>
          <w:lang w:eastAsia="ru-RU"/>
        </w:rPr>
        <w:t>Поручительства</w:t>
      </w:r>
      <w:r w:rsidRPr="00336C64">
        <w:rPr>
          <w:rFonts w:ascii="Times New Roman" w:hAnsi="Times New Roman"/>
          <w:sz w:val="24"/>
          <w:szCs w:val="24"/>
          <w:lang w:eastAsia="ru-RU"/>
        </w:rPr>
        <w:t xml:space="preserve"> составляет не более </w:t>
      </w:r>
      <w:r w:rsidR="005E14E1" w:rsidRPr="00336C64">
        <w:rPr>
          <w:rFonts w:ascii="Times New Roman" w:hAnsi="Times New Roman"/>
          <w:sz w:val="24"/>
          <w:szCs w:val="24"/>
          <w:lang w:eastAsia="ru-RU"/>
        </w:rPr>
        <w:t xml:space="preserve">                      </w:t>
      </w:r>
      <w:r w:rsidRPr="00336C64">
        <w:rPr>
          <w:rFonts w:ascii="Times New Roman" w:hAnsi="Times New Roman"/>
          <w:sz w:val="24"/>
          <w:szCs w:val="24"/>
          <w:lang w:eastAsia="ru-RU"/>
        </w:rPr>
        <w:t>1 рабочего дня;</w:t>
      </w:r>
    </w:p>
    <w:p w14:paraId="03C84974" w14:textId="77777777" w:rsidR="00001E31" w:rsidRPr="00336C64"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336C64">
        <w:rPr>
          <w:rFonts w:ascii="Times New Roman" w:hAnsi="Times New Roman"/>
          <w:sz w:val="24"/>
          <w:szCs w:val="24"/>
          <w:lang w:eastAsia="ru-RU"/>
        </w:rPr>
        <w:t xml:space="preserve">б) максимальная ставка вознаграждения за предоставление </w:t>
      </w:r>
      <w:r w:rsidR="004735BF" w:rsidRPr="00336C64">
        <w:rPr>
          <w:rFonts w:ascii="Times New Roman" w:hAnsi="Times New Roman"/>
          <w:sz w:val="24"/>
          <w:szCs w:val="24"/>
          <w:lang w:eastAsia="ru-RU"/>
        </w:rPr>
        <w:t>поручительства</w:t>
      </w:r>
      <w:r w:rsidRPr="00336C64">
        <w:rPr>
          <w:rFonts w:ascii="Times New Roman" w:hAnsi="Times New Roman"/>
          <w:sz w:val="24"/>
          <w:szCs w:val="24"/>
          <w:lang w:eastAsia="ru-RU"/>
        </w:rPr>
        <w:t xml:space="preserve"> составляет не более 0,5 процента;</w:t>
      </w:r>
    </w:p>
    <w:p w14:paraId="35B6972C" w14:textId="77777777" w:rsidR="00001E31" w:rsidRPr="00336C64"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336C64">
        <w:rPr>
          <w:rFonts w:ascii="Times New Roman" w:hAnsi="Times New Roman"/>
          <w:sz w:val="24"/>
          <w:szCs w:val="24"/>
          <w:lang w:eastAsia="ru-RU"/>
        </w:rPr>
        <w:t>в) максимальный срок предоставления поручительства не превышает 3 лет;</w:t>
      </w:r>
    </w:p>
    <w:p w14:paraId="38D23705" w14:textId="77777777" w:rsidR="00001E31" w:rsidRPr="00336C64"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336C64">
        <w:rPr>
          <w:rFonts w:ascii="Times New Roman" w:hAnsi="Times New Roman"/>
          <w:sz w:val="24"/>
          <w:szCs w:val="24"/>
          <w:lang w:eastAsia="ru-RU"/>
        </w:rPr>
        <w:t xml:space="preserve">г) у субъектов малого и среднего предпринимательства, получающих поддержку, источником </w:t>
      </w:r>
      <w:proofErr w:type="spellStart"/>
      <w:r w:rsidRPr="00336C64">
        <w:rPr>
          <w:rFonts w:ascii="Times New Roman" w:hAnsi="Times New Roman"/>
          <w:sz w:val="24"/>
          <w:szCs w:val="24"/>
          <w:lang w:eastAsia="ru-RU"/>
        </w:rPr>
        <w:t>софинансирования</w:t>
      </w:r>
      <w:proofErr w:type="spellEnd"/>
      <w:r w:rsidRPr="00336C64">
        <w:rPr>
          <w:rFonts w:ascii="Times New Roman" w:hAnsi="Times New Roman"/>
          <w:sz w:val="24"/>
          <w:szCs w:val="24"/>
          <w:lang w:eastAsia="ru-RU"/>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w:t>
      </w:r>
      <w:r w:rsidR="00B75F02" w:rsidRPr="00336C64">
        <w:rPr>
          <w:rFonts w:ascii="Times New Roman" w:hAnsi="Times New Roman"/>
          <w:sz w:val="24"/>
          <w:szCs w:val="24"/>
          <w:lang w:eastAsia="ru-RU"/>
        </w:rPr>
        <w:t>й системы Российской Федерации.</w:t>
      </w:r>
    </w:p>
    <w:p w14:paraId="794DC710" w14:textId="32F9B6E2" w:rsidR="0026534D" w:rsidRPr="00C87224" w:rsidRDefault="004A5F7C" w:rsidP="002611B1">
      <w:pPr>
        <w:spacing w:after="0" w:line="240" w:lineRule="auto"/>
        <w:ind w:firstLine="708"/>
        <w:jc w:val="both"/>
        <w:rPr>
          <w:rFonts w:ascii="Times New Roman" w:hAnsi="Times New Roman"/>
          <w:sz w:val="24"/>
          <w:szCs w:val="24"/>
          <w:lang w:eastAsia="ru-RU"/>
        </w:rPr>
      </w:pPr>
      <w:r w:rsidRPr="00336C64">
        <w:rPr>
          <w:rFonts w:ascii="Times New Roman" w:hAnsi="Times New Roman"/>
          <w:sz w:val="24"/>
          <w:szCs w:val="24"/>
          <w:lang w:eastAsia="ru-RU"/>
        </w:rPr>
        <w:lastRenderedPageBreak/>
        <w:t>9.</w:t>
      </w:r>
      <w:r w:rsidR="00B75F02" w:rsidRPr="00336C64">
        <w:rPr>
          <w:rFonts w:ascii="Times New Roman" w:hAnsi="Times New Roman"/>
          <w:sz w:val="24"/>
          <w:szCs w:val="24"/>
          <w:lang w:eastAsia="ru-RU"/>
        </w:rPr>
        <w:t>2</w:t>
      </w:r>
      <w:r w:rsidRPr="00336C64">
        <w:rPr>
          <w:rFonts w:ascii="Times New Roman" w:hAnsi="Times New Roman"/>
          <w:sz w:val="24"/>
          <w:szCs w:val="24"/>
          <w:lang w:eastAsia="ru-RU"/>
        </w:rPr>
        <w:t xml:space="preserve">. </w:t>
      </w:r>
      <w:r w:rsidR="0026534D" w:rsidRPr="00336C64">
        <w:rPr>
          <w:rFonts w:ascii="Times New Roman" w:hAnsi="Times New Roman"/>
          <w:sz w:val="24"/>
          <w:szCs w:val="24"/>
          <w:lang w:eastAsia="ru-RU"/>
        </w:rPr>
        <w:t xml:space="preserve">Предоставление поручительств на условиях, указанных в п.9.1 настоящего Регламента, начинается с момента получения Фондом субсидии в отношении Заявок на предоставление поручительства сроком не более 3 лет и </w:t>
      </w:r>
      <w:r w:rsidR="008B42E7" w:rsidRPr="00336C64">
        <w:rPr>
          <w:rFonts w:ascii="Times New Roman" w:hAnsi="Times New Roman"/>
          <w:sz w:val="24"/>
          <w:szCs w:val="24"/>
          <w:lang w:eastAsia="ru-RU"/>
        </w:rPr>
        <w:t>прекраща</w:t>
      </w:r>
      <w:r w:rsidR="0026534D" w:rsidRPr="00336C64">
        <w:rPr>
          <w:rFonts w:ascii="Times New Roman" w:hAnsi="Times New Roman"/>
          <w:sz w:val="24"/>
          <w:szCs w:val="24"/>
          <w:lang w:eastAsia="ru-RU"/>
        </w:rPr>
        <w:t xml:space="preserve">ется </w:t>
      </w:r>
      <w:r w:rsidR="008B42E7" w:rsidRPr="00336C64">
        <w:rPr>
          <w:rFonts w:ascii="Times New Roman" w:hAnsi="Times New Roman"/>
          <w:sz w:val="24"/>
          <w:szCs w:val="24"/>
          <w:lang w:eastAsia="ru-RU"/>
        </w:rPr>
        <w:t xml:space="preserve">после предоставления Фондом поручительств на </w:t>
      </w:r>
      <w:r w:rsidR="00F816B6" w:rsidRPr="00336C64">
        <w:rPr>
          <w:rFonts w:ascii="Times New Roman" w:hAnsi="Times New Roman"/>
          <w:sz w:val="24"/>
          <w:szCs w:val="24"/>
          <w:lang w:eastAsia="ru-RU"/>
        </w:rPr>
        <w:t>д</w:t>
      </w:r>
      <w:r w:rsidR="008B42E7" w:rsidRPr="00336C64">
        <w:rPr>
          <w:rFonts w:ascii="Times New Roman" w:hAnsi="Times New Roman"/>
          <w:sz w:val="24"/>
          <w:szCs w:val="24"/>
          <w:lang w:eastAsia="ru-RU"/>
        </w:rPr>
        <w:t>анн</w:t>
      </w:r>
      <w:r w:rsidR="00F816B6" w:rsidRPr="00336C64">
        <w:rPr>
          <w:rFonts w:ascii="Times New Roman" w:hAnsi="Times New Roman"/>
          <w:sz w:val="24"/>
          <w:szCs w:val="24"/>
          <w:lang w:eastAsia="ru-RU"/>
        </w:rPr>
        <w:t xml:space="preserve">ых условиях на общую </w:t>
      </w:r>
      <w:r w:rsidR="0026534D" w:rsidRPr="00336C64">
        <w:rPr>
          <w:rFonts w:ascii="Times New Roman" w:hAnsi="Times New Roman"/>
          <w:sz w:val="24"/>
          <w:szCs w:val="24"/>
          <w:lang w:eastAsia="ru-RU"/>
        </w:rPr>
        <w:t xml:space="preserve"> </w:t>
      </w:r>
      <w:r w:rsidR="00666ADF" w:rsidRPr="00336C64">
        <w:rPr>
          <w:rFonts w:ascii="Times New Roman" w:hAnsi="Times New Roman"/>
          <w:sz w:val="24"/>
          <w:szCs w:val="24"/>
          <w:lang w:eastAsia="ru-RU"/>
        </w:rPr>
        <w:t>сумм</w:t>
      </w:r>
      <w:r w:rsidR="00F816B6" w:rsidRPr="00336C64">
        <w:rPr>
          <w:rFonts w:ascii="Times New Roman" w:hAnsi="Times New Roman"/>
          <w:sz w:val="24"/>
          <w:szCs w:val="24"/>
          <w:lang w:eastAsia="ru-RU"/>
        </w:rPr>
        <w:t xml:space="preserve">у в размере </w:t>
      </w:r>
      <w:r w:rsidR="00666ADF" w:rsidRPr="00336C64">
        <w:rPr>
          <w:rFonts w:ascii="Times New Roman" w:hAnsi="Times New Roman"/>
          <w:sz w:val="24"/>
          <w:szCs w:val="24"/>
          <w:lang w:eastAsia="ru-RU"/>
        </w:rPr>
        <w:t xml:space="preserve"> </w:t>
      </w:r>
      <w:r w:rsidR="005E14E1" w:rsidRPr="00336C64">
        <w:rPr>
          <w:rFonts w:ascii="Times New Roman" w:hAnsi="Times New Roman"/>
          <w:sz w:val="24"/>
          <w:szCs w:val="24"/>
          <w:lang w:eastAsia="ru-RU"/>
        </w:rPr>
        <w:t>3</w:t>
      </w:r>
      <w:r w:rsidR="008B42E7" w:rsidRPr="00336C64">
        <w:rPr>
          <w:rFonts w:ascii="Times New Roman" w:hAnsi="Times New Roman"/>
          <w:sz w:val="24"/>
          <w:szCs w:val="24"/>
          <w:lang w:eastAsia="ru-RU"/>
        </w:rPr>
        <w:t>0 процентов</w:t>
      </w:r>
      <w:r w:rsidR="008B42E7" w:rsidRPr="000464AB">
        <w:rPr>
          <w:rFonts w:ascii="Times New Roman" w:hAnsi="Times New Roman"/>
          <w:sz w:val="24"/>
          <w:szCs w:val="24"/>
          <w:lang w:eastAsia="ru-RU"/>
        </w:rPr>
        <w:t xml:space="preserve"> гарантийного капитала Фонда</w:t>
      </w:r>
      <w:r w:rsidR="00C87224" w:rsidRPr="000464AB">
        <w:rPr>
          <w:rFonts w:ascii="Times New Roman" w:hAnsi="Times New Roman"/>
          <w:sz w:val="24"/>
          <w:szCs w:val="24"/>
          <w:lang w:eastAsia="ru-RU"/>
        </w:rPr>
        <w:t xml:space="preserve">, определяемого на </w:t>
      </w:r>
      <w:r w:rsidR="00C87224" w:rsidRPr="000464AB">
        <w:rPr>
          <w:rFonts w:ascii="Times New Roman" w:hAnsi="Times New Roman"/>
          <w:sz w:val="24"/>
          <w:szCs w:val="24"/>
        </w:rPr>
        <w:t>начало отчетного периода (квартала)  следующего за датой поступления субсидии.</w:t>
      </w:r>
    </w:p>
    <w:p w14:paraId="48784E35" w14:textId="00089157" w:rsidR="001F470E" w:rsidRPr="00336C64" w:rsidRDefault="0026534D" w:rsidP="009C3937">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9.3.</w:t>
      </w:r>
      <w:r w:rsidR="000464AB">
        <w:rPr>
          <w:rFonts w:ascii="Times New Roman" w:hAnsi="Times New Roman"/>
          <w:sz w:val="24"/>
          <w:szCs w:val="24"/>
          <w:lang w:eastAsia="ru-RU"/>
        </w:rPr>
        <w:t xml:space="preserve"> </w:t>
      </w:r>
      <w:r w:rsidR="001D5ACA">
        <w:rPr>
          <w:rFonts w:ascii="Times New Roman" w:hAnsi="Times New Roman"/>
          <w:bCs/>
          <w:sz w:val="24"/>
          <w:szCs w:val="24"/>
        </w:rPr>
        <w:t xml:space="preserve">Положения раздела </w:t>
      </w:r>
      <w:r w:rsidR="004A5F7C">
        <w:rPr>
          <w:rFonts w:ascii="Times New Roman" w:hAnsi="Times New Roman"/>
          <w:bCs/>
          <w:sz w:val="24"/>
          <w:szCs w:val="24"/>
        </w:rPr>
        <w:t>9</w:t>
      </w:r>
      <w:r w:rsidR="001D5ACA">
        <w:rPr>
          <w:rFonts w:ascii="Times New Roman" w:hAnsi="Times New Roman"/>
          <w:bCs/>
          <w:sz w:val="24"/>
          <w:szCs w:val="24"/>
        </w:rPr>
        <w:t xml:space="preserve">  настоящего Регламента являются специальными по отношению к иным положениям Регламента при предоставлени</w:t>
      </w:r>
      <w:r w:rsidR="002D6033">
        <w:rPr>
          <w:rFonts w:ascii="Times New Roman" w:hAnsi="Times New Roman"/>
          <w:bCs/>
          <w:sz w:val="24"/>
          <w:szCs w:val="24"/>
        </w:rPr>
        <w:t>и</w:t>
      </w:r>
      <w:r w:rsidR="001D5ACA">
        <w:rPr>
          <w:rFonts w:ascii="Times New Roman" w:hAnsi="Times New Roman"/>
          <w:bCs/>
          <w:sz w:val="24"/>
          <w:szCs w:val="24"/>
        </w:rPr>
        <w:t xml:space="preserve"> Поручительства Фонда </w:t>
      </w:r>
      <w:r w:rsidR="004A5F7C" w:rsidRPr="00F50EE8">
        <w:rPr>
          <w:rFonts w:ascii="Times New Roman" w:hAnsi="Times New Roman"/>
          <w:sz w:val="24"/>
          <w:szCs w:val="24"/>
        </w:rPr>
        <w:t xml:space="preserve">при введении режима повышенной готовности или режима чрезвычайной ситуации </w:t>
      </w:r>
      <w:r w:rsidR="001D5ACA">
        <w:rPr>
          <w:rFonts w:ascii="Times New Roman" w:hAnsi="Times New Roman"/>
          <w:bCs/>
          <w:sz w:val="24"/>
          <w:szCs w:val="24"/>
        </w:rPr>
        <w:t xml:space="preserve">и в случае противоречия между общими и специальными положениями Регламента, применяются </w:t>
      </w:r>
      <w:r w:rsidR="001D5ACA" w:rsidRPr="00336C64">
        <w:rPr>
          <w:rFonts w:ascii="Times New Roman" w:hAnsi="Times New Roman"/>
          <w:bCs/>
          <w:sz w:val="24"/>
          <w:szCs w:val="24"/>
        </w:rPr>
        <w:t>специальные</w:t>
      </w:r>
      <w:r w:rsidR="006521B4" w:rsidRPr="00336C64">
        <w:rPr>
          <w:rFonts w:ascii="Times New Roman" w:hAnsi="Times New Roman"/>
          <w:bCs/>
          <w:sz w:val="24"/>
          <w:szCs w:val="24"/>
        </w:rPr>
        <w:t>.</w:t>
      </w:r>
    </w:p>
    <w:p w14:paraId="12311AB2" w14:textId="77777777" w:rsidR="001F470E" w:rsidRPr="00336C64" w:rsidRDefault="001F470E" w:rsidP="00590BE2">
      <w:pPr>
        <w:tabs>
          <w:tab w:val="left" w:pos="3998"/>
        </w:tabs>
        <w:spacing w:after="0" w:line="240" w:lineRule="auto"/>
        <w:rPr>
          <w:rFonts w:ascii="Times New Roman" w:hAnsi="Times New Roman"/>
          <w:b/>
          <w:sz w:val="24"/>
          <w:szCs w:val="24"/>
          <w:lang w:eastAsia="ru-RU"/>
        </w:rPr>
      </w:pPr>
    </w:p>
    <w:p w14:paraId="57617254" w14:textId="25B1D8B2" w:rsidR="001F470E" w:rsidRPr="00336C64" w:rsidRDefault="00590BE2" w:rsidP="001F470E">
      <w:pPr>
        <w:widowControl w:val="0"/>
        <w:autoSpaceDE w:val="0"/>
        <w:autoSpaceDN w:val="0"/>
        <w:adjustRightInd w:val="0"/>
        <w:spacing w:after="0" w:line="240" w:lineRule="auto"/>
        <w:ind w:firstLine="709"/>
        <w:jc w:val="center"/>
        <w:rPr>
          <w:rFonts w:ascii="Times New Roman" w:hAnsi="Times New Roman"/>
          <w:b/>
          <w:sz w:val="24"/>
          <w:szCs w:val="24"/>
        </w:rPr>
      </w:pPr>
      <w:r w:rsidRPr="00336C64">
        <w:rPr>
          <w:rFonts w:ascii="Times New Roman" w:hAnsi="Times New Roman"/>
          <w:b/>
          <w:sz w:val="24"/>
          <w:szCs w:val="24"/>
        </w:rPr>
        <w:t>10.</w:t>
      </w:r>
      <w:r w:rsidR="001F470E" w:rsidRPr="00336C64">
        <w:rPr>
          <w:rFonts w:ascii="Times New Roman" w:hAnsi="Times New Roman"/>
          <w:b/>
          <w:sz w:val="24"/>
          <w:szCs w:val="24"/>
        </w:rPr>
        <w:t xml:space="preserve"> Порядок пролонгации  Фондом договоров поручительства на основании </w:t>
      </w:r>
      <w:r w:rsidR="00BB4F5B" w:rsidRPr="00336C64">
        <w:rPr>
          <w:rFonts w:ascii="Times New Roman" w:hAnsi="Times New Roman"/>
          <w:b/>
          <w:sz w:val="24"/>
          <w:szCs w:val="24"/>
        </w:rPr>
        <w:t xml:space="preserve">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r w:rsidR="001F470E" w:rsidRPr="00336C64">
        <w:rPr>
          <w:rFonts w:ascii="Times New Roman" w:hAnsi="Times New Roman"/>
          <w:b/>
          <w:sz w:val="24"/>
          <w:szCs w:val="24"/>
        </w:rPr>
        <w:t>(далее - Федеральный закон)</w:t>
      </w:r>
    </w:p>
    <w:p w14:paraId="506BF6C0" w14:textId="77777777" w:rsidR="001F470E" w:rsidRPr="00336C64" w:rsidRDefault="001F470E" w:rsidP="001F470E">
      <w:pPr>
        <w:widowControl w:val="0"/>
        <w:autoSpaceDE w:val="0"/>
        <w:autoSpaceDN w:val="0"/>
        <w:adjustRightInd w:val="0"/>
        <w:spacing w:after="0" w:line="240" w:lineRule="auto"/>
        <w:ind w:firstLine="709"/>
        <w:jc w:val="center"/>
        <w:rPr>
          <w:rFonts w:ascii="Times New Roman" w:hAnsi="Times New Roman"/>
          <w:b/>
          <w:sz w:val="24"/>
          <w:szCs w:val="24"/>
        </w:rPr>
      </w:pPr>
    </w:p>
    <w:p w14:paraId="58E615B7" w14:textId="663C466E"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hAnsi="Times New Roman"/>
          <w:sz w:val="24"/>
          <w:szCs w:val="24"/>
        </w:rPr>
        <w:t xml:space="preserve">         </w:t>
      </w:r>
      <w:r w:rsidR="00590BE2" w:rsidRPr="00336C64">
        <w:rPr>
          <w:rFonts w:ascii="Times New Roman" w:hAnsi="Times New Roman"/>
          <w:sz w:val="24"/>
          <w:szCs w:val="24"/>
        </w:rPr>
        <w:t>10</w:t>
      </w:r>
      <w:r w:rsidRPr="00336C64">
        <w:rPr>
          <w:rFonts w:ascii="Times New Roman" w:hAnsi="Times New Roman"/>
          <w:sz w:val="24"/>
          <w:szCs w:val="24"/>
        </w:rPr>
        <w:t>.1.  Клиент</w:t>
      </w:r>
      <w:r w:rsidRPr="00336C64">
        <w:rPr>
          <w:rFonts w:ascii="Times New Roman" w:eastAsiaTheme="minorHAnsi" w:hAnsi="Times New Roman"/>
          <w:sz w:val="24"/>
          <w:szCs w:val="24"/>
        </w:rPr>
        <w:t xml:space="preserve">, относящийся к субъектам малого и среднего предпринимательства, осуществляющим деятельность в </w:t>
      </w:r>
      <w:hyperlink r:id="rId14" w:history="1">
        <w:r w:rsidRPr="00336C64">
          <w:rPr>
            <w:rFonts w:ascii="Times New Roman" w:eastAsiaTheme="minorHAnsi" w:hAnsi="Times New Roman"/>
            <w:sz w:val="24"/>
            <w:szCs w:val="24"/>
          </w:rPr>
          <w:t>отраслях</w:t>
        </w:r>
      </w:hyperlink>
      <w:r w:rsidRPr="00336C64">
        <w:rPr>
          <w:rFonts w:ascii="Times New Roman" w:eastAsiaTheme="minorHAnsi" w:hAnsi="Times New Roman"/>
          <w:sz w:val="24"/>
          <w:szCs w:val="24"/>
        </w:rPr>
        <w:t>, определенных Правительством Российской Федерации</w:t>
      </w:r>
      <w:r w:rsidR="004E20B8" w:rsidRPr="00336C64">
        <w:rPr>
          <w:rFonts w:ascii="Times New Roman" w:eastAsiaTheme="minorHAnsi" w:hAnsi="Times New Roman"/>
          <w:sz w:val="24"/>
          <w:szCs w:val="24"/>
        </w:rPr>
        <w:t xml:space="preserve">, </w:t>
      </w:r>
      <w:r w:rsidRPr="00336C64">
        <w:rPr>
          <w:rFonts w:ascii="Times New Roman" w:eastAsiaTheme="minorHAnsi" w:hAnsi="Times New Roman"/>
          <w:sz w:val="24"/>
          <w:szCs w:val="24"/>
        </w:rPr>
        <w:t xml:space="preserve"> заключивший до дня вступления в силу Федерального закона </w:t>
      </w:r>
      <w:r w:rsidR="004E20B8" w:rsidRPr="00336C64">
        <w:rPr>
          <w:rFonts w:ascii="Times New Roman" w:eastAsiaTheme="minorHAnsi" w:hAnsi="Times New Roman"/>
          <w:sz w:val="24"/>
          <w:szCs w:val="24"/>
        </w:rPr>
        <w:t>либо до 01 марта 2022 года, если обращение Клиента к Финансовой организации  осуществляется в период после 01 марта 2022 года</w:t>
      </w:r>
      <w:r w:rsidR="003E1F54">
        <w:rPr>
          <w:rFonts w:ascii="Times New Roman" w:eastAsiaTheme="minorHAnsi" w:hAnsi="Times New Roman"/>
          <w:sz w:val="24"/>
          <w:szCs w:val="24"/>
        </w:rPr>
        <w:t>,</w:t>
      </w:r>
      <w:r w:rsidR="004E20B8" w:rsidRPr="00336C64">
        <w:rPr>
          <w:rFonts w:ascii="Times New Roman" w:eastAsiaTheme="minorHAnsi" w:hAnsi="Times New Roman"/>
          <w:sz w:val="24"/>
          <w:szCs w:val="24"/>
        </w:rPr>
        <w:t xml:space="preserve">  </w:t>
      </w:r>
      <w:r w:rsidRPr="00336C64">
        <w:rPr>
          <w:rFonts w:ascii="Times New Roman" w:eastAsiaTheme="minorHAnsi" w:hAnsi="Times New Roman"/>
          <w:sz w:val="24"/>
          <w:szCs w:val="24"/>
        </w:rPr>
        <w:t>с Финансовой организацией</w:t>
      </w:r>
      <w:r w:rsidRPr="00336C64">
        <w:rPr>
          <w:rStyle w:val="aff"/>
          <w:rFonts w:ascii="Times New Roman" w:eastAsiaTheme="minorHAnsi" w:hAnsi="Times New Roman"/>
          <w:sz w:val="24"/>
          <w:szCs w:val="24"/>
        </w:rPr>
        <w:footnoteReference w:id="7"/>
      </w:r>
      <w:r w:rsidRPr="00336C64">
        <w:rPr>
          <w:rFonts w:ascii="Times New Roman" w:eastAsiaTheme="minorHAnsi" w:hAnsi="Times New Roman"/>
          <w:sz w:val="24"/>
          <w:szCs w:val="24"/>
        </w:rPr>
        <w:t xml:space="preserve">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w:t>
      </w:r>
      <w:r w:rsidR="004E20B8" w:rsidRPr="00336C64">
        <w:rPr>
          <w:rFonts w:ascii="Times New Roman" w:eastAsiaTheme="minorHAnsi" w:hAnsi="Times New Roman"/>
          <w:sz w:val="24"/>
          <w:szCs w:val="24"/>
        </w:rPr>
        <w:t xml:space="preserve">в период  с 01 марта по 30 сентября 2022 года </w:t>
      </w:r>
      <w:r w:rsidRPr="00336C64">
        <w:rPr>
          <w:rFonts w:ascii="Times New Roman" w:eastAsiaTheme="minorHAnsi" w:hAnsi="Times New Roman"/>
          <w:sz w:val="24"/>
          <w:szCs w:val="24"/>
        </w:rPr>
        <w:t>обратиться к Финансовой организации с требованием об изменении его условий, предусматривающим приостановление исполнения Клиентом своих обязательств на срок, определенный Клиентом, но не более шести месяцев (далее - Льготный период).</w:t>
      </w:r>
    </w:p>
    <w:p w14:paraId="0DDBF1E3" w14:textId="435D874F"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eastAsiaTheme="minorHAnsi" w:hAnsi="Times New Roman"/>
          <w:sz w:val="24"/>
          <w:szCs w:val="24"/>
        </w:rPr>
        <w:t xml:space="preserve">          </w:t>
      </w:r>
      <w:r w:rsidR="00DD08A9" w:rsidRPr="00336C64">
        <w:rPr>
          <w:rFonts w:ascii="Times New Roman" w:eastAsiaTheme="minorHAnsi" w:hAnsi="Times New Roman"/>
          <w:sz w:val="24"/>
          <w:szCs w:val="24"/>
        </w:rPr>
        <w:t>10</w:t>
      </w:r>
      <w:r w:rsidRPr="00336C64">
        <w:rPr>
          <w:rFonts w:ascii="Times New Roman" w:eastAsiaTheme="minorHAnsi" w:hAnsi="Times New Roman"/>
          <w:sz w:val="24"/>
          <w:szCs w:val="24"/>
        </w:rPr>
        <w:t>.2. В случае получения Финансовой организацией от Клиента требования о соразмерной Льготному периоду пролонгации кредитного договора (договора займа), обеспеченного поручительством Фонда, Финансовая организация направляет в Фонд следующие документы:</w:t>
      </w:r>
    </w:p>
    <w:p w14:paraId="49DB543A" w14:textId="45F1678B" w:rsidR="001F470E" w:rsidRPr="00336C64" w:rsidRDefault="001F470E" w:rsidP="001F470E">
      <w:pPr>
        <w:tabs>
          <w:tab w:val="left" w:pos="904"/>
        </w:tabs>
        <w:spacing w:after="0" w:line="240" w:lineRule="auto"/>
        <w:jc w:val="both"/>
        <w:rPr>
          <w:rFonts w:ascii="Times New Roman" w:hAnsi="Times New Roman"/>
          <w:bCs/>
          <w:sz w:val="24"/>
          <w:szCs w:val="24"/>
        </w:rPr>
      </w:pPr>
      <w:r w:rsidRPr="00336C64">
        <w:rPr>
          <w:rFonts w:ascii="Times New Roman" w:eastAsiaTheme="minorHAnsi" w:hAnsi="Times New Roman"/>
          <w:sz w:val="24"/>
          <w:szCs w:val="24"/>
        </w:rPr>
        <w:t>1)</w:t>
      </w:r>
      <w:r w:rsidRPr="00336C64">
        <w:rPr>
          <w:rFonts w:ascii="Times New Roman" w:hAnsi="Times New Roman"/>
          <w:sz w:val="24"/>
          <w:szCs w:val="24"/>
        </w:rPr>
        <w:t xml:space="preserve"> </w:t>
      </w:r>
      <w:r w:rsidRPr="00336C64">
        <w:rPr>
          <w:rFonts w:ascii="Times New Roman" w:eastAsiaTheme="minorHAnsi" w:hAnsi="Times New Roman"/>
          <w:sz w:val="24"/>
          <w:szCs w:val="24"/>
        </w:rPr>
        <w:t xml:space="preserve"> </w:t>
      </w:r>
      <w:r w:rsidRPr="00336C64">
        <w:rPr>
          <w:rFonts w:ascii="Times New Roman" w:hAnsi="Times New Roman"/>
          <w:bCs/>
          <w:sz w:val="24"/>
          <w:szCs w:val="24"/>
        </w:rPr>
        <w:t>обращение Финансовой организации по вопросу продления срока действия поручительства по форме Приложения №1</w:t>
      </w:r>
      <w:r w:rsidR="00042091" w:rsidRPr="00336C64">
        <w:rPr>
          <w:rFonts w:ascii="Times New Roman" w:hAnsi="Times New Roman"/>
          <w:bCs/>
          <w:sz w:val="24"/>
          <w:szCs w:val="24"/>
        </w:rPr>
        <w:t>9</w:t>
      </w:r>
      <w:r w:rsidRPr="00336C64">
        <w:rPr>
          <w:rFonts w:ascii="Times New Roman" w:hAnsi="Times New Roman"/>
          <w:bCs/>
          <w:sz w:val="24"/>
          <w:szCs w:val="24"/>
        </w:rPr>
        <w:t xml:space="preserve"> к настоящ</w:t>
      </w:r>
      <w:r w:rsidR="00DD08A9" w:rsidRPr="00336C64">
        <w:rPr>
          <w:rFonts w:ascii="Times New Roman" w:hAnsi="Times New Roman"/>
          <w:bCs/>
          <w:sz w:val="24"/>
          <w:szCs w:val="24"/>
        </w:rPr>
        <w:t xml:space="preserve">ему </w:t>
      </w:r>
      <w:r w:rsidRPr="00336C64">
        <w:rPr>
          <w:rFonts w:ascii="Times New Roman" w:hAnsi="Times New Roman"/>
          <w:bCs/>
          <w:sz w:val="24"/>
          <w:szCs w:val="24"/>
        </w:rPr>
        <w:t>Регламент</w:t>
      </w:r>
      <w:r w:rsidR="00DD08A9" w:rsidRPr="00336C64">
        <w:rPr>
          <w:rFonts w:ascii="Times New Roman" w:hAnsi="Times New Roman"/>
          <w:bCs/>
          <w:sz w:val="24"/>
          <w:szCs w:val="24"/>
        </w:rPr>
        <w:t>у</w:t>
      </w:r>
      <w:r w:rsidRPr="00336C64">
        <w:rPr>
          <w:rFonts w:ascii="Times New Roman" w:hAnsi="Times New Roman"/>
          <w:bCs/>
          <w:sz w:val="24"/>
          <w:szCs w:val="24"/>
        </w:rPr>
        <w:t>;</w:t>
      </w:r>
    </w:p>
    <w:p w14:paraId="7E3B08D6" w14:textId="77777777"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hAnsi="Times New Roman"/>
          <w:bCs/>
          <w:sz w:val="24"/>
          <w:szCs w:val="24"/>
        </w:rPr>
        <w:t xml:space="preserve">2) </w:t>
      </w:r>
      <w:r w:rsidRPr="00336C64">
        <w:rPr>
          <w:rFonts w:ascii="Times New Roman" w:eastAsiaTheme="minorHAnsi" w:hAnsi="Times New Roman"/>
          <w:sz w:val="24"/>
          <w:szCs w:val="24"/>
        </w:rPr>
        <w:t>копию обращения Клиента к Финансовой организации (требование заемщика о пролонгации кредитного договора (договора займа));</w:t>
      </w:r>
    </w:p>
    <w:p w14:paraId="39CEFCCB" w14:textId="4A09DCF8"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eastAsiaTheme="minorHAnsi" w:hAnsi="Times New Roman"/>
          <w:sz w:val="24"/>
          <w:szCs w:val="24"/>
        </w:rPr>
        <w:t>3) копию решения Финансовой организации об одобрении пролонгации Обеспечиваемого обязательства с условиями реструктуризации</w:t>
      </w:r>
      <w:r w:rsidR="00663DDD">
        <w:rPr>
          <w:rFonts w:ascii="Times New Roman" w:eastAsiaTheme="minorHAnsi" w:hAnsi="Times New Roman"/>
          <w:sz w:val="24"/>
          <w:szCs w:val="24"/>
        </w:rPr>
        <w:t xml:space="preserve"> (при наличии)</w:t>
      </w:r>
      <w:r w:rsidRPr="00336C64">
        <w:rPr>
          <w:rFonts w:ascii="Times New Roman" w:eastAsiaTheme="minorHAnsi" w:hAnsi="Times New Roman"/>
          <w:sz w:val="24"/>
          <w:szCs w:val="24"/>
        </w:rPr>
        <w:t>.</w:t>
      </w:r>
    </w:p>
    <w:p w14:paraId="06983AD5" w14:textId="0711BBAC" w:rsidR="00DD08A9" w:rsidRPr="00336C64" w:rsidRDefault="00DD08A9" w:rsidP="00DD08A9">
      <w:pPr>
        <w:tabs>
          <w:tab w:val="left" w:pos="904"/>
        </w:tabs>
        <w:spacing w:after="0" w:line="240" w:lineRule="auto"/>
        <w:jc w:val="both"/>
        <w:rPr>
          <w:rFonts w:ascii="Times New Roman" w:hAnsi="Times New Roman"/>
          <w:sz w:val="24"/>
          <w:szCs w:val="24"/>
        </w:rPr>
      </w:pPr>
      <w:r w:rsidRPr="00336C64">
        <w:rPr>
          <w:rFonts w:ascii="Times New Roman" w:eastAsiaTheme="minorHAnsi" w:hAnsi="Times New Roman"/>
          <w:sz w:val="24"/>
          <w:szCs w:val="24"/>
        </w:rPr>
        <w:t xml:space="preserve">          10.3.</w:t>
      </w:r>
      <w:r w:rsidRPr="00336C64">
        <w:rPr>
          <w:rFonts w:ascii="Times New Roman" w:hAnsi="Times New Roman"/>
          <w:sz w:val="24"/>
          <w:szCs w:val="24"/>
        </w:rPr>
        <w:t xml:space="preserve"> Сотрудник</w:t>
      </w:r>
      <w:r w:rsidR="00D80C79" w:rsidRPr="00336C64">
        <w:rPr>
          <w:rFonts w:ascii="Times New Roman" w:hAnsi="Times New Roman"/>
          <w:sz w:val="24"/>
          <w:szCs w:val="24"/>
        </w:rPr>
        <w:t>и</w:t>
      </w:r>
      <w:r w:rsidRPr="00336C64">
        <w:rPr>
          <w:rFonts w:ascii="Times New Roman" w:hAnsi="Times New Roman"/>
          <w:sz w:val="24"/>
          <w:szCs w:val="24"/>
        </w:rPr>
        <w:t xml:space="preserve"> Фонда </w:t>
      </w:r>
      <w:r w:rsidR="00D80C79" w:rsidRPr="00336C64">
        <w:rPr>
          <w:rFonts w:ascii="Times New Roman" w:hAnsi="Times New Roman"/>
          <w:sz w:val="24"/>
          <w:szCs w:val="24"/>
        </w:rPr>
        <w:t xml:space="preserve">при поступлении обращения Финансовой организации </w:t>
      </w:r>
      <w:r w:rsidRPr="00336C64">
        <w:rPr>
          <w:rFonts w:ascii="Times New Roman" w:hAnsi="Times New Roman"/>
          <w:sz w:val="24"/>
          <w:szCs w:val="24"/>
        </w:rPr>
        <w:t xml:space="preserve"> </w:t>
      </w:r>
      <w:r w:rsidR="00D80C79" w:rsidRPr="00336C64">
        <w:rPr>
          <w:rFonts w:ascii="Times New Roman" w:hAnsi="Times New Roman"/>
          <w:bCs/>
          <w:sz w:val="24"/>
          <w:szCs w:val="24"/>
        </w:rPr>
        <w:t>по вопросу продления срока действия поручительства</w:t>
      </w:r>
      <w:r w:rsidR="00D80C79" w:rsidRPr="00336C64">
        <w:rPr>
          <w:rFonts w:ascii="Times New Roman" w:hAnsi="Times New Roman"/>
          <w:sz w:val="24"/>
          <w:szCs w:val="24"/>
        </w:rPr>
        <w:t xml:space="preserve"> проводят проверку</w:t>
      </w:r>
      <w:r w:rsidRPr="00336C64">
        <w:rPr>
          <w:rFonts w:ascii="Times New Roman" w:hAnsi="Times New Roman"/>
          <w:sz w:val="24"/>
          <w:szCs w:val="24"/>
        </w:rPr>
        <w:t xml:space="preserve"> следующих условий: </w:t>
      </w:r>
    </w:p>
    <w:p w14:paraId="1915A133" w14:textId="4E59619E" w:rsidR="00DD08A9" w:rsidRPr="00336C64" w:rsidRDefault="00DD08A9" w:rsidP="00DD08A9">
      <w:pPr>
        <w:tabs>
          <w:tab w:val="left" w:pos="904"/>
        </w:tabs>
        <w:spacing w:after="0" w:line="240" w:lineRule="auto"/>
        <w:jc w:val="both"/>
        <w:rPr>
          <w:rFonts w:ascii="Times New Roman" w:eastAsiaTheme="minorHAnsi" w:hAnsi="Times New Roman"/>
          <w:sz w:val="24"/>
          <w:szCs w:val="24"/>
        </w:rPr>
      </w:pPr>
      <w:r w:rsidRPr="00336C64">
        <w:rPr>
          <w:rFonts w:ascii="Times New Roman" w:hAnsi="Times New Roman"/>
          <w:sz w:val="24"/>
          <w:szCs w:val="24"/>
        </w:rPr>
        <w:t xml:space="preserve">1) </w:t>
      </w:r>
      <w:r w:rsidRPr="00336C64">
        <w:rPr>
          <w:rFonts w:ascii="Times New Roman" w:eastAsiaTheme="minorHAnsi" w:hAnsi="Times New Roman"/>
          <w:sz w:val="24"/>
          <w:szCs w:val="24"/>
        </w:rPr>
        <w:t xml:space="preserve">Клиент относится  к субъектам малого и среднего предпринимательства, осуществляющим деятельность в </w:t>
      </w:r>
      <w:hyperlink r:id="rId15" w:history="1">
        <w:r w:rsidRPr="00336C64">
          <w:rPr>
            <w:rFonts w:ascii="Times New Roman" w:eastAsiaTheme="minorHAnsi" w:hAnsi="Times New Roman"/>
            <w:sz w:val="24"/>
            <w:szCs w:val="24"/>
          </w:rPr>
          <w:t>отраслях</w:t>
        </w:r>
      </w:hyperlink>
      <w:r w:rsidRPr="00336C64">
        <w:rPr>
          <w:rFonts w:ascii="Times New Roman" w:eastAsiaTheme="minorHAnsi" w:hAnsi="Times New Roman"/>
          <w:sz w:val="24"/>
          <w:szCs w:val="24"/>
        </w:rPr>
        <w:t>, определенных Правительством Российской Федерации;</w:t>
      </w:r>
    </w:p>
    <w:p w14:paraId="6DD5CE42" w14:textId="2F7A8461" w:rsidR="00DD08A9" w:rsidRPr="00336C64" w:rsidRDefault="00DD08A9" w:rsidP="00DD08A9">
      <w:pPr>
        <w:tabs>
          <w:tab w:val="left" w:pos="904"/>
        </w:tabs>
        <w:spacing w:after="0" w:line="240" w:lineRule="auto"/>
        <w:jc w:val="both"/>
        <w:rPr>
          <w:rFonts w:ascii="Times New Roman" w:hAnsi="Times New Roman"/>
          <w:sz w:val="24"/>
          <w:szCs w:val="24"/>
        </w:rPr>
      </w:pPr>
      <w:r w:rsidRPr="00336C64">
        <w:rPr>
          <w:rFonts w:ascii="Times New Roman" w:eastAsiaTheme="minorHAnsi" w:hAnsi="Times New Roman"/>
          <w:sz w:val="24"/>
          <w:szCs w:val="24"/>
        </w:rPr>
        <w:t>2)</w:t>
      </w:r>
      <w:r w:rsidRPr="00336C64">
        <w:rPr>
          <w:rFonts w:ascii="Times New Roman" w:hAnsi="Times New Roman"/>
          <w:sz w:val="24"/>
          <w:szCs w:val="24"/>
        </w:rPr>
        <w:t xml:space="preserve"> кредитный договор (договор займа) заключен до</w:t>
      </w:r>
      <w:r w:rsidR="00D80C79" w:rsidRPr="00336C64">
        <w:rPr>
          <w:rFonts w:ascii="Times New Roman" w:eastAsiaTheme="minorHAnsi" w:hAnsi="Times New Roman"/>
          <w:sz w:val="24"/>
          <w:szCs w:val="24"/>
        </w:rPr>
        <w:t xml:space="preserve"> дня вступления в силу Федерального закона  либо до </w:t>
      </w:r>
      <w:r w:rsidR="00D80C79" w:rsidRPr="00336C64">
        <w:rPr>
          <w:rFonts w:ascii="Times New Roman" w:hAnsi="Times New Roman"/>
          <w:sz w:val="24"/>
          <w:szCs w:val="24"/>
        </w:rPr>
        <w:t>01.03.2022</w:t>
      </w:r>
      <w:r w:rsidRPr="00336C64">
        <w:rPr>
          <w:rFonts w:ascii="Times New Roman" w:hAnsi="Times New Roman"/>
          <w:sz w:val="24"/>
          <w:szCs w:val="24"/>
        </w:rPr>
        <w:t xml:space="preserve">, и субъект обратился за пролонгацией Обеспечиваемого обязательства до </w:t>
      </w:r>
      <w:r w:rsidR="00D80C79" w:rsidRPr="00336C64">
        <w:rPr>
          <w:rFonts w:ascii="Times New Roman" w:hAnsi="Times New Roman"/>
          <w:sz w:val="24"/>
          <w:szCs w:val="24"/>
        </w:rPr>
        <w:t>01.10</w:t>
      </w:r>
      <w:r w:rsidRPr="00336C64">
        <w:rPr>
          <w:rFonts w:ascii="Times New Roman" w:hAnsi="Times New Roman"/>
          <w:sz w:val="24"/>
          <w:szCs w:val="24"/>
        </w:rPr>
        <w:t>.202</w:t>
      </w:r>
      <w:r w:rsidR="00D80C79" w:rsidRPr="00336C64">
        <w:rPr>
          <w:rFonts w:ascii="Times New Roman" w:hAnsi="Times New Roman"/>
          <w:sz w:val="24"/>
          <w:szCs w:val="24"/>
        </w:rPr>
        <w:t>2</w:t>
      </w:r>
      <w:r w:rsidRPr="00336C64">
        <w:rPr>
          <w:rFonts w:ascii="Times New Roman" w:hAnsi="Times New Roman"/>
          <w:sz w:val="24"/>
          <w:szCs w:val="24"/>
        </w:rPr>
        <w:t>;</w:t>
      </w:r>
    </w:p>
    <w:p w14:paraId="3E56A4AD" w14:textId="7927D0C4" w:rsidR="00DD08A9" w:rsidRPr="00336C64" w:rsidRDefault="00DD08A9" w:rsidP="00DD08A9">
      <w:pPr>
        <w:tabs>
          <w:tab w:val="left" w:pos="904"/>
        </w:tabs>
        <w:spacing w:after="0" w:line="240" w:lineRule="auto"/>
        <w:jc w:val="both"/>
        <w:rPr>
          <w:rFonts w:ascii="Times New Roman" w:eastAsiaTheme="minorHAnsi" w:hAnsi="Times New Roman"/>
          <w:sz w:val="24"/>
          <w:szCs w:val="24"/>
        </w:rPr>
      </w:pPr>
      <w:r w:rsidRPr="00336C64">
        <w:rPr>
          <w:rFonts w:ascii="Times New Roman" w:hAnsi="Times New Roman"/>
          <w:sz w:val="24"/>
          <w:szCs w:val="24"/>
        </w:rPr>
        <w:lastRenderedPageBreak/>
        <w:t xml:space="preserve">3) указание в </w:t>
      </w:r>
      <w:r w:rsidRPr="00336C64">
        <w:rPr>
          <w:rFonts w:ascii="Times New Roman" w:eastAsiaTheme="minorHAnsi" w:hAnsi="Times New Roman"/>
          <w:sz w:val="24"/>
          <w:szCs w:val="24"/>
        </w:rPr>
        <w:t xml:space="preserve">обращении Финансовой организации в Фонд на соответствие пролонгации </w:t>
      </w:r>
      <w:r w:rsidRPr="00336C64">
        <w:rPr>
          <w:rFonts w:ascii="Times New Roman" w:hAnsi="Times New Roman"/>
          <w:sz w:val="24"/>
          <w:szCs w:val="24"/>
        </w:rPr>
        <w:t>Обеспечиваемого обязательства</w:t>
      </w:r>
      <w:r w:rsidRPr="00336C64">
        <w:rPr>
          <w:rFonts w:ascii="Times New Roman" w:eastAsiaTheme="minorHAnsi" w:hAnsi="Times New Roman"/>
          <w:sz w:val="24"/>
          <w:szCs w:val="24"/>
        </w:rPr>
        <w:t xml:space="preserve"> требованиям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63DDD">
        <w:rPr>
          <w:rFonts w:ascii="Times New Roman" w:eastAsiaTheme="minorHAnsi" w:hAnsi="Times New Roman"/>
          <w:sz w:val="24"/>
          <w:szCs w:val="24"/>
        </w:rPr>
        <w:t>.</w:t>
      </w:r>
    </w:p>
    <w:p w14:paraId="195F447F" w14:textId="75765CAB" w:rsidR="00DD08A9" w:rsidRPr="00336C64" w:rsidRDefault="00DD08A9" w:rsidP="001F470E">
      <w:pPr>
        <w:tabs>
          <w:tab w:val="left" w:pos="904"/>
        </w:tabs>
        <w:spacing w:after="0" w:line="240" w:lineRule="auto"/>
        <w:jc w:val="both"/>
        <w:rPr>
          <w:rFonts w:ascii="Times New Roman" w:hAnsi="Times New Roman"/>
          <w:sz w:val="24"/>
          <w:szCs w:val="24"/>
        </w:rPr>
      </w:pPr>
    </w:p>
    <w:p w14:paraId="54C4C5BF" w14:textId="5BBEADD4"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eastAsiaTheme="minorHAnsi" w:hAnsi="Times New Roman"/>
          <w:sz w:val="24"/>
          <w:szCs w:val="24"/>
        </w:rPr>
        <w:t xml:space="preserve">         </w:t>
      </w:r>
      <w:r w:rsidR="0024645C" w:rsidRPr="00336C64">
        <w:rPr>
          <w:rFonts w:ascii="Times New Roman" w:eastAsiaTheme="minorHAnsi" w:hAnsi="Times New Roman"/>
          <w:sz w:val="24"/>
          <w:szCs w:val="24"/>
        </w:rPr>
        <w:t>По результатам проверки с</w:t>
      </w:r>
      <w:r w:rsidRPr="00336C64">
        <w:rPr>
          <w:rFonts w:ascii="Times New Roman" w:eastAsiaTheme="minorHAnsi" w:hAnsi="Times New Roman"/>
          <w:sz w:val="24"/>
          <w:szCs w:val="24"/>
        </w:rPr>
        <w:t>отрудники отдела предоставления гарант</w:t>
      </w:r>
      <w:r w:rsidR="0024645C" w:rsidRPr="00336C64">
        <w:rPr>
          <w:rFonts w:ascii="Times New Roman" w:eastAsiaTheme="minorHAnsi" w:hAnsi="Times New Roman"/>
          <w:sz w:val="24"/>
          <w:szCs w:val="24"/>
        </w:rPr>
        <w:t xml:space="preserve">ий и отдела по правовой работе </w:t>
      </w:r>
      <w:r w:rsidRPr="00336C64">
        <w:rPr>
          <w:rFonts w:ascii="Times New Roman" w:eastAsiaTheme="minorHAnsi" w:hAnsi="Times New Roman"/>
          <w:sz w:val="24"/>
          <w:szCs w:val="24"/>
        </w:rPr>
        <w:t>проставляют визы «Согласовано»</w:t>
      </w:r>
      <w:r w:rsidR="0024645C" w:rsidRPr="00336C64">
        <w:rPr>
          <w:rFonts w:ascii="Times New Roman" w:eastAsiaTheme="minorHAnsi" w:hAnsi="Times New Roman"/>
          <w:sz w:val="24"/>
          <w:szCs w:val="24"/>
        </w:rPr>
        <w:t xml:space="preserve"> или «Не согласовано»</w:t>
      </w:r>
      <w:r w:rsidRPr="00336C64">
        <w:rPr>
          <w:rFonts w:ascii="Times New Roman" w:eastAsiaTheme="minorHAnsi" w:hAnsi="Times New Roman"/>
          <w:sz w:val="24"/>
          <w:szCs w:val="24"/>
        </w:rPr>
        <w:t>, дату и подпись на обращении Финансовой организации</w:t>
      </w:r>
      <w:r w:rsidR="00042091" w:rsidRPr="00336C64">
        <w:rPr>
          <w:rFonts w:ascii="Times New Roman" w:eastAsiaTheme="minorHAnsi" w:hAnsi="Times New Roman"/>
          <w:sz w:val="24"/>
          <w:szCs w:val="24"/>
        </w:rPr>
        <w:t>, а директор Фонда резолюцию «На рассмотрение Комиссии»</w:t>
      </w:r>
      <w:r w:rsidR="0024645C" w:rsidRPr="00336C64">
        <w:rPr>
          <w:rFonts w:ascii="Times New Roman" w:eastAsiaTheme="minorHAnsi" w:hAnsi="Times New Roman"/>
          <w:sz w:val="24"/>
          <w:szCs w:val="24"/>
        </w:rPr>
        <w:t xml:space="preserve">. </w:t>
      </w:r>
    </w:p>
    <w:p w14:paraId="3C52D9BB" w14:textId="189E5449" w:rsidR="001F470E" w:rsidRPr="00336C64" w:rsidRDefault="001F470E" w:rsidP="00042091">
      <w:pPr>
        <w:tabs>
          <w:tab w:val="left" w:pos="904"/>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DD08A9" w:rsidRPr="00336C64">
        <w:rPr>
          <w:rFonts w:ascii="Times New Roman" w:hAnsi="Times New Roman"/>
          <w:sz w:val="24"/>
          <w:szCs w:val="24"/>
        </w:rPr>
        <w:t>10</w:t>
      </w:r>
      <w:r w:rsidRPr="00336C64">
        <w:rPr>
          <w:rFonts w:ascii="Times New Roman" w:hAnsi="Times New Roman"/>
          <w:sz w:val="24"/>
          <w:szCs w:val="24"/>
        </w:rPr>
        <w:t>.</w:t>
      </w:r>
      <w:r w:rsidR="00782E6D" w:rsidRPr="00336C64">
        <w:rPr>
          <w:rFonts w:ascii="Times New Roman" w:hAnsi="Times New Roman"/>
          <w:sz w:val="24"/>
          <w:szCs w:val="24"/>
        </w:rPr>
        <w:t>4</w:t>
      </w:r>
      <w:r w:rsidRPr="00336C64">
        <w:rPr>
          <w:rFonts w:ascii="Times New Roman" w:hAnsi="Times New Roman"/>
          <w:sz w:val="24"/>
          <w:szCs w:val="24"/>
        </w:rPr>
        <w:t>. Комиссия принимает решение о пролонгации действующего договора</w:t>
      </w:r>
      <w:r w:rsidR="0024645C" w:rsidRPr="00336C64">
        <w:rPr>
          <w:rFonts w:ascii="Times New Roman" w:hAnsi="Times New Roman"/>
          <w:sz w:val="24"/>
          <w:szCs w:val="24"/>
        </w:rPr>
        <w:t xml:space="preserve"> поручительства</w:t>
      </w:r>
      <w:r w:rsidRPr="00336C64">
        <w:rPr>
          <w:rFonts w:ascii="Times New Roman" w:hAnsi="Times New Roman"/>
          <w:sz w:val="24"/>
          <w:szCs w:val="24"/>
        </w:rPr>
        <w:t xml:space="preserve"> </w:t>
      </w:r>
      <w:r w:rsidR="00042091" w:rsidRPr="00336C64">
        <w:rPr>
          <w:rFonts w:ascii="Times New Roman" w:hAnsi="Times New Roman"/>
          <w:sz w:val="24"/>
          <w:szCs w:val="24"/>
        </w:rPr>
        <w:t xml:space="preserve"> на основании </w:t>
      </w:r>
      <w:r w:rsidR="0024645C" w:rsidRPr="00336C64">
        <w:rPr>
          <w:rFonts w:ascii="Times New Roman" w:hAnsi="Times New Roman"/>
          <w:sz w:val="24"/>
          <w:szCs w:val="24"/>
        </w:rPr>
        <w:t>проведенной проверки Фондом обращения Финансовой организации.</w:t>
      </w:r>
    </w:p>
    <w:p w14:paraId="5177A76F" w14:textId="58831C7D" w:rsidR="001F470E" w:rsidRPr="00336C64" w:rsidRDefault="001F470E" w:rsidP="001F470E">
      <w:pPr>
        <w:tabs>
          <w:tab w:val="left" w:pos="904"/>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042091" w:rsidRPr="00336C64">
        <w:rPr>
          <w:rFonts w:ascii="Times New Roman" w:hAnsi="Times New Roman"/>
          <w:sz w:val="24"/>
          <w:szCs w:val="24"/>
        </w:rPr>
        <w:t>10</w:t>
      </w:r>
      <w:r w:rsidRPr="00336C64">
        <w:rPr>
          <w:rFonts w:ascii="Times New Roman" w:hAnsi="Times New Roman"/>
          <w:sz w:val="24"/>
          <w:szCs w:val="24"/>
        </w:rPr>
        <w:t>.</w:t>
      </w:r>
      <w:r w:rsidR="00782E6D" w:rsidRPr="00336C64">
        <w:rPr>
          <w:rFonts w:ascii="Times New Roman" w:hAnsi="Times New Roman"/>
          <w:sz w:val="24"/>
          <w:szCs w:val="24"/>
        </w:rPr>
        <w:t>5</w:t>
      </w:r>
      <w:r w:rsidRPr="00336C64">
        <w:rPr>
          <w:rFonts w:ascii="Times New Roman" w:hAnsi="Times New Roman"/>
          <w:sz w:val="24"/>
          <w:szCs w:val="24"/>
        </w:rPr>
        <w:t xml:space="preserve">.   Срок принятия решения Фондом не более </w:t>
      </w:r>
      <w:r w:rsidR="00042091" w:rsidRPr="00336C64">
        <w:rPr>
          <w:rFonts w:ascii="Times New Roman" w:hAnsi="Times New Roman"/>
          <w:sz w:val="24"/>
          <w:szCs w:val="24"/>
        </w:rPr>
        <w:t>1</w:t>
      </w:r>
      <w:r w:rsidRPr="00336C64">
        <w:rPr>
          <w:rFonts w:ascii="Times New Roman" w:hAnsi="Times New Roman"/>
          <w:sz w:val="24"/>
          <w:szCs w:val="24"/>
        </w:rPr>
        <w:t xml:space="preserve"> рабоч</w:t>
      </w:r>
      <w:r w:rsidR="00042091" w:rsidRPr="00336C64">
        <w:rPr>
          <w:rFonts w:ascii="Times New Roman" w:hAnsi="Times New Roman"/>
          <w:sz w:val="24"/>
          <w:szCs w:val="24"/>
        </w:rPr>
        <w:t>его</w:t>
      </w:r>
      <w:r w:rsidRPr="00336C64">
        <w:rPr>
          <w:rFonts w:ascii="Times New Roman" w:hAnsi="Times New Roman"/>
          <w:sz w:val="24"/>
          <w:szCs w:val="24"/>
        </w:rPr>
        <w:t xml:space="preserve"> дн</w:t>
      </w:r>
      <w:r w:rsidR="00042091" w:rsidRPr="00336C64">
        <w:rPr>
          <w:rFonts w:ascii="Times New Roman" w:hAnsi="Times New Roman"/>
          <w:sz w:val="24"/>
          <w:szCs w:val="24"/>
        </w:rPr>
        <w:t>я со дня поступления в Фонд обращения Финансовой организации о пролонгации действующего договора поручительства</w:t>
      </w:r>
      <w:r w:rsidRPr="00336C64">
        <w:rPr>
          <w:rFonts w:ascii="Times New Roman" w:hAnsi="Times New Roman"/>
          <w:sz w:val="24"/>
          <w:szCs w:val="24"/>
        </w:rPr>
        <w:t>.</w:t>
      </w:r>
    </w:p>
    <w:p w14:paraId="765F389E" w14:textId="57D3FD2F" w:rsidR="001F470E" w:rsidRPr="00336C64" w:rsidRDefault="001F470E" w:rsidP="001F470E">
      <w:pPr>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042091" w:rsidRPr="00336C64">
        <w:rPr>
          <w:rFonts w:ascii="Times New Roman" w:hAnsi="Times New Roman"/>
          <w:sz w:val="24"/>
          <w:szCs w:val="24"/>
        </w:rPr>
        <w:t>10</w:t>
      </w:r>
      <w:r w:rsidRPr="00336C64">
        <w:rPr>
          <w:rFonts w:ascii="Times New Roman" w:hAnsi="Times New Roman"/>
          <w:sz w:val="24"/>
          <w:szCs w:val="24"/>
        </w:rPr>
        <w:t>.</w:t>
      </w:r>
      <w:r w:rsidR="00782E6D" w:rsidRPr="00336C64">
        <w:rPr>
          <w:rFonts w:ascii="Times New Roman" w:hAnsi="Times New Roman"/>
          <w:sz w:val="24"/>
          <w:szCs w:val="24"/>
        </w:rPr>
        <w:t>6</w:t>
      </w:r>
      <w:r w:rsidRPr="00336C64">
        <w:rPr>
          <w:rFonts w:ascii="Times New Roman" w:hAnsi="Times New Roman"/>
          <w:sz w:val="24"/>
          <w:szCs w:val="24"/>
        </w:rPr>
        <w:t>. Клиент за предоставление поручительства на новый срок уплачивает Фонду Вознаграждение в размере – 0,5% годовых.</w:t>
      </w:r>
    </w:p>
    <w:p w14:paraId="3E0C09CC" w14:textId="77777777" w:rsidR="001F470E" w:rsidRPr="00336C64" w:rsidRDefault="001F470E" w:rsidP="001F470E">
      <w:pPr>
        <w:pStyle w:val="afd"/>
        <w:jc w:val="both"/>
        <w:rPr>
          <w:rFonts w:ascii="Times New Roman" w:hAnsi="Times New Roman"/>
          <w:sz w:val="24"/>
          <w:szCs w:val="24"/>
        </w:rPr>
      </w:pPr>
      <w:r w:rsidRPr="00336C64">
        <w:rPr>
          <w:rFonts w:ascii="Times New Roman" w:hAnsi="Times New Roman"/>
          <w:sz w:val="24"/>
          <w:szCs w:val="24"/>
        </w:rPr>
        <w:t xml:space="preserve">          Вознаграждение за предоставляемое поручительство определяется путем умножения объема (суммы) действующего поручительства на ставку вознаграждения, выраженную в процентах годовых, и предполагаемое дополнительное количество дней использования поручительства (не более 180 календарных дней), деленное на действительное число календарных дней в году (365 или 366 дней соответственно).</w:t>
      </w:r>
    </w:p>
    <w:p w14:paraId="6EE0AF73" w14:textId="77777777" w:rsidR="001F470E" w:rsidRPr="00336C64" w:rsidRDefault="001F470E" w:rsidP="001F470E">
      <w:pPr>
        <w:pStyle w:val="a3"/>
        <w:ind w:firstLine="708"/>
        <w:jc w:val="both"/>
        <w:rPr>
          <w:rFonts w:ascii="Times New Roman" w:eastAsiaTheme="minorHAnsi" w:hAnsi="Times New Roman"/>
          <w:sz w:val="24"/>
          <w:szCs w:val="24"/>
        </w:rPr>
      </w:pPr>
      <w:r w:rsidRPr="00336C64">
        <w:rPr>
          <w:rFonts w:ascii="Times New Roman" w:hAnsi="Times New Roman"/>
          <w:sz w:val="24"/>
          <w:szCs w:val="24"/>
        </w:rPr>
        <w:t>Клиент</w:t>
      </w:r>
      <w:r w:rsidRPr="00336C64">
        <w:rPr>
          <w:rFonts w:ascii="Times New Roman" w:eastAsiaTheme="minorHAnsi" w:hAnsi="Times New Roman"/>
          <w:sz w:val="24"/>
          <w:szCs w:val="24"/>
        </w:rPr>
        <w:t xml:space="preserve">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в соответствии с договором поручительства.</w:t>
      </w:r>
    </w:p>
    <w:p w14:paraId="3CB7AE89" w14:textId="77777777" w:rsidR="001F470E" w:rsidRPr="00336C64" w:rsidRDefault="001F470E" w:rsidP="001F470E">
      <w:pPr>
        <w:pStyle w:val="a3"/>
        <w:ind w:firstLine="708"/>
        <w:jc w:val="both"/>
        <w:rPr>
          <w:rFonts w:ascii="Times New Roman" w:eastAsiaTheme="minorHAnsi" w:hAnsi="Times New Roman"/>
          <w:sz w:val="24"/>
          <w:szCs w:val="24"/>
        </w:rPr>
      </w:pPr>
      <w:r w:rsidRPr="00336C64">
        <w:rPr>
          <w:rFonts w:ascii="Times New Roman" w:eastAsiaTheme="minorHAnsi" w:hAnsi="Times New Roman"/>
          <w:sz w:val="24"/>
          <w:szCs w:val="24"/>
        </w:rPr>
        <w:t xml:space="preserve">При этом предусматривается возможность предоставления Фондом рассрочки уплаты </w:t>
      </w:r>
      <w:r w:rsidRPr="00336C64">
        <w:rPr>
          <w:rFonts w:ascii="Times New Roman" w:hAnsi="Times New Roman"/>
          <w:sz w:val="24"/>
          <w:szCs w:val="24"/>
        </w:rPr>
        <w:t>Вознаграждения в связи с пролонгацией Поручительства Фонда</w:t>
      </w:r>
      <w:r w:rsidRPr="00336C64">
        <w:rPr>
          <w:rFonts w:ascii="Times New Roman" w:eastAsiaTheme="minorHAnsi" w:hAnsi="Times New Roman"/>
          <w:sz w:val="24"/>
          <w:szCs w:val="24"/>
        </w:rPr>
        <w:t xml:space="preserve"> на срок до 6 месяцев.</w:t>
      </w:r>
    </w:p>
    <w:p w14:paraId="6DAF9CDA" w14:textId="2059B1B9" w:rsidR="001F470E" w:rsidRPr="00336C64" w:rsidRDefault="001F470E" w:rsidP="001F470E">
      <w:pPr>
        <w:tabs>
          <w:tab w:val="left" w:pos="904"/>
        </w:tabs>
        <w:spacing w:after="0" w:line="240" w:lineRule="auto"/>
        <w:jc w:val="both"/>
        <w:rPr>
          <w:rFonts w:ascii="Times New Roman" w:hAnsi="Times New Roman"/>
          <w:bCs/>
          <w:sz w:val="24"/>
          <w:szCs w:val="24"/>
        </w:rPr>
      </w:pPr>
      <w:r w:rsidRPr="00336C64">
        <w:rPr>
          <w:rFonts w:ascii="Times New Roman" w:hAnsi="Times New Roman"/>
          <w:sz w:val="24"/>
          <w:szCs w:val="24"/>
        </w:rPr>
        <w:t xml:space="preserve">         </w:t>
      </w:r>
      <w:r w:rsidR="00042091" w:rsidRPr="00336C64">
        <w:rPr>
          <w:rFonts w:ascii="Times New Roman" w:hAnsi="Times New Roman"/>
          <w:sz w:val="24"/>
          <w:szCs w:val="24"/>
        </w:rPr>
        <w:t>10</w:t>
      </w:r>
      <w:r w:rsidRPr="00336C64">
        <w:rPr>
          <w:rFonts w:ascii="Times New Roman" w:hAnsi="Times New Roman"/>
          <w:sz w:val="24"/>
          <w:szCs w:val="24"/>
        </w:rPr>
        <w:t>.</w:t>
      </w:r>
      <w:r w:rsidR="00782E6D" w:rsidRPr="00336C64">
        <w:rPr>
          <w:rFonts w:ascii="Times New Roman" w:hAnsi="Times New Roman"/>
          <w:sz w:val="24"/>
          <w:szCs w:val="24"/>
        </w:rPr>
        <w:t>7</w:t>
      </w:r>
      <w:r w:rsidRPr="00336C64">
        <w:rPr>
          <w:rFonts w:ascii="Times New Roman" w:hAnsi="Times New Roman"/>
          <w:sz w:val="24"/>
          <w:szCs w:val="24"/>
        </w:rPr>
        <w:t xml:space="preserve">. В случае принятия решения о пролонгации Поручительства, Фонд заключает с </w:t>
      </w:r>
      <w:r w:rsidRPr="00336C64">
        <w:rPr>
          <w:rFonts w:ascii="Times New Roman" w:eastAsiaTheme="minorHAnsi" w:hAnsi="Times New Roman"/>
          <w:sz w:val="24"/>
          <w:szCs w:val="24"/>
        </w:rPr>
        <w:t xml:space="preserve">Финансовой организацией дополнительное соглашение к договору поручительства по типовой </w:t>
      </w:r>
      <w:r w:rsidRPr="00336C64">
        <w:rPr>
          <w:rFonts w:ascii="Times New Roman" w:hAnsi="Times New Roman"/>
          <w:bCs/>
          <w:sz w:val="24"/>
          <w:szCs w:val="24"/>
        </w:rPr>
        <w:t>форме Приложения №2</w:t>
      </w:r>
      <w:r w:rsidR="00042091" w:rsidRPr="00336C64">
        <w:rPr>
          <w:rFonts w:ascii="Times New Roman" w:hAnsi="Times New Roman"/>
          <w:bCs/>
          <w:sz w:val="24"/>
          <w:szCs w:val="24"/>
        </w:rPr>
        <w:t>0</w:t>
      </w:r>
      <w:r w:rsidRPr="00336C64">
        <w:rPr>
          <w:rFonts w:ascii="Times New Roman" w:hAnsi="Times New Roman"/>
          <w:bCs/>
          <w:sz w:val="24"/>
          <w:szCs w:val="24"/>
        </w:rPr>
        <w:t xml:space="preserve"> к настоящ</w:t>
      </w:r>
      <w:r w:rsidR="00042091" w:rsidRPr="00336C64">
        <w:rPr>
          <w:rFonts w:ascii="Times New Roman" w:hAnsi="Times New Roman"/>
          <w:bCs/>
          <w:sz w:val="24"/>
          <w:szCs w:val="24"/>
        </w:rPr>
        <w:t>ему</w:t>
      </w:r>
      <w:r w:rsidRPr="00336C64">
        <w:rPr>
          <w:rFonts w:ascii="Times New Roman" w:hAnsi="Times New Roman"/>
          <w:bCs/>
          <w:sz w:val="24"/>
          <w:szCs w:val="24"/>
        </w:rPr>
        <w:t xml:space="preserve"> Регламент</w:t>
      </w:r>
      <w:r w:rsidR="00042091" w:rsidRPr="00336C64">
        <w:rPr>
          <w:rFonts w:ascii="Times New Roman" w:hAnsi="Times New Roman"/>
          <w:bCs/>
          <w:sz w:val="24"/>
          <w:szCs w:val="24"/>
        </w:rPr>
        <w:t>у</w:t>
      </w:r>
      <w:r w:rsidRPr="00336C64">
        <w:rPr>
          <w:rFonts w:ascii="Times New Roman" w:hAnsi="Times New Roman"/>
          <w:bCs/>
          <w:sz w:val="24"/>
          <w:szCs w:val="24"/>
        </w:rPr>
        <w:t>, в которое</w:t>
      </w:r>
      <w:r w:rsidRPr="00336C64">
        <w:rPr>
          <w:rFonts w:ascii="Times New Roman" w:eastAsia="Times New Roman" w:hAnsi="Times New Roman"/>
          <w:color w:val="000000"/>
          <w:sz w:val="24"/>
          <w:szCs w:val="24"/>
          <w:lang w:eastAsia="ru-RU"/>
        </w:rPr>
        <w:t xml:space="preserve"> могут вноситься изменения по согласованию между  Фондом и Финансовой организацией</w:t>
      </w:r>
      <w:r w:rsidRPr="00336C64">
        <w:rPr>
          <w:rFonts w:ascii="Times New Roman" w:hAnsi="Times New Roman"/>
          <w:bCs/>
          <w:sz w:val="24"/>
          <w:szCs w:val="24"/>
        </w:rPr>
        <w:t>.</w:t>
      </w:r>
    </w:p>
    <w:p w14:paraId="78907875" w14:textId="2A1910A8" w:rsidR="001F470E" w:rsidRPr="00336C64" w:rsidRDefault="001F470E" w:rsidP="009C3937">
      <w:pPr>
        <w:tabs>
          <w:tab w:val="left" w:pos="904"/>
        </w:tabs>
        <w:spacing w:after="0" w:line="240" w:lineRule="auto"/>
        <w:jc w:val="both"/>
        <w:rPr>
          <w:rFonts w:ascii="Times New Roman" w:hAnsi="Times New Roman"/>
          <w:sz w:val="24"/>
          <w:szCs w:val="24"/>
        </w:rPr>
      </w:pPr>
      <w:r w:rsidRPr="00336C64">
        <w:rPr>
          <w:rFonts w:ascii="Times New Roman" w:hAnsi="Times New Roman"/>
          <w:bCs/>
          <w:sz w:val="24"/>
          <w:szCs w:val="24"/>
        </w:rPr>
        <w:t xml:space="preserve">         </w:t>
      </w:r>
      <w:r w:rsidR="0024645C" w:rsidRPr="00336C64">
        <w:rPr>
          <w:rFonts w:ascii="Times New Roman" w:hAnsi="Times New Roman"/>
          <w:bCs/>
          <w:sz w:val="24"/>
          <w:szCs w:val="24"/>
        </w:rPr>
        <w:t xml:space="preserve"> </w:t>
      </w:r>
      <w:r w:rsidR="00042091" w:rsidRPr="00336C64">
        <w:rPr>
          <w:rFonts w:ascii="Times New Roman" w:hAnsi="Times New Roman"/>
          <w:bCs/>
          <w:sz w:val="24"/>
          <w:szCs w:val="24"/>
        </w:rPr>
        <w:t>10</w:t>
      </w:r>
      <w:r w:rsidRPr="00336C64">
        <w:rPr>
          <w:rFonts w:ascii="Times New Roman" w:hAnsi="Times New Roman"/>
          <w:bCs/>
          <w:sz w:val="24"/>
          <w:szCs w:val="24"/>
        </w:rPr>
        <w:t>.</w:t>
      </w:r>
      <w:r w:rsidR="00782E6D" w:rsidRPr="00336C64">
        <w:rPr>
          <w:rFonts w:ascii="Times New Roman" w:hAnsi="Times New Roman"/>
          <w:bCs/>
          <w:sz w:val="24"/>
          <w:szCs w:val="24"/>
        </w:rPr>
        <w:t>8</w:t>
      </w:r>
      <w:r w:rsidRPr="00336C64">
        <w:rPr>
          <w:rFonts w:ascii="Times New Roman" w:hAnsi="Times New Roman"/>
          <w:bCs/>
          <w:sz w:val="24"/>
          <w:szCs w:val="24"/>
        </w:rPr>
        <w:t xml:space="preserve">. Положения раздела </w:t>
      </w:r>
      <w:r w:rsidR="009C3937" w:rsidRPr="00336C64">
        <w:rPr>
          <w:rFonts w:ascii="Times New Roman" w:hAnsi="Times New Roman"/>
          <w:bCs/>
          <w:sz w:val="24"/>
          <w:szCs w:val="24"/>
        </w:rPr>
        <w:t>10</w:t>
      </w:r>
      <w:r w:rsidRPr="00336C64">
        <w:rPr>
          <w:rFonts w:ascii="Times New Roman" w:hAnsi="Times New Roman"/>
          <w:bCs/>
          <w:sz w:val="24"/>
          <w:szCs w:val="24"/>
        </w:rPr>
        <w:t xml:space="preserve">  Регламента являются специальными по отношению к иным положениям Регламента при пролонгации договоров поручительства на </w:t>
      </w:r>
      <w:r w:rsidRPr="00336C64">
        <w:rPr>
          <w:rFonts w:ascii="Times New Roman" w:eastAsiaTheme="minorHAnsi" w:hAnsi="Times New Roman"/>
          <w:sz w:val="24"/>
          <w:szCs w:val="24"/>
        </w:rPr>
        <w:t>основании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в случае противоречия между общими и специальными положениями Регламента, применяются специальные.</w:t>
      </w:r>
    </w:p>
    <w:p w14:paraId="481C08E7" w14:textId="77777777" w:rsidR="005E14E1" w:rsidRPr="00336C64" w:rsidRDefault="005E14E1" w:rsidP="00FF459C">
      <w:pPr>
        <w:tabs>
          <w:tab w:val="left" w:pos="3998"/>
        </w:tabs>
        <w:spacing w:after="0" w:line="240" w:lineRule="auto"/>
        <w:rPr>
          <w:rFonts w:ascii="Times New Roman" w:hAnsi="Times New Roman"/>
          <w:b/>
          <w:sz w:val="24"/>
          <w:szCs w:val="24"/>
          <w:lang w:eastAsia="ru-RU"/>
        </w:rPr>
      </w:pPr>
    </w:p>
    <w:p w14:paraId="6C28BBE0" w14:textId="210BB3F9" w:rsidR="005E14E1" w:rsidRPr="00336C64" w:rsidRDefault="005E14E1" w:rsidP="005E14E1">
      <w:pPr>
        <w:tabs>
          <w:tab w:val="left" w:pos="3998"/>
        </w:tabs>
        <w:spacing w:after="0" w:line="240" w:lineRule="auto"/>
        <w:jc w:val="center"/>
        <w:rPr>
          <w:rFonts w:ascii="Times New Roman" w:hAnsi="Times New Roman"/>
          <w:b/>
          <w:sz w:val="24"/>
          <w:szCs w:val="24"/>
        </w:rPr>
      </w:pPr>
      <w:r w:rsidRPr="00336C64">
        <w:rPr>
          <w:rFonts w:ascii="Times New Roman" w:hAnsi="Times New Roman"/>
          <w:b/>
          <w:sz w:val="24"/>
          <w:szCs w:val="24"/>
          <w:lang w:eastAsia="ru-RU"/>
        </w:rPr>
        <w:t>11.</w:t>
      </w:r>
      <w:r w:rsidR="00942750" w:rsidRPr="00336C64">
        <w:rPr>
          <w:rFonts w:ascii="Times New Roman" w:hAnsi="Times New Roman"/>
          <w:sz w:val="24"/>
          <w:szCs w:val="24"/>
        </w:rPr>
        <w:t xml:space="preserve"> </w:t>
      </w:r>
      <w:r w:rsidR="00942750" w:rsidRPr="00336C64">
        <w:rPr>
          <w:rFonts w:ascii="Times New Roman" w:hAnsi="Times New Roman"/>
          <w:b/>
          <w:sz w:val="24"/>
          <w:szCs w:val="24"/>
        </w:rPr>
        <w:t>Правила взаимодействия Фонда и акционерного общества «Федеральная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Фонда (</w:t>
      </w:r>
      <w:proofErr w:type="spellStart"/>
      <w:r w:rsidR="00942750" w:rsidRPr="00336C64">
        <w:rPr>
          <w:rFonts w:ascii="Times New Roman" w:hAnsi="Times New Roman"/>
          <w:b/>
          <w:sz w:val="24"/>
          <w:szCs w:val="24"/>
        </w:rPr>
        <w:t>согарантия</w:t>
      </w:r>
      <w:proofErr w:type="spellEnd"/>
      <w:r w:rsidR="00942750" w:rsidRPr="00336C64">
        <w:rPr>
          <w:rFonts w:ascii="Times New Roman" w:hAnsi="Times New Roman"/>
          <w:b/>
          <w:sz w:val="24"/>
          <w:szCs w:val="24"/>
        </w:rPr>
        <w:t>), а также при обеспечении исполнения обязательств субъекта малого и среднего предпринимательства в рамках одного кредитного договора</w:t>
      </w:r>
    </w:p>
    <w:p w14:paraId="35009CE6" w14:textId="77777777" w:rsidR="00942750" w:rsidRPr="00336C64" w:rsidRDefault="00942750" w:rsidP="005E14E1">
      <w:pPr>
        <w:tabs>
          <w:tab w:val="left" w:pos="3998"/>
        </w:tabs>
        <w:spacing w:after="0" w:line="240" w:lineRule="auto"/>
        <w:jc w:val="center"/>
        <w:rPr>
          <w:rFonts w:ascii="Times New Roman" w:hAnsi="Times New Roman"/>
          <w:b/>
          <w:sz w:val="24"/>
          <w:szCs w:val="24"/>
        </w:rPr>
      </w:pPr>
    </w:p>
    <w:p w14:paraId="73900436" w14:textId="66268EEA" w:rsidR="00942750" w:rsidRPr="00336C64" w:rsidRDefault="00ED5F8E" w:rsidP="00ED5F8E">
      <w:pPr>
        <w:tabs>
          <w:tab w:val="left" w:pos="567"/>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942750" w:rsidRPr="00336C64">
        <w:rPr>
          <w:rFonts w:ascii="Times New Roman" w:hAnsi="Times New Roman"/>
          <w:sz w:val="24"/>
          <w:szCs w:val="24"/>
        </w:rPr>
        <w:t xml:space="preserve">11.1. Поручительства и независимые гарантии предоставляются по обязательствам </w:t>
      </w:r>
      <w:r w:rsidR="00165483" w:rsidRPr="00336C64">
        <w:rPr>
          <w:rFonts w:ascii="Times New Roman" w:hAnsi="Times New Roman"/>
          <w:sz w:val="24"/>
          <w:szCs w:val="24"/>
        </w:rPr>
        <w:t>Клиентов</w:t>
      </w:r>
      <w:r w:rsidRPr="00336C64">
        <w:rPr>
          <w:rFonts w:ascii="Times New Roman" w:hAnsi="Times New Roman"/>
          <w:sz w:val="24"/>
          <w:szCs w:val="24"/>
        </w:rPr>
        <w:t xml:space="preserve"> акционерным обществом «Федеральная корпорация  по развитию малого и среднего предпринимательства» </w:t>
      </w:r>
      <w:r w:rsidR="00942750" w:rsidRPr="00336C64">
        <w:rPr>
          <w:rFonts w:ascii="Times New Roman" w:hAnsi="Times New Roman"/>
          <w:sz w:val="24"/>
          <w:szCs w:val="24"/>
        </w:rPr>
        <w:t>(далее – Корпорация) на основании вн</w:t>
      </w:r>
      <w:r w:rsidRPr="00336C64">
        <w:rPr>
          <w:rFonts w:ascii="Times New Roman" w:hAnsi="Times New Roman"/>
          <w:sz w:val="24"/>
          <w:szCs w:val="24"/>
        </w:rPr>
        <w:t>утренних нормативных документов.</w:t>
      </w:r>
    </w:p>
    <w:p w14:paraId="1A9682CF" w14:textId="5827FC80" w:rsidR="00BE51F3" w:rsidRPr="00336C64" w:rsidRDefault="00BE51F3" w:rsidP="00CA0E7E">
      <w:pPr>
        <w:tabs>
          <w:tab w:val="left" w:pos="567"/>
          <w:tab w:val="left" w:pos="735"/>
          <w:tab w:val="left" w:pos="3998"/>
        </w:tabs>
        <w:spacing w:after="0" w:line="240" w:lineRule="auto"/>
        <w:jc w:val="both"/>
        <w:rPr>
          <w:rFonts w:ascii="Times New Roman" w:hAnsi="Times New Roman"/>
          <w:sz w:val="24"/>
          <w:szCs w:val="24"/>
          <w:lang w:eastAsia="ru-RU"/>
        </w:rPr>
      </w:pPr>
      <w:r w:rsidRPr="00336C64">
        <w:rPr>
          <w:rFonts w:ascii="Times New Roman" w:hAnsi="Times New Roman"/>
          <w:sz w:val="24"/>
          <w:szCs w:val="24"/>
        </w:rPr>
        <w:lastRenderedPageBreak/>
        <w:t xml:space="preserve">          11.2.</w:t>
      </w:r>
      <w:r w:rsidRPr="00336C64">
        <w:rPr>
          <w:rFonts w:ascii="Times New Roman" w:hAnsi="Times New Roman"/>
          <w:sz w:val="24"/>
          <w:szCs w:val="24"/>
          <w:lang w:eastAsia="ru-RU"/>
        </w:rPr>
        <w:t xml:space="preserve"> Общие условия, принципы и порядок   взаимодействия Фонда и Корпорации содержатся в Правилах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РГО (</w:t>
      </w:r>
      <w:proofErr w:type="spellStart"/>
      <w:r w:rsidRPr="00336C64">
        <w:rPr>
          <w:rFonts w:ascii="Times New Roman" w:hAnsi="Times New Roman"/>
          <w:sz w:val="24"/>
          <w:szCs w:val="24"/>
          <w:lang w:eastAsia="ru-RU"/>
        </w:rPr>
        <w:t>согарантия</w:t>
      </w:r>
      <w:proofErr w:type="spellEnd"/>
      <w:r w:rsidRPr="00336C64">
        <w:rPr>
          <w:rFonts w:ascii="Times New Roman" w:hAnsi="Times New Roman"/>
          <w:sz w:val="24"/>
          <w:szCs w:val="24"/>
          <w:lang w:eastAsia="ru-RU"/>
        </w:rPr>
        <w:t>)», а также при обеспечении  исполнения обязательств субъекта малого и среднего  предпринимательства в рамках одного кредитного договора, утвержденных  Корпорацией, к которым Фонд присоединился  в порядке, предусмотренном статьей 428 Гражданского кодекса Российской Федерации.</w:t>
      </w:r>
    </w:p>
    <w:p w14:paraId="3D2CBF1A" w14:textId="1840DEA4" w:rsidR="00ED5F8E" w:rsidRPr="00336C64" w:rsidRDefault="00ED5F8E"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BE51F3" w:rsidRPr="00336C64">
        <w:rPr>
          <w:rFonts w:ascii="Times New Roman" w:hAnsi="Times New Roman"/>
          <w:sz w:val="24"/>
          <w:szCs w:val="24"/>
        </w:rPr>
        <w:t xml:space="preserve"> </w:t>
      </w:r>
      <w:r w:rsidRPr="00336C64">
        <w:rPr>
          <w:rFonts w:ascii="Times New Roman" w:hAnsi="Times New Roman"/>
          <w:sz w:val="24"/>
          <w:szCs w:val="24"/>
        </w:rPr>
        <w:t>11.</w:t>
      </w:r>
      <w:r w:rsidR="00782E6D" w:rsidRPr="00336C64">
        <w:rPr>
          <w:rFonts w:ascii="Times New Roman" w:hAnsi="Times New Roman"/>
          <w:sz w:val="24"/>
          <w:szCs w:val="24"/>
        </w:rPr>
        <w:t>3</w:t>
      </w:r>
      <w:r w:rsidRPr="00336C64">
        <w:rPr>
          <w:rFonts w:ascii="Times New Roman" w:hAnsi="Times New Roman"/>
          <w:sz w:val="24"/>
          <w:szCs w:val="24"/>
        </w:rPr>
        <w:t>.</w:t>
      </w:r>
      <w:r w:rsidR="007D3290" w:rsidRPr="00336C64">
        <w:rPr>
          <w:rFonts w:ascii="Times New Roman" w:hAnsi="Times New Roman"/>
          <w:sz w:val="24"/>
          <w:szCs w:val="24"/>
        </w:rPr>
        <w:t xml:space="preserve"> При предоставлении </w:t>
      </w:r>
      <w:proofErr w:type="spellStart"/>
      <w:r w:rsidR="007D3290" w:rsidRPr="00336C64">
        <w:rPr>
          <w:rFonts w:ascii="Times New Roman" w:hAnsi="Times New Roman"/>
          <w:sz w:val="24"/>
          <w:szCs w:val="24"/>
        </w:rPr>
        <w:t>Согарантии</w:t>
      </w:r>
      <w:proofErr w:type="spellEnd"/>
      <w:r w:rsidR="00C463D0" w:rsidRPr="00336C64">
        <w:rPr>
          <w:rStyle w:val="aff"/>
          <w:rFonts w:ascii="Times New Roman" w:hAnsi="Times New Roman"/>
          <w:sz w:val="24"/>
          <w:szCs w:val="24"/>
        </w:rPr>
        <w:footnoteReference w:id="8"/>
      </w:r>
      <w:r w:rsidR="006A61F9" w:rsidRPr="00336C64">
        <w:rPr>
          <w:rFonts w:ascii="Times New Roman" w:hAnsi="Times New Roman"/>
          <w:sz w:val="24"/>
          <w:szCs w:val="24"/>
        </w:rPr>
        <w:t xml:space="preserve"> Фонд и Корпорация </w:t>
      </w:r>
      <w:r w:rsidR="00C463D0" w:rsidRPr="00336C64">
        <w:rPr>
          <w:rFonts w:ascii="Times New Roman" w:hAnsi="Times New Roman"/>
          <w:sz w:val="24"/>
          <w:szCs w:val="24"/>
        </w:rPr>
        <w:t xml:space="preserve"> совместно обеспечивают исполнение обязательств Клиента по возврату Финансовой организации:</w:t>
      </w:r>
    </w:p>
    <w:p w14:paraId="5CE0D304" w14:textId="63AC7856" w:rsidR="00C463D0" w:rsidRPr="00336C64" w:rsidRDefault="00C463D0"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до 75% текущей  суммы основного долга/суммы лизинговых платежей в части погашения стоимости предмета лизинга, не возвращенной в порядке и сроки, установленные  кредитным договором/договором займа/договором финансовой аренды (лизинга)   без учета процентов за пользование кредитом/займом и иных платежей;</w:t>
      </w:r>
    </w:p>
    <w:p w14:paraId="5DAE6CC9" w14:textId="3F1F5617" w:rsidR="00B715B8" w:rsidRPr="00336C64" w:rsidRDefault="00B715B8"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до 75% регрессного обязательства Клиента по гарантии, выданной банком в обеспечение исполнения контракта, без уч</w:t>
      </w:r>
      <w:r w:rsidR="00062989">
        <w:rPr>
          <w:rFonts w:ascii="Times New Roman" w:hAnsi="Times New Roman"/>
          <w:sz w:val="24"/>
          <w:szCs w:val="24"/>
        </w:rPr>
        <w:t>ета процентов, комиссий, неусто</w:t>
      </w:r>
      <w:r w:rsidRPr="00336C64">
        <w:rPr>
          <w:rFonts w:ascii="Times New Roman" w:hAnsi="Times New Roman"/>
          <w:sz w:val="24"/>
          <w:szCs w:val="24"/>
        </w:rPr>
        <w:t xml:space="preserve">ек и иных платежей; </w:t>
      </w:r>
    </w:p>
    <w:p w14:paraId="66E6F62E" w14:textId="2BC71258" w:rsidR="00C463D0" w:rsidRPr="00336C64" w:rsidRDefault="00C463D0" w:rsidP="00C463D0">
      <w:pPr>
        <w:tabs>
          <w:tab w:val="left" w:pos="779"/>
        </w:tabs>
        <w:spacing w:after="0" w:line="240" w:lineRule="auto"/>
        <w:jc w:val="both"/>
        <w:rPr>
          <w:rFonts w:ascii="Times New Roman" w:hAnsi="Times New Roman"/>
          <w:sz w:val="24"/>
          <w:szCs w:val="24"/>
        </w:rPr>
      </w:pPr>
      <w:r w:rsidRPr="00336C64">
        <w:rPr>
          <w:rFonts w:ascii="Times New Roman" w:hAnsi="Times New Roman"/>
          <w:sz w:val="24"/>
          <w:szCs w:val="24"/>
        </w:rPr>
        <w:t xml:space="preserve">          до 90% </w:t>
      </w:r>
      <w:r w:rsidR="00B715B8" w:rsidRPr="00336C64">
        <w:rPr>
          <w:rFonts w:ascii="Times New Roman" w:hAnsi="Times New Roman"/>
          <w:sz w:val="24"/>
          <w:szCs w:val="24"/>
        </w:rPr>
        <w:t xml:space="preserve"> текущей суммы </w:t>
      </w:r>
      <w:r w:rsidRPr="00336C64">
        <w:rPr>
          <w:rFonts w:ascii="Times New Roman" w:hAnsi="Times New Roman"/>
          <w:sz w:val="24"/>
          <w:szCs w:val="24"/>
        </w:rPr>
        <w:t xml:space="preserve"> </w:t>
      </w:r>
      <w:r w:rsidR="00B715B8" w:rsidRPr="00336C64">
        <w:rPr>
          <w:rFonts w:ascii="Times New Roman" w:hAnsi="Times New Roman"/>
          <w:sz w:val="24"/>
          <w:szCs w:val="24"/>
        </w:rPr>
        <w:t xml:space="preserve"> основного долга/суммы лизинговых платежей в части погашения стоимости предмета лизинга, не возвращенной в порядке и сроки, установленные  кредитным договором/договором займа/договором финансовой аренды (лизинга), заключенным со Стар-ап компанией (без учета процентов за пользование кредитом/займом и иных платежей. </w:t>
      </w:r>
      <w:r w:rsidRPr="00336C64">
        <w:rPr>
          <w:rFonts w:ascii="Times New Roman" w:hAnsi="Times New Roman"/>
          <w:sz w:val="24"/>
          <w:szCs w:val="24"/>
        </w:rPr>
        <w:tab/>
      </w:r>
    </w:p>
    <w:p w14:paraId="35491113" w14:textId="101D8D97" w:rsidR="002F69DD" w:rsidRPr="00336C64" w:rsidRDefault="002F69DD"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11.</w:t>
      </w:r>
      <w:r w:rsidR="00782E6D" w:rsidRPr="00336C64">
        <w:rPr>
          <w:rFonts w:ascii="Times New Roman" w:hAnsi="Times New Roman"/>
          <w:sz w:val="24"/>
          <w:szCs w:val="24"/>
        </w:rPr>
        <w:t>4</w:t>
      </w:r>
      <w:r w:rsidR="00036C17" w:rsidRPr="00336C64">
        <w:rPr>
          <w:rFonts w:ascii="Times New Roman" w:hAnsi="Times New Roman"/>
          <w:sz w:val="24"/>
          <w:szCs w:val="24"/>
        </w:rPr>
        <w:t xml:space="preserve">.  </w:t>
      </w:r>
      <w:r w:rsidRPr="00336C64">
        <w:rPr>
          <w:rFonts w:ascii="Times New Roman" w:hAnsi="Times New Roman"/>
          <w:sz w:val="24"/>
          <w:szCs w:val="24"/>
        </w:rPr>
        <w:t xml:space="preserve"> Поручительство Фонда</w:t>
      </w:r>
      <w:r w:rsidR="00305F11" w:rsidRPr="00336C64">
        <w:rPr>
          <w:rFonts w:ascii="Times New Roman" w:hAnsi="Times New Roman"/>
          <w:sz w:val="24"/>
          <w:szCs w:val="24"/>
        </w:rPr>
        <w:t xml:space="preserve"> </w:t>
      </w:r>
      <w:r w:rsidR="00B03F6B" w:rsidRPr="00336C64">
        <w:rPr>
          <w:rFonts w:ascii="Times New Roman" w:hAnsi="Times New Roman"/>
          <w:sz w:val="24"/>
          <w:szCs w:val="24"/>
        </w:rPr>
        <w:t>предоставляется:</w:t>
      </w:r>
    </w:p>
    <w:p w14:paraId="46FA7583" w14:textId="233779C0" w:rsidR="00B03F6B" w:rsidRPr="00336C64" w:rsidRDefault="00B03F6B"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в размере 20%  от общей  суммы требуемого гарантийного обеспечения</w:t>
      </w:r>
      <w:r w:rsidR="00062989" w:rsidRPr="00336C64">
        <w:rPr>
          <w:rStyle w:val="aff"/>
          <w:rFonts w:ascii="Times New Roman" w:hAnsi="Times New Roman"/>
          <w:sz w:val="24"/>
          <w:szCs w:val="24"/>
        </w:rPr>
        <w:footnoteReference w:id="9"/>
      </w:r>
      <w:r w:rsidRPr="00336C64">
        <w:rPr>
          <w:rFonts w:ascii="Times New Roman" w:hAnsi="Times New Roman"/>
          <w:sz w:val="24"/>
          <w:szCs w:val="24"/>
        </w:rPr>
        <w:t xml:space="preserve">, но не более максимального объема единовременно выдаваемого поручительства в отношении Клиента в случае, если </w:t>
      </w:r>
      <w:r w:rsidR="006B5286" w:rsidRPr="00336C64">
        <w:rPr>
          <w:rFonts w:ascii="Times New Roman" w:hAnsi="Times New Roman"/>
          <w:sz w:val="24"/>
          <w:szCs w:val="24"/>
        </w:rPr>
        <w:t>общая сумма  требуемого гарантийного обеспечения  составляет не более 25 млн. рублей;</w:t>
      </w:r>
    </w:p>
    <w:p w14:paraId="7B61CD8F" w14:textId="5F483120" w:rsidR="006B5286" w:rsidRPr="00336C64" w:rsidRDefault="006B5286"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в размере до 25% от общей суммы требуемого гарантийного обеспечения в рамках  «Прямой гарантии для субъектов МСП на неотложные нужды для поддержки и сохранения занятости, выдаваемой  совместно с поручительством Фонда (</w:t>
      </w:r>
      <w:proofErr w:type="spellStart"/>
      <w:r w:rsidRPr="00336C64">
        <w:rPr>
          <w:rFonts w:ascii="Times New Roman" w:hAnsi="Times New Roman"/>
          <w:sz w:val="24"/>
          <w:szCs w:val="24"/>
        </w:rPr>
        <w:t>согарантия</w:t>
      </w:r>
      <w:proofErr w:type="spellEnd"/>
      <w:r w:rsidRPr="00336C64">
        <w:rPr>
          <w:rFonts w:ascii="Times New Roman" w:hAnsi="Times New Roman"/>
          <w:sz w:val="24"/>
          <w:szCs w:val="24"/>
        </w:rPr>
        <w:t xml:space="preserve"> для поддержки и сохранения занятости)», но не более максимального объема единовременно выдаваемого поручительства в отношении Клиента;</w:t>
      </w:r>
    </w:p>
    <w:p w14:paraId="4674A69D" w14:textId="77FDE00B" w:rsidR="006B5286" w:rsidRPr="00336C64" w:rsidRDefault="006B5286"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в размере не более максимального объема единовременно выдаваемого поручительства в отношении Клиента  в случае, если общая сумма требуемого гарантийного обеспечения  </w:t>
      </w:r>
      <w:r w:rsidR="007D3290" w:rsidRPr="00336C64">
        <w:rPr>
          <w:rFonts w:ascii="Times New Roman" w:hAnsi="Times New Roman"/>
          <w:sz w:val="24"/>
          <w:szCs w:val="24"/>
        </w:rPr>
        <w:t>составляет более 25 млн. рублей.</w:t>
      </w:r>
    </w:p>
    <w:p w14:paraId="22795A7A" w14:textId="6193FD76" w:rsidR="00B03F6B" w:rsidRPr="00336C64" w:rsidRDefault="00B03F6B" w:rsidP="00942750">
      <w:pPr>
        <w:tabs>
          <w:tab w:val="left" w:pos="3998"/>
        </w:tabs>
        <w:spacing w:after="0" w:line="240" w:lineRule="auto"/>
        <w:jc w:val="both"/>
        <w:rPr>
          <w:rFonts w:ascii="Times New Roman" w:hAnsi="Times New Roman"/>
          <w:sz w:val="24"/>
          <w:szCs w:val="24"/>
          <w:lang w:eastAsia="ru-RU"/>
        </w:rPr>
      </w:pPr>
      <w:r w:rsidRPr="00336C64">
        <w:rPr>
          <w:rFonts w:ascii="Times New Roman" w:hAnsi="Times New Roman"/>
          <w:sz w:val="24"/>
          <w:szCs w:val="24"/>
        </w:rPr>
        <w:t xml:space="preserve">         11.</w:t>
      </w:r>
      <w:r w:rsidR="00782E6D" w:rsidRPr="00336C64">
        <w:rPr>
          <w:rFonts w:ascii="Times New Roman" w:hAnsi="Times New Roman"/>
          <w:sz w:val="24"/>
          <w:szCs w:val="24"/>
        </w:rPr>
        <w:t>5</w:t>
      </w:r>
      <w:r w:rsidRPr="00336C64">
        <w:rPr>
          <w:rFonts w:ascii="Times New Roman" w:hAnsi="Times New Roman"/>
          <w:sz w:val="24"/>
          <w:szCs w:val="24"/>
        </w:rPr>
        <w:t>.   Участие Корпорации в структуре обеспечения сделки осуществляется за вычетом размера участия Фонда.</w:t>
      </w:r>
    </w:p>
    <w:p w14:paraId="768E6EF7" w14:textId="22EAD614" w:rsidR="005E14E1" w:rsidRPr="00336C64" w:rsidRDefault="00ED5F8E" w:rsidP="00ED5F8E">
      <w:pPr>
        <w:tabs>
          <w:tab w:val="left" w:pos="610"/>
          <w:tab w:val="left" w:pos="3998"/>
        </w:tabs>
        <w:spacing w:after="0" w:line="240" w:lineRule="auto"/>
        <w:jc w:val="both"/>
        <w:rPr>
          <w:rFonts w:ascii="Times New Roman" w:hAnsi="Times New Roman"/>
          <w:sz w:val="24"/>
          <w:szCs w:val="24"/>
          <w:lang w:eastAsia="ru-RU"/>
        </w:rPr>
      </w:pPr>
      <w:r w:rsidRPr="00336C64">
        <w:rPr>
          <w:rFonts w:ascii="Times New Roman" w:hAnsi="Times New Roman"/>
          <w:b/>
          <w:sz w:val="24"/>
          <w:szCs w:val="24"/>
          <w:lang w:eastAsia="ru-RU"/>
        </w:rPr>
        <w:t xml:space="preserve">         </w:t>
      </w:r>
      <w:r w:rsidR="002F69DD" w:rsidRPr="00336C64">
        <w:rPr>
          <w:rFonts w:ascii="Times New Roman" w:hAnsi="Times New Roman"/>
          <w:sz w:val="24"/>
          <w:szCs w:val="24"/>
          <w:lang w:eastAsia="ru-RU"/>
        </w:rPr>
        <w:t>11.</w:t>
      </w:r>
      <w:r w:rsidR="00782E6D" w:rsidRPr="00336C64">
        <w:rPr>
          <w:rFonts w:ascii="Times New Roman" w:hAnsi="Times New Roman"/>
          <w:sz w:val="24"/>
          <w:szCs w:val="24"/>
          <w:lang w:eastAsia="ru-RU"/>
        </w:rPr>
        <w:t>6</w:t>
      </w:r>
      <w:r w:rsidRPr="00336C64">
        <w:rPr>
          <w:rFonts w:ascii="Times New Roman" w:hAnsi="Times New Roman"/>
          <w:sz w:val="24"/>
          <w:szCs w:val="24"/>
          <w:lang w:eastAsia="ru-RU"/>
        </w:rPr>
        <w:t>.</w:t>
      </w:r>
      <w:r w:rsidR="00036C17" w:rsidRPr="00336C64">
        <w:rPr>
          <w:rFonts w:ascii="Times New Roman" w:hAnsi="Times New Roman"/>
          <w:sz w:val="24"/>
          <w:szCs w:val="24"/>
          <w:lang w:eastAsia="ru-RU"/>
        </w:rPr>
        <w:t xml:space="preserve"> </w:t>
      </w:r>
      <w:r w:rsidRPr="00336C64">
        <w:rPr>
          <w:rFonts w:ascii="Times New Roman" w:hAnsi="Times New Roman"/>
          <w:sz w:val="24"/>
          <w:szCs w:val="24"/>
          <w:lang w:eastAsia="ru-RU"/>
        </w:rPr>
        <w:t xml:space="preserve">Поручительство Фонда по обязательству </w:t>
      </w:r>
      <w:r w:rsidR="00165483" w:rsidRPr="00336C64">
        <w:rPr>
          <w:rFonts w:ascii="Times New Roman" w:hAnsi="Times New Roman"/>
          <w:sz w:val="24"/>
          <w:szCs w:val="24"/>
          <w:lang w:eastAsia="ru-RU"/>
        </w:rPr>
        <w:t>Клиента</w:t>
      </w:r>
      <w:r w:rsidRPr="00336C64">
        <w:rPr>
          <w:rFonts w:ascii="Times New Roman" w:hAnsi="Times New Roman"/>
          <w:sz w:val="24"/>
          <w:szCs w:val="24"/>
          <w:lang w:eastAsia="ru-RU"/>
        </w:rPr>
        <w:t>, обеспеченного поручительством Корпорации, предоставляется за вычетом размера участия Корпорации при условии, что совместное обеспечение составит не более:</w:t>
      </w:r>
      <w:r w:rsidRPr="00336C64">
        <w:rPr>
          <w:rFonts w:ascii="Times New Roman" w:hAnsi="Times New Roman"/>
          <w:sz w:val="24"/>
          <w:szCs w:val="24"/>
          <w:lang w:eastAsia="ru-RU"/>
        </w:rPr>
        <w:tab/>
      </w:r>
    </w:p>
    <w:p w14:paraId="3E2ABEBF" w14:textId="0C69D53C" w:rsidR="002F69DD" w:rsidRPr="00336C64" w:rsidRDefault="002F69DD" w:rsidP="002F69DD">
      <w:pPr>
        <w:tabs>
          <w:tab w:val="left" w:pos="567"/>
          <w:tab w:val="left" w:pos="735"/>
          <w:tab w:val="left" w:pos="3998"/>
        </w:tabs>
        <w:spacing w:after="0" w:line="240" w:lineRule="auto"/>
        <w:jc w:val="both"/>
        <w:rPr>
          <w:rFonts w:ascii="Times New Roman" w:hAnsi="Times New Roman"/>
          <w:sz w:val="24"/>
          <w:szCs w:val="24"/>
          <w:lang w:eastAsia="ru-RU"/>
        </w:rPr>
      </w:pPr>
      <w:r w:rsidRPr="00336C64">
        <w:rPr>
          <w:rFonts w:ascii="Times New Roman" w:hAnsi="Times New Roman"/>
          <w:b/>
          <w:sz w:val="24"/>
          <w:szCs w:val="24"/>
          <w:lang w:eastAsia="ru-RU"/>
        </w:rPr>
        <w:t xml:space="preserve">         </w:t>
      </w:r>
      <w:r w:rsidR="00B03F6B" w:rsidRPr="00336C64">
        <w:rPr>
          <w:rFonts w:ascii="Times New Roman" w:hAnsi="Times New Roman"/>
          <w:b/>
          <w:sz w:val="24"/>
          <w:szCs w:val="24"/>
          <w:lang w:eastAsia="ru-RU"/>
        </w:rPr>
        <w:t xml:space="preserve"> </w:t>
      </w:r>
      <w:r w:rsidRPr="00336C64">
        <w:rPr>
          <w:rFonts w:ascii="Times New Roman" w:hAnsi="Times New Roman"/>
          <w:sz w:val="24"/>
          <w:szCs w:val="24"/>
          <w:lang w:eastAsia="ru-RU"/>
        </w:rPr>
        <w:t xml:space="preserve">70%  текущей суммы основного долга (без учета неуплаченных </w:t>
      </w:r>
      <w:r w:rsidR="00165483" w:rsidRPr="00336C64">
        <w:rPr>
          <w:rFonts w:ascii="Times New Roman" w:hAnsi="Times New Roman"/>
          <w:sz w:val="24"/>
          <w:szCs w:val="24"/>
          <w:lang w:eastAsia="ru-RU"/>
        </w:rPr>
        <w:t>Клиент</w:t>
      </w:r>
      <w:r w:rsidRPr="00336C64">
        <w:rPr>
          <w:rFonts w:ascii="Times New Roman" w:hAnsi="Times New Roman"/>
          <w:sz w:val="24"/>
          <w:szCs w:val="24"/>
          <w:lang w:eastAsia="ru-RU"/>
        </w:rPr>
        <w:t>ом сумм неустоек, процентов и иных расходов) по кредитному договору;</w:t>
      </w:r>
    </w:p>
    <w:p w14:paraId="2C744F44" w14:textId="45D9EC38" w:rsidR="002F69DD" w:rsidRDefault="002F69DD" w:rsidP="002F69DD">
      <w:pPr>
        <w:tabs>
          <w:tab w:val="left" w:pos="567"/>
          <w:tab w:val="left" w:pos="735"/>
          <w:tab w:val="left" w:pos="3998"/>
        </w:tabs>
        <w:spacing w:after="0" w:line="240" w:lineRule="auto"/>
        <w:jc w:val="both"/>
        <w:rPr>
          <w:rFonts w:ascii="Times New Roman" w:hAnsi="Times New Roman"/>
          <w:sz w:val="24"/>
          <w:szCs w:val="24"/>
          <w:lang w:eastAsia="ru-RU"/>
        </w:rPr>
      </w:pPr>
      <w:r w:rsidRPr="00336C64">
        <w:rPr>
          <w:rFonts w:ascii="Times New Roman" w:hAnsi="Times New Roman"/>
          <w:sz w:val="24"/>
          <w:szCs w:val="24"/>
          <w:lang w:eastAsia="ru-RU"/>
        </w:rPr>
        <w:t xml:space="preserve">          90%  текущей суммы основного </w:t>
      </w:r>
      <w:r w:rsidRPr="00336C64">
        <w:rPr>
          <w:rFonts w:ascii="Times New Roman" w:hAnsi="Times New Roman"/>
          <w:sz w:val="24"/>
          <w:szCs w:val="24"/>
          <w:lang w:eastAsia="ru-RU"/>
        </w:rPr>
        <w:tab/>
        <w:t xml:space="preserve">текущей суммы основного долга (без учета неуплаченных </w:t>
      </w:r>
      <w:r w:rsidR="00165483" w:rsidRPr="00336C64">
        <w:rPr>
          <w:rFonts w:ascii="Times New Roman" w:hAnsi="Times New Roman"/>
          <w:sz w:val="24"/>
          <w:szCs w:val="24"/>
          <w:lang w:eastAsia="ru-RU"/>
        </w:rPr>
        <w:t>Клиентом</w:t>
      </w:r>
      <w:r w:rsidRPr="00336C64">
        <w:rPr>
          <w:rFonts w:ascii="Times New Roman" w:hAnsi="Times New Roman"/>
          <w:sz w:val="24"/>
          <w:szCs w:val="24"/>
          <w:lang w:eastAsia="ru-RU"/>
        </w:rPr>
        <w:t xml:space="preserve"> сумм неустоек, процентов и иных расходов) по кредитному договору, заключенному со Стар-ап компанией.</w:t>
      </w:r>
      <w:r>
        <w:rPr>
          <w:rFonts w:ascii="Times New Roman" w:hAnsi="Times New Roman"/>
          <w:sz w:val="24"/>
          <w:szCs w:val="24"/>
          <w:lang w:eastAsia="ru-RU"/>
        </w:rPr>
        <w:t xml:space="preserve"> </w:t>
      </w:r>
    </w:p>
    <w:p w14:paraId="35E3EE13" w14:textId="177092B6" w:rsidR="005E14E1" w:rsidRPr="00CA0E7E" w:rsidRDefault="00CA0E7E" w:rsidP="00CA0E7E">
      <w:pPr>
        <w:tabs>
          <w:tab w:val="left" w:pos="567"/>
          <w:tab w:val="left" w:pos="735"/>
          <w:tab w:val="left" w:pos="3998"/>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347768DE" w14:textId="212B6237" w:rsidR="008560DE" w:rsidRPr="00BE70D7" w:rsidRDefault="00994096" w:rsidP="00994096">
      <w:pPr>
        <w:tabs>
          <w:tab w:val="left" w:pos="3998"/>
        </w:tabs>
        <w:spacing w:after="0" w:line="240" w:lineRule="auto"/>
        <w:jc w:val="center"/>
        <w:rPr>
          <w:rFonts w:ascii="Times New Roman" w:hAnsi="Times New Roman"/>
          <w:b/>
          <w:sz w:val="24"/>
          <w:szCs w:val="24"/>
          <w:lang w:eastAsia="ru-RU"/>
        </w:rPr>
      </w:pPr>
      <w:r w:rsidRPr="00BE70D7">
        <w:rPr>
          <w:rFonts w:ascii="Times New Roman" w:hAnsi="Times New Roman"/>
          <w:b/>
          <w:sz w:val="24"/>
          <w:szCs w:val="24"/>
          <w:lang w:eastAsia="ru-RU"/>
        </w:rPr>
        <w:lastRenderedPageBreak/>
        <w:t>1</w:t>
      </w:r>
      <w:r w:rsidR="005E14E1">
        <w:rPr>
          <w:rFonts w:ascii="Times New Roman" w:hAnsi="Times New Roman"/>
          <w:b/>
          <w:sz w:val="24"/>
          <w:szCs w:val="24"/>
          <w:lang w:eastAsia="ru-RU"/>
        </w:rPr>
        <w:t>2</w:t>
      </w:r>
      <w:r w:rsidRPr="00BE70D7">
        <w:rPr>
          <w:rFonts w:ascii="Times New Roman" w:hAnsi="Times New Roman"/>
          <w:b/>
          <w:sz w:val="24"/>
          <w:szCs w:val="24"/>
          <w:lang w:eastAsia="ru-RU"/>
        </w:rPr>
        <w:t>.Заключ</w:t>
      </w:r>
      <w:r w:rsidR="003D61A2" w:rsidRPr="00BE70D7">
        <w:rPr>
          <w:rFonts w:ascii="Times New Roman" w:hAnsi="Times New Roman"/>
          <w:b/>
          <w:sz w:val="24"/>
          <w:szCs w:val="24"/>
          <w:lang w:eastAsia="ru-RU"/>
        </w:rPr>
        <w:t>ительные и переходные положения</w:t>
      </w:r>
    </w:p>
    <w:p w14:paraId="63FEDB52" w14:textId="77777777" w:rsidR="006C3634" w:rsidRPr="00BE70D7" w:rsidRDefault="006C3634" w:rsidP="00994096">
      <w:pPr>
        <w:tabs>
          <w:tab w:val="left" w:pos="3998"/>
        </w:tabs>
        <w:spacing w:after="0" w:line="240" w:lineRule="auto"/>
        <w:jc w:val="center"/>
        <w:rPr>
          <w:rFonts w:ascii="Times New Roman" w:hAnsi="Times New Roman"/>
          <w:b/>
          <w:sz w:val="24"/>
          <w:szCs w:val="24"/>
          <w:lang w:eastAsia="ru-RU"/>
        </w:rPr>
      </w:pPr>
    </w:p>
    <w:p w14:paraId="4330CE5A" w14:textId="3C67D3CE"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w:t>
      </w:r>
      <w:r w:rsidR="005E14E1">
        <w:rPr>
          <w:rFonts w:ascii="Times New Roman" w:hAnsi="Times New Roman"/>
          <w:sz w:val="24"/>
          <w:szCs w:val="24"/>
          <w:lang w:eastAsia="ru-RU"/>
        </w:rPr>
        <w:t>2</w:t>
      </w:r>
      <w:r w:rsidRPr="00BE70D7">
        <w:rPr>
          <w:rFonts w:ascii="Times New Roman" w:hAnsi="Times New Roman"/>
          <w:sz w:val="24"/>
          <w:szCs w:val="24"/>
          <w:lang w:eastAsia="ru-RU"/>
        </w:rPr>
        <w:t>.1. Настоящий Регламент вступает в силу с даты утверждения Советом Фонда.</w:t>
      </w:r>
    </w:p>
    <w:p w14:paraId="42692C4F" w14:textId="62CCEC75"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w:t>
      </w:r>
      <w:r w:rsidR="005E14E1">
        <w:rPr>
          <w:rFonts w:ascii="Times New Roman" w:hAnsi="Times New Roman"/>
          <w:sz w:val="24"/>
          <w:szCs w:val="24"/>
          <w:lang w:eastAsia="ru-RU"/>
        </w:rPr>
        <w:t>2</w:t>
      </w:r>
      <w:r w:rsidRPr="00BE70D7">
        <w:rPr>
          <w:rFonts w:ascii="Times New Roman" w:hAnsi="Times New Roman"/>
          <w:sz w:val="24"/>
          <w:szCs w:val="24"/>
          <w:lang w:eastAsia="ru-RU"/>
        </w:rPr>
        <w:t xml:space="preserve">.2. Положения настоящего Регламента, касающиеся оказания поддержки </w:t>
      </w:r>
      <w:proofErr w:type="spellStart"/>
      <w:r w:rsidRPr="00BE70D7">
        <w:rPr>
          <w:rFonts w:ascii="Times New Roman" w:hAnsi="Times New Roman"/>
          <w:sz w:val="24"/>
          <w:szCs w:val="24"/>
          <w:lang w:eastAsia="ru-RU"/>
        </w:rPr>
        <w:t>самозанятым</w:t>
      </w:r>
      <w:proofErr w:type="spellEnd"/>
      <w:r w:rsidRPr="00BE70D7">
        <w:rPr>
          <w:rFonts w:ascii="Times New Roman" w:hAnsi="Times New Roman"/>
          <w:sz w:val="24"/>
          <w:szCs w:val="24"/>
          <w:lang w:eastAsia="ru-RU"/>
        </w:rPr>
        <w:t xml:space="preserve"> гражданам, применяются в течение срока проведения эксперимента, установленного Федеральным </w:t>
      </w:r>
      <w:hyperlink r:id="rId16" w:history="1">
        <w:r w:rsidRPr="00BE70D7">
          <w:rPr>
            <w:rFonts w:ascii="Times New Roman" w:hAnsi="Times New Roman"/>
            <w:sz w:val="24"/>
            <w:szCs w:val="24"/>
            <w:lang w:eastAsia="ru-RU"/>
          </w:rPr>
          <w:t>законом</w:t>
        </w:r>
      </w:hyperlink>
      <w:r w:rsidRPr="00BE70D7">
        <w:rPr>
          <w:rFonts w:ascii="Times New Roman" w:hAnsi="Times New Roman"/>
          <w:sz w:val="24"/>
          <w:szCs w:val="24"/>
          <w:lang w:eastAsia="ru-RU"/>
        </w:rPr>
        <w:t xml:space="preserve"> № 422-ФЗ.</w:t>
      </w:r>
    </w:p>
    <w:p w14:paraId="57D5B5D4" w14:textId="1C4706FE" w:rsidR="00994096"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w:t>
      </w:r>
      <w:r w:rsidR="005E14E1">
        <w:rPr>
          <w:rFonts w:ascii="Times New Roman" w:hAnsi="Times New Roman"/>
          <w:sz w:val="24"/>
          <w:szCs w:val="24"/>
          <w:lang w:eastAsia="ru-RU"/>
        </w:rPr>
        <w:t>2</w:t>
      </w:r>
      <w:r w:rsidRPr="00BE70D7">
        <w:rPr>
          <w:rFonts w:ascii="Times New Roman" w:hAnsi="Times New Roman"/>
          <w:sz w:val="24"/>
          <w:szCs w:val="24"/>
          <w:lang w:eastAsia="ru-RU"/>
        </w:rPr>
        <w:t xml:space="preserve">.3. Положения настоящего Регламента распространяются на Заявки, поступившие </w:t>
      </w:r>
      <w:r w:rsidR="006C3634" w:rsidRPr="00BE70D7">
        <w:rPr>
          <w:rFonts w:ascii="Times New Roman" w:hAnsi="Times New Roman"/>
          <w:sz w:val="24"/>
          <w:szCs w:val="24"/>
          <w:lang w:eastAsia="ru-RU"/>
        </w:rPr>
        <w:t xml:space="preserve">в Фонд, </w:t>
      </w:r>
      <w:r w:rsidRPr="00BE70D7">
        <w:rPr>
          <w:rFonts w:ascii="Times New Roman" w:hAnsi="Times New Roman"/>
          <w:sz w:val="24"/>
          <w:szCs w:val="24"/>
          <w:lang w:eastAsia="ru-RU"/>
        </w:rPr>
        <w:t xml:space="preserve">после </w:t>
      </w:r>
      <w:r w:rsidR="003D61A2" w:rsidRPr="00BE70D7">
        <w:rPr>
          <w:rFonts w:ascii="Times New Roman" w:hAnsi="Times New Roman"/>
          <w:sz w:val="24"/>
          <w:szCs w:val="24"/>
          <w:lang w:eastAsia="ru-RU"/>
        </w:rPr>
        <w:t>вступления</w:t>
      </w:r>
      <w:r w:rsidRPr="00BE70D7">
        <w:rPr>
          <w:rFonts w:ascii="Times New Roman" w:hAnsi="Times New Roman"/>
          <w:sz w:val="24"/>
          <w:szCs w:val="24"/>
          <w:lang w:eastAsia="ru-RU"/>
        </w:rPr>
        <w:t xml:space="preserve"> его в </w:t>
      </w:r>
      <w:r w:rsidR="003D61A2" w:rsidRPr="00BE70D7">
        <w:rPr>
          <w:rFonts w:ascii="Times New Roman" w:hAnsi="Times New Roman"/>
          <w:sz w:val="24"/>
          <w:szCs w:val="24"/>
          <w:lang w:eastAsia="ru-RU"/>
        </w:rPr>
        <w:t>силу.</w:t>
      </w:r>
    </w:p>
    <w:p w14:paraId="22669F74" w14:textId="302324DA" w:rsidR="00717230" w:rsidRDefault="009945A5" w:rsidP="00C1541D">
      <w:pPr>
        <w:autoSpaceDE w:val="0"/>
        <w:autoSpaceDN w:val="0"/>
        <w:adjustRightInd w:val="0"/>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1</w:t>
      </w:r>
      <w:r w:rsidR="005E14E1">
        <w:rPr>
          <w:rFonts w:ascii="Times New Roman" w:hAnsi="Times New Roman"/>
          <w:sz w:val="24"/>
          <w:szCs w:val="24"/>
          <w:lang w:eastAsia="ru-RU"/>
        </w:rPr>
        <w:t>2</w:t>
      </w:r>
      <w:r>
        <w:rPr>
          <w:rFonts w:ascii="Times New Roman" w:hAnsi="Times New Roman"/>
          <w:sz w:val="24"/>
          <w:szCs w:val="24"/>
          <w:lang w:eastAsia="ru-RU"/>
        </w:rPr>
        <w:t xml:space="preserve">.4. </w:t>
      </w:r>
      <w:r w:rsidRPr="009945A5">
        <w:rPr>
          <w:rFonts w:ascii="Times New Roman" w:hAnsi="Times New Roman"/>
          <w:sz w:val="24"/>
          <w:szCs w:val="24"/>
          <w:lang w:eastAsia="ru-RU"/>
        </w:rPr>
        <w:t>Специальные условия и порядок предоставления поручительств Фондом  по обязательствам субъектов малого и среднего предпринимательства,</w:t>
      </w:r>
      <w:r w:rsidRPr="009945A5">
        <w:rPr>
          <w:rFonts w:ascii="Times New Roman" w:hAnsi="Times New Roman"/>
          <w:sz w:val="24"/>
          <w:szCs w:val="24"/>
        </w:rPr>
        <w:t xml:space="preserve"> </w:t>
      </w:r>
      <w:r w:rsidRPr="009945A5">
        <w:rPr>
          <w:rFonts w:ascii="Times New Roman" w:hAnsi="Times New Roman"/>
          <w:sz w:val="24"/>
          <w:szCs w:val="24"/>
          <w:lang w:eastAsia="ru-RU"/>
        </w:rPr>
        <w:t xml:space="preserve">основанных на кредитных договорах, договорах о предоставлении банковской гарантии, с использованием механизма гарантийной поддержки без повторного </w:t>
      </w:r>
      <w:proofErr w:type="spellStart"/>
      <w:r w:rsidRPr="009945A5">
        <w:rPr>
          <w:rFonts w:ascii="Times New Roman" w:hAnsi="Times New Roman"/>
          <w:sz w:val="24"/>
          <w:szCs w:val="24"/>
          <w:lang w:eastAsia="ru-RU"/>
        </w:rPr>
        <w:t>андеррайтинга</w:t>
      </w:r>
      <w:proofErr w:type="spellEnd"/>
      <w:r w:rsidRPr="009945A5">
        <w:rPr>
          <w:rFonts w:ascii="Times New Roman" w:hAnsi="Times New Roman"/>
          <w:sz w:val="24"/>
          <w:szCs w:val="24"/>
          <w:lang w:eastAsia="ru-RU"/>
        </w:rPr>
        <w:t xml:space="preserve">  определены в Регламенте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Pr="009945A5">
        <w:rPr>
          <w:rFonts w:ascii="Times New Roman" w:hAnsi="Times New Roman"/>
          <w:sz w:val="24"/>
          <w:szCs w:val="24"/>
          <w:lang w:eastAsia="ru-RU"/>
        </w:rPr>
        <w:t>андеррайтинга</w:t>
      </w:r>
      <w:proofErr w:type="spellEnd"/>
      <w:r>
        <w:rPr>
          <w:rFonts w:ascii="Times New Roman" w:hAnsi="Times New Roman"/>
          <w:sz w:val="24"/>
          <w:szCs w:val="24"/>
          <w:lang w:eastAsia="ru-RU"/>
        </w:rPr>
        <w:t>.</w:t>
      </w:r>
    </w:p>
    <w:p w14:paraId="54B903F7"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58DA0F3E"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087A8AC"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F5E9E96"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5BF69AA3"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E973742"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A2FA2DD"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087C17F"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7316C401"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B6A5446"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92FD4D3"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B0482DC"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71D1475"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1A67A84"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6AB6BB4B"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7F3C25ED"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188002A"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97B29E5"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502F97B"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7E299B80"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D3F8A11"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9A07EBA"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D2A632A"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E2B0193"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2E82A89"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5FB4A435"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300C684F"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670A7D7B"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87CCF46"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7286003"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32F813AE"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7217C3B6"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4BC2497"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0D477EB"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2093BA7"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774241DE"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3E5D770"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6386ABD7"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07B543C"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565B68AC"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BCB7763"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7AFCFD5"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EC4E111"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81460F9" w14:textId="4F498314" w:rsidR="00F86587" w:rsidRDefault="00C1541D" w:rsidP="00420C79">
      <w:pPr>
        <w:tabs>
          <w:tab w:val="left" w:pos="709"/>
        </w:tabs>
        <w:spacing w:after="0" w:line="240" w:lineRule="auto"/>
        <w:jc w:val="both"/>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0800" behindDoc="0" locked="0" layoutInCell="1" allowOverlap="1" wp14:anchorId="0A3DA48C" wp14:editId="523685D5">
                <wp:simplePos x="0" y="0"/>
                <wp:positionH relativeFrom="column">
                  <wp:posOffset>93345</wp:posOffset>
                </wp:positionH>
                <wp:positionV relativeFrom="page">
                  <wp:posOffset>800100</wp:posOffset>
                </wp:positionV>
                <wp:extent cx="2088515" cy="2141220"/>
                <wp:effectExtent l="0" t="0" r="26035" b="11430"/>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8515" cy="2141220"/>
                        </a:xfrm>
                        <a:prstGeom prst="rect">
                          <a:avLst/>
                        </a:prstGeom>
                        <a:solidFill>
                          <a:srgbClr val="FFFFFF"/>
                        </a:solidFill>
                        <a:ln w="9525">
                          <a:solidFill>
                            <a:srgbClr val="000000"/>
                          </a:solidFill>
                          <a:miter lim="800000"/>
                          <a:headEnd/>
                          <a:tailEnd/>
                        </a:ln>
                      </wps:spPr>
                      <wps:txbx>
                        <w:txbxContent>
                          <w:p w14:paraId="6373A1D6" w14:textId="77777777" w:rsidR="001F01AA" w:rsidRPr="0017680F" w:rsidRDefault="001F01AA" w:rsidP="003A274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66146CB4" w14:textId="77777777" w:rsidR="001F01AA" w:rsidRPr="0017680F" w:rsidRDefault="001F01AA" w:rsidP="003A274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389B148D" w14:textId="77777777" w:rsidR="001F01AA" w:rsidRPr="001754E4" w:rsidRDefault="001F01AA" w:rsidP="001754E4">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07032ED" w14:textId="77777777" w:rsidR="001F01AA" w:rsidRPr="001F559E" w:rsidRDefault="001F01AA" w:rsidP="003A2747">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7.35pt;margin-top:63pt;width:164.45pt;height:168.6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">
                <v:textbox>
                  <w:txbxContent>
                    <w:p w14:paraId="6373A1D6" w14:textId="77777777" w:rsidR="001F01AA" w:rsidRPr="0017680F" w:rsidRDefault="001F01AA" w:rsidP="003A274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66146CB4" w14:textId="77777777" w:rsidR="001F01AA" w:rsidRPr="0017680F" w:rsidRDefault="001F01AA" w:rsidP="003A274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389B148D" w14:textId="77777777" w:rsidR="001F01AA" w:rsidRPr="001754E4" w:rsidRDefault="001F01AA" w:rsidP="001754E4">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07032ED" w14:textId="77777777" w:rsidR="001F01AA" w:rsidRPr="001F559E" w:rsidRDefault="001F01AA" w:rsidP="003A2747">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r w:rsidR="0001633C">
        <w:rPr>
          <w:rFonts w:ascii="Times New Roman" w:hAnsi="Times New Roman"/>
          <w:sz w:val="24"/>
          <w:szCs w:val="24"/>
          <w:lang w:eastAsia="ru-RU"/>
        </w:rPr>
        <w:t xml:space="preserve">                                                        </w:t>
      </w:r>
      <w:r w:rsidR="000464AB">
        <w:rPr>
          <w:rFonts w:ascii="Times New Roman" w:hAnsi="Times New Roman"/>
          <w:sz w:val="24"/>
          <w:szCs w:val="24"/>
          <w:lang w:eastAsia="ru-RU"/>
        </w:rPr>
        <w:t xml:space="preserve">     </w:t>
      </w:r>
      <w:r w:rsidR="00717230">
        <w:rPr>
          <w:rFonts w:ascii="Times New Roman" w:hAnsi="Times New Roman"/>
          <w:sz w:val="24"/>
          <w:szCs w:val="24"/>
          <w:lang w:eastAsia="ru-RU"/>
        </w:rPr>
        <w:t xml:space="preserve">   </w:t>
      </w:r>
      <w:r w:rsidR="000464AB">
        <w:rPr>
          <w:rFonts w:ascii="Times New Roman" w:hAnsi="Times New Roman"/>
          <w:sz w:val="24"/>
          <w:szCs w:val="24"/>
          <w:lang w:eastAsia="ru-RU"/>
        </w:rPr>
        <w:t xml:space="preserve">  </w:t>
      </w:r>
      <w:r w:rsidR="00F86587">
        <w:rPr>
          <w:rFonts w:ascii="Times New Roman" w:hAnsi="Times New Roman"/>
          <w:sz w:val="24"/>
          <w:szCs w:val="24"/>
          <w:lang w:eastAsia="ru-RU"/>
        </w:rPr>
        <w:t>Пр</w:t>
      </w:r>
      <w:r w:rsidR="00F86587" w:rsidRPr="00AB06BD">
        <w:rPr>
          <w:rFonts w:ascii="Times New Roman" w:hAnsi="Times New Roman"/>
          <w:sz w:val="24"/>
          <w:szCs w:val="24"/>
          <w:lang w:eastAsia="ru-RU"/>
        </w:rPr>
        <w:t>иложение № 1</w:t>
      </w:r>
    </w:p>
    <w:p w14:paraId="10D8E79C" w14:textId="77777777"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6C3A0A26" w14:textId="77777777"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9A4577F" w14:textId="77777777" w:rsidR="00F86587" w:rsidRPr="00AB06BD" w:rsidRDefault="00F86587" w:rsidP="003A2747">
      <w:pPr>
        <w:spacing w:after="0" w:line="240" w:lineRule="auto"/>
        <w:ind w:left="3958"/>
        <w:jc w:val="both"/>
        <w:rPr>
          <w:rFonts w:ascii="Times New Roman" w:hAnsi="Times New Roman"/>
          <w:sz w:val="24"/>
          <w:szCs w:val="24"/>
          <w:lang w:eastAsia="ru-RU"/>
        </w:rPr>
      </w:pPr>
      <w:r w:rsidRPr="00011D5D">
        <w:rPr>
          <w:rFonts w:ascii="Times New Roman" w:hAnsi="Times New Roman"/>
          <w:sz w:val="24"/>
          <w:szCs w:val="24"/>
          <w:lang w:eastAsia="ru-RU"/>
        </w:rPr>
        <w:t xml:space="preserve">по кредитным договорам, договорам займа, </w:t>
      </w:r>
      <w:r>
        <w:rPr>
          <w:rFonts w:ascii="Times New Roman" w:hAnsi="Times New Roman"/>
          <w:sz w:val="24"/>
          <w:szCs w:val="24"/>
          <w:lang w:eastAsia="ru-RU"/>
        </w:rPr>
        <w:t>д</w:t>
      </w:r>
      <w:r w:rsidRPr="00011D5D">
        <w:rPr>
          <w:rFonts w:ascii="Times New Roman" w:hAnsi="Times New Roman"/>
          <w:sz w:val="24"/>
          <w:szCs w:val="24"/>
          <w:lang w:eastAsia="ru-RU"/>
        </w:rPr>
        <w:t>оговорам о предоставлении банковской гарантии</w:t>
      </w:r>
      <w:r>
        <w:rPr>
          <w:rFonts w:ascii="Times New Roman" w:hAnsi="Times New Roman"/>
          <w:sz w:val="24"/>
          <w:szCs w:val="24"/>
          <w:lang w:eastAsia="ru-RU"/>
        </w:rPr>
        <w:t xml:space="preserve">, договорам финансовой аренды (лизинга) и иным договорам   </w:t>
      </w:r>
    </w:p>
    <w:p w14:paraId="00BD4C6D" w14:textId="77777777" w:rsidR="00F86587" w:rsidRDefault="00F86587" w:rsidP="003A2747">
      <w:pPr>
        <w:spacing w:after="0" w:line="240" w:lineRule="auto"/>
        <w:ind w:left="3958"/>
        <w:jc w:val="both"/>
        <w:rPr>
          <w:rFonts w:ascii="Times New Roman" w:hAnsi="Times New Roman"/>
          <w:sz w:val="24"/>
          <w:szCs w:val="24"/>
          <w:lang w:eastAsia="ru-RU"/>
        </w:rPr>
      </w:pPr>
    </w:p>
    <w:p w14:paraId="7929A84B" w14:textId="1996BA17" w:rsidR="00F86587" w:rsidRPr="000464AB" w:rsidRDefault="000464AB" w:rsidP="00FE66B4">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         </w:t>
      </w:r>
      <w:r w:rsidR="00F86587" w:rsidRPr="000464AB">
        <w:rPr>
          <w:rFonts w:ascii="Times New Roman" w:hAnsi="Times New Roman"/>
          <w:sz w:val="24"/>
          <w:szCs w:val="24"/>
          <w:lang w:eastAsia="ru-RU"/>
        </w:rPr>
        <w:t>В Тульск</w:t>
      </w:r>
      <w:r w:rsidRPr="000464AB">
        <w:rPr>
          <w:rFonts w:ascii="Times New Roman" w:hAnsi="Times New Roman"/>
          <w:sz w:val="24"/>
          <w:szCs w:val="24"/>
          <w:lang w:eastAsia="ru-RU"/>
        </w:rPr>
        <w:t>ий</w:t>
      </w:r>
      <w:r w:rsidR="00F86587" w:rsidRPr="000464AB">
        <w:rPr>
          <w:rFonts w:ascii="Times New Roman" w:hAnsi="Times New Roman"/>
          <w:sz w:val="24"/>
          <w:szCs w:val="24"/>
          <w:lang w:eastAsia="ru-RU"/>
        </w:rPr>
        <w:t xml:space="preserve"> областно</w:t>
      </w:r>
      <w:r w:rsidRPr="000464AB">
        <w:rPr>
          <w:rFonts w:ascii="Times New Roman" w:hAnsi="Times New Roman"/>
          <w:sz w:val="24"/>
          <w:szCs w:val="24"/>
          <w:lang w:eastAsia="ru-RU"/>
        </w:rPr>
        <w:t>й</w:t>
      </w:r>
      <w:r w:rsidR="00F86587" w:rsidRPr="000464AB">
        <w:rPr>
          <w:rFonts w:ascii="Times New Roman" w:hAnsi="Times New Roman"/>
          <w:sz w:val="24"/>
          <w:szCs w:val="24"/>
          <w:lang w:eastAsia="ru-RU"/>
        </w:rPr>
        <w:t xml:space="preserve"> гарантийн</w:t>
      </w:r>
      <w:r w:rsidRPr="000464AB">
        <w:rPr>
          <w:rFonts w:ascii="Times New Roman" w:hAnsi="Times New Roman"/>
          <w:sz w:val="24"/>
          <w:szCs w:val="24"/>
          <w:lang w:eastAsia="ru-RU"/>
        </w:rPr>
        <w:t>ый фонд</w:t>
      </w:r>
      <w:r w:rsidR="00F86587" w:rsidRPr="000464AB">
        <w:rPr>
          <w:rFonts w:ascii="Times New Roman" w:hAnsi="Times New Roman"/>
          <w:sz w:val="24"/>
          <w:szCs w:val="24"/>
          <w:lang w:eastAsia="ru-RU"/>
        </w:rPr>
        <w:t xml:space="preserve"> </w:t>
      </w:r>
    </w:p>
    <w:p w14:paraId="4E2A3604" w14:textId="77777777" w:rsidR="00F86587" w:rsidRDefault="00F86587" w:rsidP="00FE66B4">
      <w:pPr>
        <w:spacing w:after="0" w:line="240" w:lineRule="auto"/>
        <w:ind w:left="3958"/>
        <w:jc w:val="both"/>
        <w:rPr>
          <w:rFonts w:ascii="Times New Roman" w:hAnsi="Times New Roman"/>
          <w:sz w:val="24"/>
          <w:szCs w:val="24"/>
          <w:lang w:eastAsia="ru-RU"/>
        </w:rPr>
      </w:pPr>
    </w:p>
    <w:p w14:paraId="466DB92E" w14:textId="77777777" w:rsidR="000464AB" w:rsidRDefault="000464AB" w:rsidP="00FE66B4">
      <w:pPr>
        <w:spacing w:after="0" w:line="240" w:lineRule="auto"/>
        <w:ind w:left="3958"/>
        <w:jc w:val="both"/>
        <w:rPr>
          <w:rFonts w:ascii="Times New Roman" w:hAnsi="Times New Roman"/>
          <w:sz w:val="24"/>
          <w:szCs w:val="24"/>
          <w:lang w:eastAsia="ru-RU"/>
        </w:rPr>
      </w:pPr>
    </w:p>
    <w:p w14:paraId="7A65F5B8" w14:textId="77777777" w:rsidR="000464AB" w:rsidRDefault="000464AB" w:rsidP="00FE66B4">
      <w:pPr>
        <w:spacing w:after="0" w:line="240" w:lineRule="auto"/>
        <w:ind w:left="3958"/>
        <w:jc w:val="both"/>
        <w:rPr>
          <w:rFonts w:ascii="Times New Roman" w:hAnsi="Times New Roman"/>
          <w:sz w:val="24"/>
          <w:szCs w:val="24"/>
          <w:lang w:eastAsia="ru-RU"/>
        </w:rPr>
      </w:pPr>
    </w:p>
    <w:p w14:paraId="34909625" w14:textId="77777777" w:rsidR="000464AB" w:rsidRDefault="000464AB" w:rsidP="00FE66B4">
      <w:pPr>
        <w:spacing w:after="0" w:line="240" w:lineRule="auto"/>
        <w:ind w:left="3958"/>
        <w:jc w:val="both"/>
        <w:rPr>
          <w:rFonts w:ascii="Times New Roman" w:hAnsi="Times New Roman"/>
          <w:sz w:val="24"/>
          <w:szCs w:val="24"/>
          <w:lang w:eastAsia="ru-RU"/>
        </w:rPr>
      </w:pPr>
    </w:p>
    <w:p w14:paraId="446704B4" w14:textId="77777777" w:rsidR="00F86587" w:rsidRPr="00AB06BD" w:rsidRDefault="00F86587" w:rsidP="00743BF7">
      <w:pPr>
        <w:spacing w:after="0" w:line="360" w:lineRule="auto"/>
        <w:jc w:val="center"/>
        <w:rPr>
          <w:rFonts w:ascii="Times New Roman" w:hAnsi="Times New Roman"/>
          <w:b/>
          <w:spacing w:val="20"/>
          <w:sz w:val="24"/>
          <w:szCs w:val="24"/>
          <w:lang w:eastAsia="ru-RU"/>
        </w:rPr>
      </w:pPr>
      <w:r w:rsidRPr="00AB06BD">
        <w:rPr>
          <w:rFonts w:ascii="Times New Roman" w:hAnsi="Times New Roman"/>
          <w:b/>
          <w:spacing w:val="20"/>
          <w:sz w:val="24"/>
          <w:szCs w:val="24"/>
          <w:lang w:eastAsia="ru-RU"/>
        </w:rPr>
        <w:t xml:space="preserve">ЗАЯВКА </w:t>
      </w:r>
    </w:p>
    <w:p w14:paraId="3F2C51A5" w14:textId="77777777" w:rsidR="00F86587" w:rsidRPr="00AB06BD" w:rsidRDefault="00F86587" w:rsidP="00743BF7">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 xml:space="preserve">на получение поручительства Тульского областного гарантийного фонда </w:t>
      </w:r>
    </w:p>
    <w:p w14:paraId="22450222" w14:textId="77777777" w:rsidR="00F86587" w:rsidRPr="00AB06BD" w:rsidRDefault="00F86587" w:rsidP="00426FEF">
      <w:pPr>
        <w:spacing w:after="0" w:line="360" w:lineRule="auto"/>
        <w:rPr>
          <w:rFonts w:ascii="Times New Roman" w:hAnsi="Times New Roman"/>
          <w:b/>
          <w:sz w:val="24"/>
          <w:szCs w:val="24"/>
          <w:lang w:eastAsia="ru-RU"/>
        </w:rPr>
      </w:pPr>
      <w:r w:rsidRPr="00AB06BD">
        <w:rPr>
          <w:rFonts w:ascii="Times New Roman" w:hAnsi="Times New Roman"/>
          <w:b/>
          <w:sz w:val="24"/>
          <w:szCs w:val="24"/>
          <w:lang w:eastAsia="ru-RU"/>
        </w:rPr>
        <w:t xml:space="preserve">г. Тула                                                                                     </w:t>
      </w:r>
      <w:r w:rsidR="00426FEF">
        <w:rPr>
          <w:rFonts w:ascii="Times New Roman" w:hAnsi="Times New Roman"/>
          <w:b/>
          <w:sz w:val="24"/>
          <w:szCs w:val="24"/>
          <w:lang w:eastAsia="ru-RU"/>
        </w:rPr>
        <w:t xml:space="preserve">              </w:t>
      </w:r>
      <w:r w:rsidRPr="00AB06BD">
        <w:rPr>
          <w:rFonts w:ascii="Times New Roman" w:hAnsi="Times New Roman"/>
          <w:b/>
          <w:sz w:val="24"/>
          <w:szCs w:val="24"/>
          <w:lang w:eastAsia="ru-RU"/>
        </w:rPr>
        <w:t xml:space="preserve">  «___»_________20___года</w:t>
      </w:r>
    </w:p>
    <w:p w14:paraId="4C6F8800" w14:textId="77777777" w:rsidR="00F86587" w:rsidRPr="00D37047" w:rsidRDefault="00F86587" w:rsidP="00D37047">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гарантийного фонда по кредитному договору (договору займа, договору о предоставлении банковской гарантии, договору финансовой аренды (лизинга) и иным договорам) следующему субъекту малого (среднего) предпринимательства, </w:t>
      </w:r>
      <w:r w:rsidRPr="00D37047">
        <w:rPr>
          <w:rFonts w:ascii="Times New Roman" w:hAnsi="Times New Roman"/>
        </w:rPr>
        <w:t>организации инфраструктуры поддержки субъектов малого и среднего предпринимательства</w:t>
      </w:r>
      <w:r w:rsidRPr="00016285">
        <w:rPr>
          <w:rFonts w:ascii="Times New Roman" w:hAnsi="Times New Roman"/>
        </w:rPr>
        <w:t xml:space="preserve">, </w:t>
      </w:r>
      <w:proofErr w:type="spellStart"/>
      <w:r w:rsidRPr="00016285">
        <w:rPr>
          <w:rFonts w:ascii="Times New Roman" w:hAnsi="Times New Roman"/>
        </w:rPr>
        <w:t>самозанятому</w:t>
      </w:r>
      <w:proofErr w:type="spellEnd"/>
      <w:r w:rsidRPr="00016285">
        <w:rPr>
          <w:rFonts w:ascii="Times New Roman" w:hAnsi="Times New Roman"/>
        </w:rPr>
        <w:t xml:space="preserve"> гражданину</w:t>
      </w:r>
      <w:r w:rsidRPr="00016285">
        <w:rPr>
          <w:rFonts w:ascii="Times New Roman" w:hAnsi="Times New Roman"/>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858"/>
        <w:gridCol w:w="2408"/>
      </w:tblGrid>
      <w:tr w:rsidR="00F86587" w:rsidRPr="00366E93" w14:paraId="12498EC6" w14:textId="77777777" w:rsidTr="009D7FF7">
        <w:tc>
          <w:tcPr>
            <w:tcW w:w="298" w:type="pct"/>
            <w:shd w:val="clear" w:color="auto" w:fill="E6E6E6"/>
          </w:tcPr>
          <w:p w14:paraId="6DC143EF" w14:textId="77777777" w:rsidR="00F86587" w:rsidRPr="00D37047" w:rsidRDefault="00F86587" w:rsidP="00843AC0">
            <w:pPr>
              <w:numPr>
                <w:ilvl w:val="0"/>
                <w:numId w:val="4"/>
              </w:numPr>
              <w:spacing w:after="0" w:line="240" w:lineRule="auto"/>
              <w:ind w:left="0" w:firstLine="0"/>
              <w:jc w:val="center"/>
              <w:rPr>
                <w:rFonts w:ascii="Times New Roman" w:hAnsi="Times New Roman"/>
                <w:lang w:eastAsia="ru-RU"/>
              </w:rPr>
            </w:pPr>
          </w:p>
        </w:tc>
        <w:tc>
          <w:tcPr>
            <w:tcW w:w="4702" w:type="pct"/>
            <w:gridSpan w:val="2"/>
            <w:shd w:val="clear" w:color="auto" w:fill="E6E6E6"/>
          </w:tcPr>
          <w:p w14:paraId="2A582328" w14:textId="77777777" w:rsidR="00F86587" w:rsidRPr="00016285" w:rsidRDefault="00F86587" w:rsidP="009F0014">
            <w:pPr>
              <w:spacing w:after="0" w:line="240" w:lineRule="auto"/>
              <w:jc w:val="both"/>
              <w:rPr>
                <w:rFonts w:ascii="Times New Roman" w:hAnsi="Times New Roman"/>
                <w:lang w:eastAsia="ru-RU"/>
              </w:rPr>
            </w:pPr>
            <w:r w:rsidRPr="00016285">
              <w:rPr>
                <w:rFonts w:ascii="Times New Roman" w:hAnsi="Times New Roman"/>
                <w:lang w:eastAsia="ru-RU"/>
              </w:rPr>
              <w:t>Информация о субъекте малого (среднего) предпринимательства,</w:t>
            </w:r>
            <w:r w:rsidRPr="00016285">
              <w:rPr>
                <w:rFonts w:ascii="Times New Roman" w:hAnsi="Times New Roman"/>
              </w:rPr>
              <w:t xml:space="preserve"> (или) организации инфраструктуры поддержки субъектов малого и среднего предпринимательства, (или) </w:t>
            </w:r>
            <w:proofErr w:type="spellStart"/>
            <w:r w:rsidRPr="00016285">
              <w:rPr>
                <w:rFonts w:ascii="Times New Roman" w:hAnsi="Times New Roman"/>
              </w:rPr>
              <w:t>самозанятом</w:t>
            </w:r>
            <w:proofErr w:type="spellEnd"/>
            <w:r w:rsidRPr="00016285">
              <w:rPr>
                <w:rFonts w:ascii="Times New Roman" w:hAnsi="Times New Roman"/>
              </w:rPr>
              <w:t xml:space="preserve"> гражданине  </w:t>
            </w:r>
            <w:r w:rsidRPr="00016285">
              <w:rPr>
                <w:rFonts w:ascii="Times New Roman" w:hAnsi="Times New Roman"/>
                <w:sz w:val="24"/>
                <w:szCs w:val="24"/>
                <w:lang w:eastAsia="ru-RU"/>
              </w:rPr>
              <w:t>(</w:t>
            </w:r>
            <w:r w:rsidRPr="00016285">
              <w:rPr>
                <w:rFonts w:ascii="Times New Roman" w:hAnsi="Times New Roman"/>
                <w:lang w:eastAsia="ru-RU"/>
              </w:rPr>
              <w:t>далее – Заемщик):</w:t>
            </w:r>
          </w:p>
        </w:tc>
      </w:tr>
      <w:tr w:rsidR="00F86587" w:rsidRPr="00366E93" w14:paraId="756AD94D" w14:textId="77777777" w:rsidTr="009D7FF7">
        <w:tc>
          <w:tcPr>
            <w:tcW w:w="298" w:type="pct"/>
          </w:tcPr>
          <w:p w14:paraId="2AF70238"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611CF256" w14:textId="77777777" w:rsidR="00F86587" w:rsidRPr="00016285" w:rsidRDefault="00F86587" w:rsidP="00016285">
            <w:pPr>
              <w:spacing w:after="0" w:line="240" w:lineRule="auto"/>
              <w:jc w:val="both"/>
              <w:rPr>
                <w:rFonts w:ascii="Times New Roman" w:hAnsi="Times New Roman"/>
                <w:lang w:eastAsia="ru-RU"/>
              </w:rPr>
            </w:pPr>
            <w:r w:rsidRPr="00016285">
              <w:rPr>
                <w:rFonts w:ascii="Times New Roman" w:hAnsi="Times New Roman"/>
                <w:lang w:eastAsia="ru-RU"/>
              </w:rPr>
              <w:t>Полное наименование/Ф.И.О.(полностью):</w:t>
            </w:r>
          </w:p>
        </w:tc>
        <w:tc>
          <w:tcPr>
            <w:tcW w:w="1222" w:type="pct"/>
          </w:tcPr>
          <w:p w14:paraId="2E89BED6" w14:textId="77777777" w:rsidR="00F86587" w:rsidRPr="00D37047" w:rsidRDefault="00F86587" w:rsidP="00AB411F">
            <w:pPr>
              <w:spacing w:after="0" w:line="240" w:lineRule="auto"/>
              <w:rPr>
                <w:rFonts w:ascii="Times New Roman" w:hAnsi="Times New Roman"/>
                <w:lang w:eastAsia="ru-RU"/>
              </w:rPr>
            </w:pPr>
          </w:p>
        </w:tc>
      </w:tr>
      <w:tr w:rsidR="00F86587" w:rsidRPr="00366E93" w14:paraId="71F2BC91" w14:textId="77777777" w:rsidTr="009D7FF7">
        <w:tc>
          <w:tcPr>
            <w:tcW w:w="298" w:type="pct"/>
          </w:tcPr>
          <w:p w14:paraId="1F1F5CB4"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11343771" w14:textId="77777777"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Адрес (место нахождения)</w:t>
            </w:r>
            <w:r w:rsidRPr="00406B9E">
              <w:rPr>
                <w:rFonts w:ascii="Times New Roman" w:hAnsi="Times New Roman"/>
                <w:lang w:eastAsia="ru-RU"/>
              </w:rPr>
              <w:t>:</w:t>
            </w:r>
          </w:p>
        </w:tc>
        <w:tc>
          <w:tcPr>
            <w:tcW w:w="1222" w:type="pct"/>
          </w:tcPr>
          <w:p w14:paraId="1B3F998F" w14:textId="77777777" w:rsidR="00F86587" w:rsidRPr="00D37047" w:rsidRDefault="00F86587" w:rsidP="00AB411F">
            <w:pPr>
              <w:spacing w:after="0" w:line="240" w:lineRule="auto"/>
              <w:rPr>
                <w:rFonts w:ascii="Times New Roman" w:hAnsi="Times New Roman"/>
                <w:lang w:eastAsia="ru-RU"/>
              </w:rPr>
            </w:pPr>
          </w:p>
        </w:tc>
      </w:tr>
      <w:tr w:rsidR="00F86587" w:rsidRPr="00366E93" w14:paraId="2A8614F2" w14:textId="77777777" w:rsidTr="009D7FF7">
        <w:tc>
          <w:tcPr>
            <w:tcW w:w="298" w:type="pct"/>
          </w:tcPr>
          <w:p w14:paraId="0838FAAB"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0CF52C7E" w14:textId="77777777"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Почтовый адрес</w:t>
            </w:r>
            <w:r w:rsidRPr="00406B9E">
              <w:rPr>
                <w:rFonts w:ascii="Times New Roman" w:hAnsi="Times New Roman"/>
                <w:lang w:eastAsia="ru-RU"/>
              </w:rPr>
              <w:t xml:space="preserve"> (фактический адрес):</w:t>
            </w:r>
          </w:p>
        </w:tc>
        <w:tc>
          <w:tcPr>
            <w:tcW w:w="1222" w:type="pct"/>
          </w:tcPr>
          <w:p w14:paraId="34B8A45B" w14:textId="77777777" w:rsidR="00F86587" w:rsidRPr="00D37047" w:rsidRDefault="00F86587" w:rsidP="00AB411F">
            <w:pPr>
              <w:spacing w:after="0" w:line="240" w:lineRule="auto"/>
              <w:rPr>
                <w:rFonts w:ascii="Times New Roman" w:hAnsi="Times New Roman"/>
                <w:lang w:eastAsia="ru-RU"/>
              </w:rPr>
            </w:pPr>
          </w:p>
        </w:tc>
      </w:tr>
      <w:tr w:rsidR="00F86587" w:rsidRPr="00366E93" w14:paraId="4E44F244" w14:textId="77777777" w:rsidTr="00385929">
        <w:tc>
          <w:tcPr>
            <w:tcW w:w="298" w:type="pct"/>
          </w:tcPr>
          <w:p w14:paraId="74DE523D"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1005F58F" w14:textId="77777777" w:rsidR="00F86587" w:rsidRPr="001A2F94" w:rsidRDefault="00F86587" w:rsidP="00AB411F">
            <w:pPr>
              <w:spacing w:after="0" w:line="240" w:lineRule="auto"/>
              <w:jc w:val="both"/>
              <w:rPr>
                <w:rFonts w:ascii="Times New Roman" w:hAnsi="Times New Roman"/>
                <w:lang w:eastAsia="ru-RU"/>
              </w:rPr>
            </w:pPr>
            <w:r w:rsidRPr="001A2F94">
              <w:rPr>
                <w:rFonts w:ascii="Times New Roman" w:hAnsi="Times New Roman"/>
                <w:lang w:eastAsia="ru-RU"/>
              </w:rPr>
              <w:t>Основной государственный регистрационный номер (ОГРН/ОРГНИП) (при наличии):</w:t>
            </w:r>
          </w:p>
        </w:tc>
        <w:tc>
          <w:tcPr>
            <w:tcW w:w="1222" w:type="pct"/>
          </w:tcPr>
          <w:p w14:paraId="4FAA2B1E" w14:textId="77777777" w:rsidR="00F86587" w:rsidRPr="00D37047" w:rsidRDefault="00F86587" w:rsidP="00AB411F">
            <w:pPr>
              <w:spacing w:after="0" w:line="240" w:lineRule="auto"/>
              <w:rPr>
                <w:rFonts w:ascii="Times New Roman" w:hAnsi="Times New Roman"/>
                <w:lang w:eastAsia="ru-RU"/>
              </w:rPr>
            </w:pPr>
          </w:p>
        </w:tc>
      </w:tr>
      <w:tr w:rsidR="00F86587" w:rsidRPr="00366E93" w14:paraId="337106CF" w14:textId="77777777" w:rsidTr="00385929">
        <w:tc>
          <w:tcPr>
            <w:tcW w:w="298" w:type="pct"/>
            <w:shd w:val="clear" w:color="auto" w:fill="FFFFFF"/>
          </w:tcPr>
          <w:p w14:paraId="460F08C6" w14:textId="77777777" w:rsidR="00F86587" w:rsidRPr="00385929" w:rsidRDefault="00F86587" w:rsidP="001E3049">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14:paraId="49D06740" w14:textId="77777777" w:rsidR="00F86587" w:rsidRPr="001A2F94" w:rsidRDefault="00F86587" w:rsidP="00385929">
            <w:pPr>
              <w:spacing w:after="0" w:line="240" w:lineRule="auto"/>
              <w:jc w:val="both"/>
              <w:rPr>
                <w:rFonts w:ascii="Times New Roman" w:hAnsi="Times New Roman"/>
              </w:rPr>
            </w:pPr>
            <w:r w:rsidRPr="001A2F94">
              <w:rPr>
                <w:rFonts w:ascii="Times New Roman" w:hAnsi="Times New Roman"/>
                <w:lang w:eastAsia="ru-RU"/>
              </w:rPr>
              <w:t>Наличие/отсутствие информации у Финансовой организации о фактах нарушения Заемщиком</w:t>
            </w:r>
            <w:r w:rsidRPr="001A2F9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14:paraId="5B15DB7D" w14:textId="77777777" w:rsidR="00F86587" w:rsidRPr="001A2F94" w:rsidRDefault="00F86587" w:rsidP="00385929">
            <w:pPr>
              <w:spacing w:after="0" w:line="240" w:lineRule="auto"/>
              <w:jc w:val="both"/>
              <w:rPr>
                <w:rFonts w:ascii="Times New Roman" w:hAnsi="Times New Roman"/>
                <w:highlight w:val="green"/>
                <w:lang w:eastAsia="ru-RU"/>
              </w:rPr>
            </w:pPr>
            <w:r w:rsidRPr="001A2F94">
              <w:rPr>
                <w:rFonts w:ascii="Times New Roman" w:hAnsi="Times New Roman"/>
              </w:rPr>
              <w:t>(при наличии – предоставить имеющуюся у Финансовой организации информацию)</w:t>
            </w:r>
          </w:p>
        </w:tc>
        <w:tc>
          <w:tcPr>
            <w:tcW w:w="1222" w:type="pct"/>
            <w:shd w:val="clear" w:color="auto" w:fill="FFFFFF"/>
          </w:tcPr>
          <w:p w14:paraId="7092310F" w14:textId="77777777" w:rsidR="00F86587" w:rsidRPr="00385929" w:rsidRDefault="00F86587" w:rsidP="00AB411F">
            <w:pPr>
              <w:spacing w:after="0" w:line="240" w:lineRule="auto"/>
              <w:jc w:val="both"/>
              <w:rPr>
                <w:rFonts w:ascii="Times New Roman" w:hAnsi="Times New Roman"/>
                <w:lang w:eastAsia="ru-RU"/>
              </w:rPr>
            </w:pPr>
          </w:p>
        </w:tc>
      </w:tr>
      <w:tr w:rsidR="00F86587" w:rsidRPr="00366E93" w14:paraId="57EFECF0" w14:textId="77777777" w:rsidTr="009D7FF7">
        <w:tc>
          <w:tcPr>
            <w:tcW w:w="298" w:type="pct"/>
            <w:shd w:val="clear" w:color="auto" w:fill="E6E6E6"/>
          </w:tcPr>
          <w:p w14:paraId="121EFE81" w14:textId="77777777"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4A166365"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проекте:</w:t>
            </w:r>
          </w:p>
        </w:tc>
      </w:tr>
      <w:tr w:rsidR="00F86587" w:rsidRPr="00366E93" w14:paraId="23EBD042" w14:textId="77777777" w:rsidTr="009D7FF7">
        <w:tc>
          <w:tcPr>
            <w:tcW w:w="298" w:type="pct"/>
          </w:tcPr>
          <w:p w14:paraId="2A618576"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7A49C446"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Краткое описание (сущность) проекта, цель, этапы:</w:t>
            </w:r>
          </w:p>
        </w:tc>
        <w:tc>
          <w:tcPr>
            <w:tcW w:w="1222" w:type="pct"/>
          </w:tcPr>
          <w:p w14:paraId="7AFBAB69" w14:textId="77777777" w:rsidR="00F86587" w:rsidRPr="00D37047" w:rsidRDefault="00F86587" w:rsidP="00AB411F">
            <w:pPr>
              <w:spacing w:after="0" w:line="240" w:lineRule="auto"/>
              <w:rPr>
                <w:rFonts w:ascii="Times New Roman" w:hAnsi="Times New Roman"/>
                <w:lang w:eastAsia="ru-RU"/>
              </w:rPr>
            </w:pPr>
          </w:p>
        </w:tc>
      </w:tr>
      <w:tr w:rsidR="00F86587" w:rsidRPr="00366E93" w14:paraId="7712FEF2" w14:textId="77777777" w:rsidTr="009D7FF7">
        <w:tc>
          <w:tcPr>
            <w:tcW w:w="298" w:type="pct"/>
          </w:tcPr>
          <w:p w14:paraId="28A14A39"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4EA922CE"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Общая стоимость проекта (с расшифровкой по статьям):</w:t>
            </w:r>
          </w:p>
        </w:tc>
        <w:tc>
          <w:tcPr>
            <w:tcW w:w="1222" w:type="pct"/>
          </w:tcPr>
          <w:p w14:paraId="49A91838" w14:textId="77777777" w:rsidR="00F86587" w:rsidRPr="00D37047" w:rsidRDefault="00F86587" w:rsidP="00AB411F">
            <w:pPr>
              <w:spacing w:after="0" w:line="240" w:lineRule="auto"/>
              <w:rPr>
                <w:rFonts w:ascii="Times New Roman" w:hAnsi="Times New Roman"/>
                <w:lang w:eastAsia="ru-RU"/>
              </w:rPr>
            </w:pPr>
          </w:p>
        </w:tc>
      </w:tr>
      <w:tr w:rsidR="00F86587" w:rsidRPr="00366E93" w14:paraId="18814A1D" w14:textId="77777777" w:rsidTr="009D7FF7">
        <w:tc>
          <w:tcPr>
            <w:tcW w:w="298" w:type="pct"/>
            <w:shd w:val="clear" w:color="auto" w:fill="E6E6E6"/>
          </w:tcPr>
          <w:p w14:paraId="2ECB8B9E" w14:textId="77777777"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51B7F00F"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предоставляемом кредите</w:t>
            </w:r>
            <w:r>
              <w:rPr>
                <w:rFonts w:ascii="Times New Roman" w:hAnsi="Times New Roman"/>
                <w:lang w:eastAsia="ru-RU"/>
              </w:rPr>
              <w:t xml:space="preserve"> (займе, </w:t>
            </w:r>
            <w:r w:rsidRPr="00D37047">
              <w:rPr>
                <w:rFonts w:ascii="Times New Roman" w:hAnsi="Times New Roman"/>
                <w:lang w:eastAsia="ru-RU"/>
              </w:rPr>
              <w:t>банковской гарантии</w:t>
            </w:r>
            <w:r>
              <w:rPr>
                <w:rFonts w:ascii="Times New Roman" w:hAnsi="Times New Roman"/>
                <w:lang w:eastAsia="ru-RU"/>
              </w:rPr>
              <w:t>, лизинге)</w:t>
            </w:r>
            <w:r w:rsidRPr="00D37047">
              <w:rPr>
                <w:rFonts w:ascii="Times New Roman" w:hAnsi="Times New Roman"/>
                <w:lang w:eastAsia="ru-RU"/>
              </w:rPr>
              <w:t>:</w:t>
            </w:r>
          </w:p>
        </w:tc>
      </w:tr>
      <w:tr w:rsidR="00F86587" w:rsidRPr="00366E93" w14:paraId="2D872B2C" w14:textId="77777777" w:rsidTr="009D7FF7">
        <w:tc>
          <w:tcPr>
            <w:tcW w:w="298" w:type="pct"/>
          </w:tcPr>
          <w:p w14:paraId="33050C22"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63AF46C5"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 xml:space="preserve">Наименование </w:t>
            </w:r>
            <w:r>
              <w:rPr>
                <w:rFonts w:ascii="Times New Roman" w:hAnsi="Times New Roman"/>
                <w:lang w:eastAsia="ru-RU"/>
              </w:rPr>
              <w:t>Финансовой организации</w:t>
            </w:r>
            <w:r w:rsidRPr="00D37047">
              <w:rPr>
                <w:rFonts w:ascii="Times New Roman" w:hAnsi="Times New Roman"/>
                <w:lang w:eastAsia="ru-RU"/>
              </w:rPr>
              <w:t>:</w:t>
            </w:r>
          </w:p>
        </w:tc>
        <w:tc>
          <w:tcPr>
            <w:tcW w:w="1222" w:type="pct"/>
          </w:tcPr>
          <w:p w14:paraId="563AEC46" w14:textId="77777777" w:rsidR="00F86587" w:rsidRPr="00D37047" w:rsidRDefault="00F86587" w:rsidP="00AB411F">
            <w:pPr>
              <w:spacing w:after="0" w:line="240" w:lineRule="auto"/>
              <w:rPr>
                <w:rFonts w:ascii="Times New Roman" w:hAnsi="Times New Roman"/>
                <w:lang w:eastAsia="ru-RU"/>
              </w:rPr>
            </w:pPr>
          </w:p>
        </w:tc>
      </w:tr>
      <w:tr w:rsidR="00F86587" w:rsidRPr="00366E93" w14:paraId="69E82BD0" w14:textId="77777777" w:rsidTr="009D7FF7">
        <w:tc>
          <w:tcPr>
            <w:tcW w:w="298" w:type="pct"/>
          </w:tcPr>
          <w:p w14:paraId="3590067C"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7155922B" w14:textId="77777777" w:rsidR="00F86587" w:rsidRPr="00D37047" w:rsidRDefault="00F86587" w:rsidP="00AB411F">
            <w:pPr>
              <w:spacing w:after="0" w:line="240" w:lineRule="auto"/>
              <w:jc w:val="both"/>
              <w:rPr>
                <w:rFonts w:ascii="Times New Roman" w:hAnsi="Times New Roman"/>
                <w:lang w:eastAsia="ru-RU"/>
              </w:rPr>
            </w:pPr>
            <w:r>
              <w:rPr>
                <w:rFonts w:ascii="Times New Roman" w:hAnsi="Times New Roman"/>
                <w:lang w:eastAsia="ru-RU"/>
              </w:rPr>
              <w:t xml:space="preserve">Вид финансирования (кредит, </w:t>
            </w:r>
            <w:proofErr w:type="spellStart"/>
            <w:r>
              <w:rPr>
                <w:rFonts w:ascii="Times New Roman" w:hAnsi="Times New Roman"/>
                <w:lang w:eastAsia="ru-RU"/>
              </w:rPr>
              <w:t>займ</w:t>
            </w:r>
            <w:proofErr w:type="spellEnd"/>
            <w:r>
              <w:rPr>
                <w:rFonts w:ascii="Times New Roman" w:hAnsi="Times New Roman"/>
                <w:lang w:eastAsia="ru-RU"/>
              </w:rPr>
              <w:t>, банковская гарантия, лизинг):</w:t>
            </w:r>
          </w:p>
        </w:tc>
        <w:tc>
          <w:tcPr>
            <w:tcW w:w="1222" w:type="pct"/>
          </w:tcPr>
          <w:p w14:paraId="7AD574A1" w14:textId="77777777" w:rsidR="00F86587" w:rsidRPr="00D37047" w:rsidRDefault="00F86587" w:rsidP="00AB411F">
            <w:pPr>
              <w:spacing w:after="0" w:line="240" w:lineRule="auto"/>
              <w:rPr>
                <w:rFonts w:ascii="Times New Roman" w:hAnsi="Times New Roman"/>
                <w:lang w:eastAsia="ru-RU"/>
              </w:rPr>
            </w:pPr>
          </w:p>
        </w:tc>
      </w:tr>
      <w:tr w:rsidR="00F86587" w:rsidRPr="00366E93" w14:paraId="7BEC9BE5" w14:textId="77777777" w:rsidTr="009D7FF7">
        <w:tc>
          <w:tcPr>
            <w:tcW w:w="298" w:type="pct"/>
          </w:tcPr>
          <w:p w14:paraId="0AE5B6FD"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29A9B505"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Сумма испрашиваемого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14:paraId="6E9241A0" w14:textId="77777777" w:rsidR="00F86587" w:rsidRPr="00D37047" w:rsidRDefault="00F86587" w:rsidP="00AB411F">
            <w:pPr>
              <w:spacing w:after="0" w:line="240" w:lineRule="auto"/>
              <w:rPr>
                <w:rFonts w:ascii="Times New Roman" w:hAnsi="Times New Roman"/>
                <w:lang w:eastAsia="ru-RU"/>
              </w:rPr>
            </w:pPr>
          </w:p>
        </w:tc>
      </w:tr>
      <w:tr w:rsidR="00F86587" w:rsidRPr="00366E93" w14:paraId="747861AC" w14:textId="77777777" w:rsidTr="009D7FF7">
        <w:tc>
          <w:tcPr>
            <w:tcW w:w="298" w:type="pct"/>
          </w:tcPr>
          <w:p w14:paraId="3F259B4D"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20C39D3C"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Предполагаемый срок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14:paraId="0B73CC7C" w14:textId="77777777" w:rsidR="00F86587" w:rsidRPr="00D37047" w:rsidRDefault="00F86587" w:rsidP="00AB411F">
            <w:pPr>
              <w:spacing w:after="0" w:line="240" w:lineRule="auto"/>
              <w:rPr>
                <w:rFonts w:ascii="Times New Roman" w:hAnsi="Times New Roman"/>
                <w:lang w:eastAsia="ru-RU"/>
              </w:rPr>
            </w:pPr>
          </w:p>
        </w:tc>
      </w:tr>
      <w:tr w:rsidR="00F86587" w:rsidRPr="00366E93" w14:paraId="0EF05214" w14:textId="77777777" w:rsidTr="009D7FF7">
        <w:tc>
          <w:tcPr>
            <w:tcW w:w="298" w:type="pct"/>
          </w:tcPr>
          <w:p w14:paraId="4947FF44"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6A18B03D" w14:textId="77777777" w:rsidR="00F86587" w:rsidRPr="00D37047" w:rsidRDefault="00F86587" w:rsidP="000547A0">
            <w:pPr>
              <w:spacing w:after="0" w:line="240" w:lineRule="auto"/>
              <w:jc w:val="both"/>
              <w:rPr>
                <w:rFonts w:ascii="Times New Roman" w:hAnsi="Times New Roman"/>
                <w:lang w:eastAsia="ru-RU"/>
              </w:rPr>
            </w:pPr>
            <w:r w:rsidRPr="00D37047">
              <w:rPr>
                <w:rFonts w:ascii="Times New Roman" w:hAnsi="Times New Roman"/>
                <w:lang w:eastAsia="ru-RU"/>
              </w:rPr>
              <w:t>Условия предоставления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 размер вознаграждения за пользование кредитом (</w:t>
            </w:r>
            <w:r>
              <w:rPr>
                <w:rFonts w:ascii="Times New Roman" w:hAnsi="Times New Roman"/>
                <w:lang w:eastAsia="ru-RU"/>
              </w:rPr>
              <w:t xml:space="preserve">займа, </w:t>
            </w:r>
            <w:r w:rsidRPr="00D37047">
              <w:rPr>
                <w:rFonts w:ascii="Times New Roman" w:hAnsi="Times New Roman"/>
                <w:lang w:eastAsia="ru-RU"/>
              </w:rPr>
              <w:t>банковской гарантией</w:t>
            </w:r>
            <w:r>
              <w:rPr>
                <w:rFonts w:ascii="Times New Roman" w:hAnsi="Times New Roman"/>
                <w:lang w:eastAsia="ru-RU"/>
              </w:rPr>
              <w:t>, лизингом</w:t>
            </w:r>
            <w:r w:rsidRPr="00D37047">
              <w:rPr>
                <w:rFonts w:ascii="Times New Roman" w:hAnsi="Times New Roman"/>
                <w:lang w:eastAsia="ru-RU"/>
              </w:rPr>
              <w:t xml:space="preserve">), в том числе установленная </w:t>
            </w:r>
            <w:r w:rsidRPr="00D37047">
              <w:rPr>
                <w:rFonts w:ascii="Times New Roman" w:hAnsi="Times New Roman"/>
                <w:lang w:eastAsia="ru-RU"/>
              </w:rPr>
              <w:lastRenderedPageBreak/>
              <w:t>договором процентная ставка, порядок и сроки уплаты суммы основного долга, процентов за пользование кредитом</w:t>
            </w:r>
            <w:r>
              <w:rPr>
                <w:rFonts w:ascii="Times New Roman" w:hAnsi="Times New Roman"/>
                <w:lang w:eastAsia="ru-RU"/>
              </w:rPr>
              <w:t>, займом, банковской гарантией, лизингом</w:t>
            </w:r>
            <w:r w:rsidRPr="00D37047">
              <w:rPr>
                <w:rFonts w:ascii="Times New Roman" w:hAnsi="Times New Roman"/>
                <w:lang w:eastAsia="ru-RU"/>
              </w:rPr>
              <w:t xml:space="preserve"> и т.п.</w:t>
            </w:r>
          </w:p>
        </w:tc>
        <w:tc>
          <w:tcPr>
            <w:tcW w:w="1222" w:type="pct"/>
          </w:tcPr>
          <w:p w14:paraId="502DFA83" w14:textId="77777777" w:rsidR="00F86587" w:rsidRPr="00D37047" w:rsidRDefault="00F86587" w:rsidP="00AB411F">
            <w:pPr>
              <w:spacing w:after="0" w:line="240" w:lineRule="auto"/>
              <w:rPr>
                <w:rFonts w:ascii="Times New Roman" w:hAnsi="Times New Roman"/>
                <w:lang w:eastAsia="ru-RU"/>
              </w:rPr>
            </w:pPr>
          </w:p>
        </w:tc>
      </w:tr>
      <w:tr w:rsidR="00F86587" w:rsidRPr="00763084" w14:paraId="3E575AA9" w14:textId="77777777" w:rsidTr="0034535E">
        <w:trPr>
          <w:trHeight w:val="3421"/>
        </w:trPr>
        <w:tc>
          <w:tcPr>
            <w:tcW w:w="298" w:type="pct"/>
          </w:tcPr>
          <w:p w14:paraId="34897E9E" w14:textId="77777777"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lastRenderedPageBreak/>
              <w:t>3.6.</w:t>
            </w:r>
          </w:p>
        </w:tc>
        <w:tc>
          <w:tcPr>
            <w:tcW w:w="3480" w:type="pct"/>
          </w:tcPr>
          <w:p w14:paraId="19CB3377"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Предполагаемое обеспечение:</w:t>
            </w:r>
          </w:p>
          <w:p w14:paraId="23821B52"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xml:space="preserve">- залог, заклад и т.п. (указать краткую информацию по объекту залога,  в </w:t>
            </w:r>
            <w:proofErr w:type="spellStart"/>
            <w:r w:rsidRPr="00763084">
              <w:rPr>
                <w:rFonts w:ascii="Times New Roman" w:hAnsi="Times New Roman"/>
                <w:lang w:eastAsia="ru-RU"/>
              </w:rPr>
              <w:t>т.ч</w:t>
            </w:r>
            <w:proofErr w:type="spellEnd"/>
            <w:r w:rsidRPr="00763084">
              <w:rPr>
                <w:rFonts w:ascii="Times New Roman" w:hAnsi="Times New Roman"/>
                <w:lang w:eastAsia="ru-RU"/>
              </w:rPr>
              <w:t>. его рыночную и залоговую стоимость);</w:t>
            </w:r>
          </w:p>
          <w:p w14:paraId="515EF061"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информация о залогодателях (отразить наличие/отсутствие информации у Финансовой организации о фактах нарушения каждым залогодателем</w:t>
            </w:r>
            <w:r w:rsidRPr="0076308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763084">
              <w:rPr>
                <w:rFonts w:ascii="Times New Roman" w:hAnsi="Times New Roman"/>
                <w:lang w:eastAsia="ru-RU"/>
              </w:rPr>
              <w:t>)</w:t>
            </w:r>
          </w:p>
          <w:p w14:paraId="4238A00A" w14:textId="77777777" w:rsidR="00F86587" w:rsidRPr="00763084" w:rsidRDefault="00F86587" w:rsidP="00E93D5A">
            <w:pPr>
              <w:spacing w:after="0" w:line="240" w:lineRule="auto"/>
              <w:jc w:val="both"/>
              <w:rPr>
                <w:rFonts w:ascii="Times New Roman" w:hAnsi="Times New Roman"/>
                <w:lang w:eastAsia="ru-RU"/>
              </w:rPr>
            </w:pPr>
            <w:r w:rsidRPr="00763084">
              <w:rPr>
                <w:rFonts w:ascii="Times New Roman" w:hAnsi="Times New Roman"/>
                <w:lang w:eastAsia="ru-RU"/>
              </w:rPr>
              <w:t>- информация о поручителях (отразить наличие/отсутствие информации у Финансовой организации о фактах нарушения каждым поручителем</w:t>
            </w:r>
            <w:r w:rsidRPr="0076308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763084">
              <w:rPr>
                <w:rFonts w:ascii="Times New Roman" w:hAnsi="Times New Roman"/>
                <w:lang w:eastAsia="ru-RU"/>
              </w:rPr>
              <w:t>)</w:t>
            </w:r>
          </w:p>
        </w:tc>
        <w:tc>
          <w:tcPr>
            <w:tcW w:w="1222" w:type="pct"/>
          </w:tcPr>
          <w:p w14:paraId="11608191" w14:textId="77777777" w:rsidR="00F86587" w:rsidRPr="00763084" w:rsidRDefault="00F86587" w:rsidP="002E337A">
            <w:pPr>
              <w:spacing w:after="0" w:line="240" w:lineRule="auto"/>
              <w:rPr>
                <w:rFonts w:ascii="Times New Roman" w:hAnsi="Times New Roman"/>
                <w:lang w:eastAsia="ru-RU"/>
              </w:rPr>
            </w:pPr>
          </w:p>
        </w:tc>
      </w:tr>
      <w:tr w:rsidR="00F86587" w:rsidRPr="00763084" w14:paraId="30720556" w14:textId="77777777" w:rsidTr="009D7FF7">
        <w:tc>
          <w:tcPr>
            <w:tcW w:w="298" w:type="pct"/>
            <w:shd w:val="clear" w:color="auto" w:fill="E6E6E6"/>
          </w:tcPr>
          <w:p w14:paraId="383DEE12" w14:textId="77777777"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3AE2F8DD" w14:textId="77777777"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F86587" w:rsidRPr="00763084" w14:paraId="6B7733AF" w14:textId="77777777" w:rsidTr="009D7FF7">
        <w:tc>
          <w:tcPr>
            <w:tcW w:w="298" w:type="pct"/>
          </w:tcPr>
          <w:p w14:paraId="21437FEC" w14:textId="77777777"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358F45BF"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14:paraId="54736F07" w14:textId="77777777" w:rsidR="00F86587" w:rsidRPr="00763084" w:rsidRDefault="00F86587" w:rsidP="00AB411F">
            <w:pPr>
              <w:spacing w:after="0" w:line="240" w:lineRule="auto"/>
              <w:rPr>
                <w:rFonts w:ascii="Times New Roman" w:hAnsi="Times New Roman"/>
                <w:lang w:eastAsia="ru-RU"/>
              </w:rPr>
            </w:pPr>
          </w:p>
        </w:tc>
      </w:tr>
      <w:tr w:rsidR="00F86587" w:rsidRPr="00763084" w14:paraId="741CC5AF" w14:textId="77777777" w:rsidTr="009D7FF7">
        <w:tc>
          <w:tcPr>
            <w:tcW w:w="298" w:type="pct"/>
          </w:tcPr>
          <w:p w14:paraId="5706C01A" w14:textId="77777777"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39048548" w14:textId="77777777"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Срок, на который необходимо поручительство ТОГФ  - указать один из вариантов:</w:t>
            </w:r>
          </w:p>
          <w:p w14:paraId="7D79DAD8" w14:textId="77777777"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даты окончания договора + 120 календарных дней;</w:t>
            </w:r>
          </w:p>
          <w:p w14:paraId="46CD7971" w14:textId="77777777" w:rsidR="00F86587" w:rsidRPr="00763084"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конкретной даты + 120 календарных дней</w:t>
            </w:r>
          </w:p>
        </w:tc>
        <w:tc>
          <w:tcPr>
            <w:tcW w:w="1222" w:type="pct"/>
          </w:tcPr>
          <w:p w14:paraId="53B8D052" w14:textId="77777777" w:rsidR="00F86587" w:rsidRPr="00763084" w:rsidRDefault="00F86587" w:rsidP="00AB411F">
            <w:pPr>
              <w:spacing w:after="0" w:line="240" w:lineRule="auto"/>
              <w:rPr>
                <w:rFonts w:ascii="Times New Roman" w:hAnsi="Times New Roman"/>
                <w:lang w:eastAsia="ru-RU"/>
              </w:rPr>
            </w:pPr>
          </w:p>
        </w:tc>
      </w:tr>
      <w:tr w:rsidR="00F86587" w:rsidRPr="00763084" w14:paraId="3B9FE67C" w14:textId="77777777" w:rsidTr="009D7FF7">
        <w:tc>
          <w:tcPr>
            <w:tcW w:w="298" w:type="pct"/>
            <w:shd w:val="clear" w:color="auto" w:fill="E6E6E6"/>
          </w:tcPr>
          <w:p w14:paraId="0ED8B9FF" w14:textId="77777777"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2B642303" w14:textId="77777777"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Дополнительная информация</w:t>
            </w:r>
          </w:p>
        </w:tc>
      </w:tr>
      <w:tr w:rsidR="00F86587" w:rsidRPr="00763084" w14:paraId="4761B45B" w14:textId="77777777" w:rsidTr="009D7FF7">
        <w:tc>
          <w:tcPr>
            <w:tcW w:w="298" w:type="pct"/>
          </w:tcPr>
          <w:p w14:paraId="0059E5F6" w14:textId="77777777" w:rsidR="00F86587" w:rsidRPr="005873DE"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13D7C9B7" w14:textId="77777777" w:rsidR="00F86587" w:rsidRPr="005873DE" w:rsidRDefault="00F86587" w:rsidP="00AB411F">
            <w:pPr>
              <w:spacing w:after="0" w:line="240" w:lineRule="auto"/>
              <w:jc w:val="both"/>
              <w:rPr>
                <w:rFonts w:ascii="Times New Roman" w:hAnsi="Times New Roman"/>
                <w:lang w:eastAsia="ru-RU"/>
              </w:rPr>
            </w:pPr>
          </w:p>
        </w:tc>
        <w:tc>
          <w:tcPr>
            <w:tcW w:w="1222" w:type="pct"/>
          </w:tcPr>
          <w:p w14:paraId="58621F90" w14:textId="77777777" w:rsidR="00F86587" w:rsidRPr="00763084" w:rsidRDefault="00F86587" w:rsidP="00AB411F">
            <w:pPr>
              <w:spacing w:after="0" w:line="240" w:lineRule="auto"/>
              <w:rPr>
                <w:rFonts w:ascii="Times New Roman" w:hAnsi="Times New Roman"/>
                <w:lang w:eastAsia="ru-RU"/>
              </w:rPr>
            </w:pPr>
          </w:p>
        </w:tc>
      </w:tr>
      <w:tr w:rsidR="0089265E" w:rsidRPr="00763084" w14:paraId="6D312880" w14:textId="77777777" w:rsidTr="0089265E">
        <w:tc>
          <w:tcPr>
            <w:tcW w:w="298" w:type="pct"/>
          </w:tcPr>
          <w:p w14:paraId="0A50D955" w14:textId="77777777" w:rsidR="0089265E" w:rsidRPr="005873DE" w:rsidRDefault="0089265E" w:rsidP="0089265E">
            <w:pPr>
              <w:spacing w:after="0" w:line="240" w:lineRule="auto"/>
              <w:rPr>
                <w:rFonts w:ascii="Times New Roman" w:hAnsi="Times New Roman"/>
                <w:lang w:eastAsia="ru-RU"/>
              </w:rPr>
            </w:pPr>
            <w:r w:rsidRPr="005873DE">
              <w:rPr>
                <w:rFonts w:ascii="Times New Roman" w:hAnsi="Times New Roman"/>
                <w:lang w:eastAsia="ru-RU"/>
              </w:rPr>
              <w:t>6.</w:t>
            </w:r>
          </w:p>
        </w:tc>
        <w:tc>
          <w:tcPr>
            <w:tcW w:w="4702" w:type="pct"/>
            <w:gridSpan w:val="2"/>
          </w:tcPr>
          <w:p w14:paraId="5AAE564A" w14:textId="77777777" w:rsidR="0089265E" w:rsidRPr="005873DE" w:rsidRDefault="0089265E" w:rsidP="00AB411F">
            <w:pPr>
              <w:spacing w:after="0" w:line="240" w:lineRule="auto"/>
              <w:rPr>
                <w:rFonts w:ascii="Times New Roman" w:hAnsi="Times New Roman"/>
                <w:lang w:eastAsia="ru-RU"/>
              </w:rPr>
            </w:pPr>
            <w:r w:rsidRPr="005873DE">
              <w:rPr>
                <w:rFonts w:ascii="Times New Roman" w:hAnsi="Times New Roman"/>
                <w:lang w:eastAsia="ru-RU"/>
              </w:rPr>
              <w:t>Согласие на обработку персональных данных Заемщика (представителя Заемщика)</w:t>
            </w:r>
          </w:p>
        </w:tc>
      </w:tr>
      <w:tr w:rsidR="00687E92" w:rsidRPr="00763084" w14:paraId="3511616C" w14:textId="77777777" w:rsidTr="00687E92">
        <w:tc>
          <w:tcPr>
            <w:tcW w:w="5000" w:type="pct"/>
            <w:gridSpan w:val="3"/>
          </w:tcPr>
          <w:p w14:paraId="11EBAB9E" w14:textId="77777777" w:rsidR="00687E92" w:rsidRPr="00687E92" w:rsidRDefault="00687E92" w:rsidP="00687E92">
            <w:pPr>
              <w:autoSpaceDE w:val="0"/>
              <w:autoSpaceDN w:val="0"/>
              <w:spacing w:before="240" w:after="0" w:line="240" w:lineRule="auto"/>
              <w:jc w:val="center"/>
              <w:rPr>
                <w:rFonts w:ascii="Times New Roman" w:hAnsi="Times New Roman"/>
                <w:b/>
                <w:lang w:eastAsia="ru-RU"/>
              </w:rPr>
            </w:pPr>
            <w:r>
              <w:rPr>
                <w:rFonts w:ascii="Times New Roman" w:hAnsi="Times New Roman"/>
                <w:b/>
                <w:lang w:eastAsia="ru-RU"/>
              </w:rPr>
              <w:t xml:space="preserve">Согласие </w:t>
            </w:r>
            <w:r w:rsidRPr="00687E92">
              <w:rPr>
                <w:rFonts w:ascii="Times New Roman" w:hAnsi="Times New Roman"/>
                <w:b/>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8"/>
              <w:gridCol w:w="55"/>
              <w:gridCol w:w="8337"/>
              <w:gridCol w:w="55"/>
            </w:tblGrid>
            <w:tr w:rsidR="00687E92" w:rsidRPr="008E48D6" w14:paraId="1C9A7E54" w14:textId="77777777" w:rsidTr="005E355C">
              <w:trPr>
                <w:trHeight w:val="314"/>
              </w:trPr>
              <w:tc>
                <w:tcPr>
                  <w:tcW w:w="951" w:type="dxa"/>
                  <w:tcBorders>
                    <w:top w:val="nil"/>
                    <w:left w:val="nil"/>
                    <w:bottom w:val="nil"/>
                    <w:right w:val="nil"/>
                  </w:tcBorders>
                  <w:tcMar>
                    <w:left w:w="0" w:type="dxa"/>
                    <w:right w:w="0" w:type="dxa"/>
                  </w:tcMar>
                </w:tcPr>
                <w:p w14:paraId="19237C48" w14:textId="77777777" w:rsidR="00687E92" w:rsidRPr="00687E92" w:rsidRDefault="00687E92" w:rsidP="005E355C">
                  <w:pPr>
                    <w:autoSpaceDE w:val="0"/>
                    <w:autoSpaceDN w:val="0"/>
                    <w:spacing w:after="0" w:line="240" w:lineRule="auto"/>
                    <w:ind w:right="-42" w:firstLine="709"/>
                    <w:jc w:val="both"/>
                    <w:rPr>
                      <w:rFonts w:ascii="Times New Roman" w:hAnsi="Times New Roman"/>
                      <w:lang w:eastAsia="ru-RU"/>
                    </w:rPr>
                  </w:pPr>
                  <w:r w:rsidRPr="00687E92">
                    <w:rPr>
                      <w:rFonts w:ascii="Times New Roman" w:hAnsi="Times New Roman"/>
                      <w:lang w:eastAsia="ru-RU"/>
                    </w:rPr>
                    <w:t>Я,</w:t>
                  </w:r>
                </w:p>
              </w:tc>
              <w:tc>
                <w:tcPr>
                  <w:tcW w:w="55" w:type="dxa"/>
                  <w:tcBorders>
                    <w:top w:val="nil"/>
                    <w:left w:val="nil"/>
                    <w:bottom w:val="nil"/>
                    <w:right w:val="nil"/>
                  </w:tcBorders>
                  <w:tcMar>
                    <w:left w:w="0" w:type="dxa"/>
                    <w:right w:w="0" w:type="dxa"/>
                  </w:tcMar>
                </w:tcPr>
                <w:p w14:paraId="01638C42" w14:textId="77777777" w:rsidR="00687E92" w:rsidRPr="00687E92" w:rsidRDefault="00687E92" w:rsidP="005E355C">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14:paraId="630878FF" w14:textId="77777777" w:rsidR="00687E92" w:rsidRPr="00687E92" w:rsidRDefault="00687E92" w:rsidP="005E355C">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14:paraId="5716B13E" w14:textId="77777777" w:rsidR="00687E92" w:rsidRPr="006F349A" w:rsidRDefault="00687E92" w:rsidP="005E355C">
                  <w:pPr>
                    <w:autoSpaceDE w:val="0"/>
                    <w:autoSpaceDN w:val="0"/>
                    <w:spacing w:after="0" w:line="240" w:lineRule="auto"/>
                    <w:jc w:val="right"/>
                    <w:rPr>
                      <w:rFonts w:ascii="Times New Roman" w:hAnsi="Times New Roman"/>
                      <w:lang w:eastAsia="ru-RU"/>
                    </w:rPr>
                  </w:pPr>
                  <w:r w:rsidRPr="006F349A">
                    <w:rPr>
                      <w:rFonts w:ascii="Times New Roman" w:hAnsi="Times New Roman"/>
                      <w:lang w:eastAsia="ru-RU"/>
                    </w:rPr>
                    <w:t>,</w:t>
                  </w:r>
                </w:p>
              </w:tc>
            </w:tr>
          </w:tbl>
          <w:p w14:paraId="6DED1815" w14:textId="77777777" w:rsidR="00687E92" w:rsidRPr="008E48D6" w:rsidRDefault="00687E92" w:rsidP="00687E92">
            <w:pPr>
              <w:autoSpaceDE w:val="0"/>
              <w:autoSpaceDN w:val="0"/>
              <w:spacing w:after="0" w:line="240" w:lineRule="auto"/>
              <w:ind w:firstLine="993"/>
              <w:jc w:val="center"/>
              <w:rPr>
                <w:rFonts w:ascii="Times New Roman" w:hAnsi="Times New Roman"/>
                <w:vertAlign w:val="superscript"/>
                <w:lang w:eastAsia="ru-RU"/>
              </w:rPr>
            </w:pPr>
            <w:r w:rsidRPr="008E48D6">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687E92" w:rsidRPr="008E48D6" w14:paraId="2ADE9134" w14:textId="77777777" w:rsidTr="005E355C">
              <w:tc>
                <w:tcPr>
                  <w:tcW w:w="4657" w:type="dxa"/>
                  <w:gridSpan w:val="5"/>
                </w:tcPr>
                <w:p w14:paraId="3BC1C6FB"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зарегистрированный(-</w:t>
                  </w:r>
                  <w:proofErr w:type="spellStart"/>
                  <w:r w:rsidRPr="008E48D6">
                    <w:rPr>
                      <w:rFonts w:ascii="Times New Roman" w:hAnsi="Times New Roman"/>
                      <w:lang w:eastAsia="ru-RU"/>
                    </w:rPr>
                    <w:t>ая</w:t>
                  </w:r>
                  <w:proofErr w:type="spellEnd"/>
                  <w:r w:rsidRPr="008E48D6">
                    <w:rPr>
                      <w:rFonts w:ascii="Times New Roman" w:hAnsi="Times New Roman"/>
                      <w:lang w:eastAsia="ru-RU"/>
                    </w:rPr>
                    <w:t>) по адресу</w:t>
                  </w:r>
                </w:p>
              </w:tc>
              <w:tc>
                <w:tcPr>
                  <w:tcW w:w="4807" w:type="dxa"/>
                  <w:gridSpan w:val="3"/>
                  <w:tcBorders>
                    <w:bottom w:val="single" w:sz="4" w:space="0" w:color="auto"/>
                  </w:tcBorders>
                </w:tcPr>
                <w:p w14:paraId="13FB4DA6"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14:paraId="27F32575" w14:textId="77777777" w:rsidTr="005E355C">
              <w:tc>
                <w:tcPr>
                  <w:tcW w:w="9464" w:type="dxa"/>
                  <w:gridSpan w:val="8"/>
                  <w:tcBorders>
                    <w:bottom w:val="single" w:sz="4" w:space="0" w:color="auto"/>
                  </w:tcBorders>
                </w:tcPr>
                <w:p w14:paraId="37753EB3"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14:paraId="4FC33B99" w14:textId="77777777" w:rsidTr="005E355C">
              <w:tc>
                <w:tcPr>
                  <w:tcW w:w="1167" w:type="dxa"/>
                </w:tcPr>
                <w:p w14:paraId="35F0B778"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паспорт</w:t>
                  </w:r>
                </w:p>
              </w:tc>
              <w:tc>
                <w:tcPr>
                  <w:tcW w:w="1918" w:type="dxa"/>
                  <w:tcBorders>
                    <w:bottom w:val="single" w:sz="4" w:space="0" w:color="auto"/>
                  </w:tcBorders>
                </w:tcPr>
                <w:p w14:paraId="6EBB58BF"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244895A5"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992" w:type="dxa"/>
                </w:tcPr>
                <w:p w14:paraId="0FA190F8"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выдан</w:t>
                  </w:r>
                </w:p>
              </w:tc>
              <w:tc>
                <w:tcPr>
                  <w:tcW w:w="1417" w:type="dxa"/>
                  <w:gridSpan w:val="2"/>
                  <w:tcBorders>
                    <w:bottom w:val="single" w:sz="4" w:space="0" w:color="auto"/>
                  </w:tcBorders>
                </w:tcPr>
                <w:p w14:paraId="44432C25"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60016E2B"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3402" w:type="dxa"/>
                  <w:tcBorders>
                    <w:bottom w:val="single" w:sz="4" w:space="0" w:color="auto"/>
                  </w:tcBorders>
                </w:tcPr>
                <w:p w14:paraId="31EC4296"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bl>
          <w:p w14:paraId="0FD244E3" w14:textId="77777777" w:rsidR="00687E92" w:rsidRPr="008E48D6" w:rsidRDefault="00687E92" w:rsidP="00687E92">
            <w:pPr>
              <w:autoSpaceDE w:val="0"/>
              <w:autoSpaceDN w:val="0"/>
              <w:spacing w:after="0" w:line="240" w:lineRule="auto"/>
              <w:jc w:val="both"/>
              <w:rPr>
                <w:rFonts w:ascii="Times New Roman" w:hAnsi="Times New Roman"/>
                <w:vertAlign w:val="superscript"/>
                <w:lang w:eastAsia="ru-RU"/>
              </w:rPr>
            </w:pPr>
            <w:r w:rsidRPr="008E48D6">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687E92" w:rsidRPr="008E48D6" w14:paraId="4DB8D891" w14:textId="77777777" w:rsidTr="005E355C">
              <w:trPr>
                <w:trHeight w:val="100"/>
              </w:trPr>
              <w:tc>
                <w:tcPr>
                  <w:tcW w:w="9464" w:type="dxa"/>
                  <w:tcBorders>
                    <w:left w:val="nil"/>
                    <w:bottom w:val="nil"/>
                    <w:right w:val="nil"/>
                  </w:tcBorders>
                </w:tcPr>
                <w:p w14:paraId="10A965F3"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bl>
          <w:p w14:paraId="475922D8" w14:textId="77777777" w:rsidR="00687E92" w:rsidRPr="008E48D6" w:rsidRDefault="00687E92" w:rsidP="00687E92">
            <w:pPr>
              <w:autoSpaceDE w:val="0"/>
              <w:autoSpaceDN w:val="0"/>
              <w:spacing w:after="0" w:line="240" w:lineRule="auto"/>
              <w:jc w:val="both"/>
              <w:rPr>
                <w:rFonts w:ascii="Times New Roman" w:hAnsi="Times New Roman"/>
                <w:spacing w:val="-9"/>
                <w:lang w:eastAsia="ru-RU"/>
              </w:rPr>
            </w:pPr>
            <w:r w:rsidRPr="008E48D6">
              <w:rPr>
                <w:rFonts w:ascii="Times New Roman" w:hAnsi="Times New Roman"/>
                <w:lang w:eastAsia="ru-RU"/>
              </w:rPr>
              <w:t xml:space="preserve">в </w:t>
            </w:r>
            <w:r w:rsidRPr="00DB5581">
              <w:rPr>
                <w:rFonts w:ascii="Times New Roman" w:hAnsi="Times New Roman"/>
                <w:lang w:eastAsia="ru-RU"/>
              </w:rPr>
              <w:t xml:space="preserve">соответствии с Федеральным законом от 27.07.2006 № 152-ФЗ «О персональных данных», </w:t>
            </w:r>
            <w:r w:rsidRPr="00DB5581">
              <w:rPr>
                <w:rFonts w:ascii="Times New Roman" w:hAnsi="Times New Roman"/>
                <w:spacing w:val="-9"/>
                <w:lang w:eastAsia="ru-RU"/>
              </w:rPr>
              <w:t xml:space="preserve">даю согласие оператору персональных данных </w:t>
            </w:r>
            <w:r w:rsidRPr="00DB5581">
              <w:rPr>
                <w:rFonts w:ascii="Times New Roman" w:hAnsi="Times New Roman"/>
                <w:lang w:eastAsia="ru-RU"/>
              </w:rPr>
              <w:t>Тульскому областному гарантийному фонду (ИНН 7104520110</w:t>
            </w:r>
            <w:r w:rsidR="00337A54" w:rsidRPr="00DB5581">
              <w:rPr>
                <w:rFonts w:ascii="Times New Roman" w:hAnsi="Times New Roman"/>
                <w:lang w:eastAsia="ru-RU"/>
              </w:rPr>
              <w:t>, ___</w:t>
            </w:r>
            <w:r w:rsidR="00DB5581" w:rsidRPr="00DB5581">
              <w:rPr>
                <w:rFonts w:ascii="Times New Roman" w:hAnsi="Times New Roman"/>
                <w:lang w:eastAsia="ru-RU"/>
              </w:rPr>
              <w:t>_____</w:t>
            </w:r>
            <w:r w:rsidR="00337A54" w:rsidRPr="00DB5581">
              <w:rPr>
                <w:rFonts w:ascii="Times New Roman" w:hAnsi="Times New Roman"/>
                <w:lang w:eastAsia="ru-RU"/>
              </w:rPr>
              <w:t>__</w:t>
            </w:r>
            <w:r w:rsidR="00337A54" w:rsidRPr="00DB5581">
              <w:rPr>
                <w:rFonts w:ascii="Times New Roman" w:hAnsi="Times New Roman"/>
                <w:i/>
                <w:lang w:eastAsia="ru-RU"/>
              </w:rPr>
              <w:t>(адрес</w:t>
            </w:r>
            <w:r w:rsidR="00DB5581" w:rsidRPr="00DB5581">
              <w:rPr>
                <w:rFonts w:ascii="Times New Roman" w:hAnsi="Times New Roman"/>
                <w:i/>
                <w:lang w:eastAsia="ru-RU"/>
              </w:rPr>
              <w:t>)</w:t>
            </w:r>
            <w:r w:rsidRPr="00DB5581">
              <w:rPr>
                <w:rFonts w:ascii="Times New Roman" w:hAnsi="Times New Roman"/>
                <w:lang w:eastAsia="ru-RU"/>
              </w:rPr>
              <w:t>) (далее - «Фонд»),</w:t>
            </w:r>
            <w:r w:rsidRPr="00DB5581">
              <w:rPr>
                <w:rFonts w:ascii="Times New Roman" w:hAnsi="Times New Roman"/>
                <w:spacing w:val="-9"/>
                <w:lang w:eastAsia="ru-RU"/>
              </w:rPr>
              <w:t xml:space="preserve"> </w:t>
            </w:r>
            <w:r w:rsidRPr="00DB5581">
              <w:rPr>
                <w:rFonts w:ascii="Times New Roman" w:hAnsi="Times New Roman"/>
                <w:lang w:eastAsia="ru-RU"/>
              </w:rPr>
              <w:t>на обработку следующих моих персональных данных:</w:t>
            </w:r>
            <w:r w:rsidRPr="00DB5581">
              <w:rPr>
                <w:rFonts w:ascii="Times New Roman" w:hAnsi="Times New Roman"/>
                <w:spacing w:val="-9"/>
                <w:lang w:eastAsia="ru-RU"/>
              </w:rPr>
              <w:t xml:space="preserve"> </w:t>
            </w:r>
            <w:r w:rsidRPr="00DB5581">
              <w:rPr>
                <w:rFonts w:ascii="Times New Roman" w:hAnsi="Times New Roman"/>
                <w:lang w:eastAsia="ru-RU"/>
              </w:rPr>
              <w:t>фамилия, имя, отчество,</w:t>
            </w:r>
            <w:r w:rsidRPr="00DB5581">
              <w:rPr>
                <w:rFonts w:ascii="Times New Roman" w:hAnsi="Times New Roman"/>
                <w:i/>
                <w:lang w:eastAsia="ru-RU"/>
              </w:rPr>
              <w:t xml:space="preserve"> </w:t>
            </w:r>
            <w:r w:rsidRPr="00DB5581">
              <w:rPr>
                <w:rFonts w:ascii="Times New Roman" w:hAnsi="Times New Roman"/>
                <w:lang w:eastAsia="ru-RU"/>
              </w:rPr>
              <w:t xml:space="preserve">пол, возраст, место рождения, место регистрации   с целью оказания поддержки обратившегося в Фонд с заявкой субъекта </w:t>
            </w:r>
            <w:r w:rsidRPr="008E48D6">
              <w:rPr>
                <w:rFonts w:ascii="Times New Roman" w:hAnsi="Times New Roman"/>
                <w:lang w:eastAsia="ru-RU"/>
              </w:rPr>
              <w:t>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419A8F16" w14:textId="77777777"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617017EE" w14:textId="77777777" w:rsidR="00687E92" w:rsidRPr="008E48D6" w:rsidRDefault="00687E92" w:rsidP="00687E92">
            <w:pPr>
              <w:widowControl w:val="0"/>
              <w:spacing w:after="0" w:line="240" w:lineRule="auto"/>
              <w:ind w:firstLine="284"/>
              <w:jc w:val="both"/>
              <w:rPr>
                <w:rFonts w:ascii="Times New Roman" w:hAnsi="Times New Roman"/>
                <w:spacing w:val="-4"/>
                <w:lang w:eastAsia="ru-RU"/>
              </w:rPr>
            </w:pPr>
            <w:r w:rsidRPr="008E48D6">
              <w:rPr>
                <w:rFonts w:ascii="Times New Roman" w:hAnsi="Times New Roman"/>
                <w:lang w:eastAsia="ru-RU"/>
              </w:rPr>
              <w:t xml:space="preserve">  Перечень действий, осуществляемых с персональными данными: </w:t>
            </w:r>
            <w:r w:rsidRPr="008E48D6">
              <w:rPr>
                <w:rFonts w:ascii="Times New Roman" w:hAnsi="Times New Roman"/>
                <w:spacing w:val="-4"/>
                <w:lang w:eastAsia="ru-RU"/>
              </w:rPr>
              <w:t>сбор; запись; систематизация; накопление; хранение; уточнение (обновление, изменение); извлечение; передача; использование; блокирование; удаление; уничтожение.</w:t>
            </w:r>
          </w:p>
          <w:p w14:paraId="2452F69B" w14:textId="77777777"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1DCB566D" w14:textId="77777777"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Данное согласие на обработку персональных данных считается действительным в течение ста </w:t>
            </w:r>
            <w:r w:rsidRPr="008E48D6">
              <w:rPr>
                <w:rFonts w:ascii="Times New Roman" w:hAnsi="Times New Roman"/>
                <w:lang w:eastAsia="ru-RU"/>
              </w:rPr>
              <w:lastRenderedPageBreak/>
              <w:t>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1CBF5D54" w14:textId="77777777" w:rsidR="00687E92" w:rsidRPr="008E48D6" w:rsidRDefault="00687E92" w:rsidP="00687E92">
            <w:pPr>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746C2F29" w14:textId="77777777" w:rsidR="00687E92" w:rsidRPr="008E48D6" w:rsidRDefault="00687E92" w:rsidP="00687E92">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755A3B51" w14:textId="77777777" w:rsidR="00687E92" w:rsidRPr="00F471BC" w:rsidRDefault="00687E92" w:rsidP="00687E92">
            <w:pPr>
              <w:tabs>
                <w:tab w:val="left" w:pos="1134"/>
              </w:tabs>
              <w:autoSpaceDE w:val="0"/>
              <w:autoSpaceDN w:val="0"/>
              <w:spacing w:after="0" w:line="240" w:lineRule="auto"/>
              <w:contextualSpacing/>
              <w:jc w:val="both"/>
              <w:rPr>
                <w:rFonts w:ascii="Times New Roman" w:hAnsi="Times New Roman"/>
                <w:sz w:val="24"/>
                <w:szCs w:val="24"/>
                <w:lang w:eastAsia="ru-RU"/>
              </w:rPr>
            </w:pPr>
          </w:p>
          <w:p w14:paraId="21A28358" w14:textId="77777777" w:rsidR="00687E92" w:rsidRPr="00F471BC" w:rsidRDefault="00687E92" w:rsidP="00687E92">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«___» ____________ _____ г.   _____________   _________________________</w:t>
            </w:r>
          </w:p>
          <w:p w14:paraId="7295969D" w14:textId="77777777" w:rsidR="00687E92" w:rsidRPr="00F471BC" w:rsidRDefault="00687E92" w:rsidP="00687E92">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14:paraId="6FC00875" w14:textId="77777777" w:rsidR="00687E92" w:rsidRPr="00763084" w:rsidRDefault="00687E92" w:rsidP="00AB411F">
            <w:pPr>
              <w:spacing w:after="0" w:line="240" w:lineRule="auto"/>
              <w:rPr>
                <w:rFonts w:ascii="Times New Roman" w:hAnsi="Times New Roman"/>
                <w:lang w:eastAsia="ru-RU"/>
              </w:rPr>
            </w:pPr>
          </w:p>
        </w:tc>
      </w:tr>
    </w:tbl>
    <w:p w14:paraId="76D33BE1" w14:textId="77777777" w:rsidR="004B5BA4" w:rsidRDefault="004B5BA4" w:rsidP="00687E92">
      <w:pPr>
        <w:spacing w:after="0" w:line="240" w:lineRule="auto"/>
        <w:jc w:val="both"/>
        <w:rPr>
          <w:rFonts w:ascii="Times New Roman" w:hAnsi="Times New Roman"/>
          <w:lang w:eastAsia="ru-RU"/>
        </w:rPr>
      </w:pPr>
    </w:p>
    <w:p w14:paraId="20AD2A2A" w14:textId="77777777"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__________________________________</w:t>
      </w:r>
      <w:r>
        <w:rPr>
          <w:rFonts w:ascii="Times New Roman" w:hAnsi="Times New Roman"/>
          <w:lang w:eastAsia="ru-RU"/>
        </w:rPr>
        <w:t>______________</w:t>
      </w:r>
      <w:r w:rsidRPr="00763084">
        <w:rPr>
          <w:rFonts w:ascii="Times New Roman" w:hAnsi="Times New Roman"/>
          <w:lang w:eastAsia="ru-RU"/>
        </w:rPr>
        <w:t>_________________________________</w:t>
      </w:r>
    </w:p>
    <w:p w14:paraId="2E3757D0" w14:textId="77777777" w:rsidR="00F86587" w:rsidRPr="00763084" w:rsidRDefault="00F86587" w:rsidP="003C7078">
      <w:pPr>
        <w:spacing w:after="0" w:line="240" w:lineRule="auto"/>
        <w:jc w:val="center"/>
        <w:rPr>
          <w:rFonts w:ascii="Times New Roman" w:hAnsi="Times New Roman"/>
          <w:vertAlign w:val="superscript"/>
          <w:lang w:eastAsia="ru-RU"/>
        </w:rPr>
      </w:pPr>
      <w:r w:rsidRPr="00763084">
        <w:rPr>
          <w:rFonts w:ascii="Times New Roman" w:hAnsi="Times New Roman"/>
          <w:vertAlign w:val="superscript"/>
          <w:lang w:eastAsia="ru-RU"/>
        </w:rPr>
        <w:t>(наименование Финансовой организации)</w:t>
      </w:r>
    </w:p>
    <w:p w14:paraId="1C309624" w14:textId="77777777" w:rsidR="00F86587" w:rsidRPr="00763084" w:rsidRDefault="00F86587" w:rsidP="00743BF7">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уполномоченный сотрудник Финансовой организации:</w:t>
      </w:r>
    </w:p>
    <w:p w14:paraId="0EFC92D0" w14:textId="77777777"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14:paraId="0A98DDBA" w14:textId="77777777" w:rsidR="00F86587" w:rsidRPr="00763084" w:rsidRDefault="00F86587" w:rsidP="00792F9E">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14:paraId="257EE9D6" w14:textId="77777777" w:rsidR="00F86587" w:rsidRPr="00763084" w:rsidRDefault="00F86587" w:rsidP="00743BF7">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14:paraId="10DD723D" w14:textId="77777777" w:rsidR="00F86587"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14:paraId="1A744A2E" w14:textId="77777777" w:rsidR="00F86587" w:rsidRPr="00763084"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(Индивидуальный предприниматель)</w:t>
      </w:r>
    </w:p>
    <w:p w14:paraId="7A4E8D24" w14:textId="77777777" w:rsidR="00F86587" w:rsidRPr="00763084" w:rsidRDefault="00F86587" w:rsidP="00743BF7">
      <w:pPr>
        <w:autoSpaceDE w:val="0"/>
        <w:autoSpaceDN w:val="0"/>
        <w:adjustRightInd w:val="0"/>
        <w:spacing w:after="0" w:line="240" w:lineRule="auto"/>
        <w:rPr>
          <w:rFonts w:ascii="Times New Roman" w:hAnsi="Times New Roman"/>
        </w:rPr>
      </w:pPr>
      <w:r>
        <w:rPr>
          <w:rFonts w:ascii="Times New Roman" w:hAnsi="Times New Roman"/>
        </w:rPr>
        <w:t xml:space="preserve">Руководитель </w:t>
      </w:r>
      <w:r w:rsidRPr="00763084">
        <w:rPr>
          <w:rFonts w:ascii="Times New Roman" w:hAnsi="Times New Roman"/>
        </w:rPr>
        <w:t xml:space="preserve">организации инфраструктуры поддержки </w:t>
      </w:r>
    </w:p>
    <w:p w14:paraId="32899464" w14:textId="77777777" w:rsidR="00F86587" w:rsidRDefault="00F86587" w:rsidP="00743BF7">
      <w:pPr>
        <w:autoSpaceDE w:val="0"/>
        <w:autoSpaceDN w:val="0"/>
        <w:adjustRightInd w:val="0"/>
        <w:spacing w:after="0" w:line="240" w:lineRule="auto"/>
        <w:rPr>
          <w:rFonts w:ascii="Times New Roman" w:hAnsi="Times New Roman"/>
        </w:rPr>
      </w:pPr>
      <w:r w:rsidRPr="00763084">
        <w:rPr>
          <w:rFonts w:ascii="Times New Roman" w:hAnsi="Times New Roman"/>
        </w:rPr>
        <w:t>субъектов малого и среднего предпринимательства</w:t>
      </w:r>
    </w:p>
    <w:p w14:paraId="630E92F9" w14:textId="77777777" w:rsidR="00F86587" w:rsidRPr="008D44D8" w:rsidRDefault="00F86587" w:rsidP="00743BF7">
      <w:pPr>
        <w:autoSpaceDE w:val="0"/>
        <w:autoSpaceDN w:val="0"/>
        <w:adjustRightInd w:val="0"/>
        <w:spacing w:after="0" w:line="240" w:lineRule="auto"/>
        <w:rPr>
          <w:rFonts w:ascii="Times New Roman" w:hAnsi="Times New Roman"/>
          <w:lang w:eastAsia="ru-RU"/>
        </w:rPr>
      </w:pPr>
      <w:proofErr w:type="spellStart"/>
      <w:r w:rsidRPr="008D44D8">
        <w:rPr>
          <w:rFonts w:ascii="Times New Roman" w:hAnsi="Times New Roman"/>
          <w:lang w:eastAsia="ru-RU"/>
        </w:rPr>
        <w:t>Самозанятый</w:t>
      </w:r>
      <w:proofErr w:type="spellEnd"/>
      <w:r w:rsidRPr="008D44D8">
        <w:rPr>
          <w:rFonts w:ascii="Times New Roman" w:hAnsi="Times New Roman"/>
          <w:lang w:eastAsia="ru-RU"/>
        </w:rPr>
        <w:t xml:space="preserve"> гражданин</w:t>
      </w:r>
    </w:p>
    <w:p w14:paraId="412941B5" w14:textId="77777777" w:rsidR="00F86587" w:rsidRPr="008D44D8" w:rsidRDefault="00F86587" w:rsidP="00743BF7">
      <w:pPr>
        <w:autoSpaceDE w:val="0"/>
        <w:autoSpaceDN w:val="0"/>
        <w:adjustRightInd w:val="0"/>
        <w:spacing w:after="0" w:line="240" w:lineRule="auto"/>
        <w:rPr>
          <w:rFonts w:ascii="Times New Roman" w:hAnsi="Times New Roman"/>
          <w:lang w:eastAsia="ru-RU"/>
        </w:rPr>
      </w:pPr>
    </w:p>
    <w:p w14:paraId="66CAA221" w14:textId="77777777" w:rsidR="00F86587" w:rsidRPr="00950493" w:rsidRDefault="00F86587" w:rsidP="00743BF7">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14:paraId="06BAC2FA" w14:textId="77777777" w:rsidR="00F86587" w:rsidRPr="00950493" w:rsidRDefault="00F86587" w:rsidP="00743BF7">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14:paraId="45D6B561" w14:textId="77777777" w:rsidR="00F86587" w:rsidRPr="00950493" w:rsidRDefault="00F86587" w:rsidP="00743BF7">
      <w:pPr>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000B4708">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Pr="00950493">
        <w:rPr>
          <w:rFonts w:ascii="Times New Roman" w:hAnsi="Times New Roman"/>
          <w:sz w:val="24"/>
          <w:szCs w:val="24"/>
          <w:vertAlign w:val="superscript"/>
          <w:lang w:eastAsia="ru-RU"/>
        </w:rPr>
        <w:t>М.П.</w:t>
      </w:r>
    </w:p>
    <w:p w14:paraId="58F92BCB" w14:textId="77777777" w:rsidR="008640CD" w:rsidRDefault="008640CD" w:rsidP="00687E92">
      <w:pPr>
        <w:spacing w:after="0" w:line="240" w:lineRule="exact"/>
        <w:rPr>
          <w:rFonts w:ascii="Times New Roman" w:hAnsi="Times New Roman"/>
          <w:sz w:val="24"/>
          <w:szCs w:val="24"/>
          <w:lang w:eastAsia="ru-RU"/>
        </w:rPr>
      </w:pPr>
    </w:p>
    <w:p w14:paraId="6A11F79D" w14:textId="77777777" w:rsidR="008E48D6" w:rsidRDefault="008E48D6" w:rsidP="00687E92">
      <w:pPr>
        <w:spacing w:after="0" w:line="240" w:lineRule="exact"/>
        <w:rPr>
          <w:rFonts w:ascii="Times New Roman" w:hAnsi="Times New Roman"/>
          <w:sz w:val="24"/>
          <w:szCs w:val="24"/>
          <w:lang w:eastAsia="ru-RU"/>
        </w:rPr>
      </w:pPr>
    </w:p>
    <w:p w14:paraId="4E553F51" w14:textId="77777777" w:rsidR="008E48D6" w:rsidRDefault="008E48D6" w:rsidP="00687E92">
      <w:pPr>
        <w:spacing w:after="0" w:line="240" w:lineRule="exact"/>
        <w:rPr>
          <w:rFonts w:ascii="Times New Roman" w:hAnsi="Times New Roman"/>
          <w:sz w:val="24"/>
          <w:szCs w:val="24"/>
          <w:lang w:eastAsia="ru-RU"/>
        </w:rPr>
      </w:pPr>
    </w:p>
    <w:p w14:paraId="376AD4E0" w14:textId="77777777" w:rsidR="008E48D6" w:rsidRDefault="008E48D6" w:rsidP="00687E92">
      <w:pPr>
        <w:spacing w:after="0" w:line="240" w:lineRule="exact"/>
        <w:rPr>
          <w:rFonts w:ascii="Times New Roman" w:hAnsi="Times New Roman"/>
          <w:sz w:val="24"/>
          <w:szCs w:val="24"/>
          <w:lang w:eastAsia="ru-RU"/>
        </w:rPr>
      </w:pPr>
    </w:p>
    <w:p w14:paraId="18757609" w14:textId="77777777" w:rsidR="008E48D6" w:rsidRDefault="008E48D6" w:rsidP="00687E92">
      <w:pPr>
        <w:spacing w:after="0" w:line="240" w:lineRule="exact"/>
        <w:rPr>
          <w:rFonts w:ascii="Times New Roman" w:hAnsi="Times New Roman"/>
          <w:sz w:val="24"/>
          <w:szCs w:val="24"/>
          <w:lang w:eastAsia="ru-RU"/>
        </w:rPr>
      </w:pPr>
    </w:p>
    <w:p w14:paraId="6D3DF6E2" w14:textId="77777777" w:rsidR="008E48D6" w:rsidRDefault="008E48D6" w:rsidP="00687E92">
      <w:pPr>
        <w:spacing w:after="0" w:line="240" w:lineRule="exact"/>
        <w:rPr>
          <w:rFonts w:ascii="Times New Roman" w:hAnsi="Times New Roman"/>
          <w:sz w:val="24"/>
          <w:szCs w:val="24"/>
          <w:lang w:eastAsia="ru-RU"/>
        </w:rPr>
      </w:pPr>
    </w:p>
    <w:p w14:paraId="7D351E1B" w14:textId="77777777" w:rsidR="008E48D6" w:rsidRDefault="008E48D6" w:rsidP="00687E92">
      <w:pPr>
        <w:spacing w:after="0" w:line="240" w:lineRule="exact"/>
        <w:rPr>
          <w:rFonts w:ascii="Times New Roman" w:hAnsi="Times New Roman"/>
          <w:sz w:val="24"/>
          <w:szCs w:val="24"/>
          <w:lang w:eastAsia="ru-RU"/>
        </w:rPr>
      </w:pPr>
    </w:p>
    <w:p w14:paraId="79D0E21F" w14:textId="77777777" w:rsidR="008E48D6" w:rsidRDefault="008E48D6" w:rsidP="00687E92">
      <w:pPr>
        <w:spacing w:after="0" w:line="240" w:lineRule="exact"/>
        <w:rPr>
          <w:rFonts w:ascii="Times New Roman" w:hAnsi="Times New Roman"/>
          <w:sz w:val="24"/>
          <w:szCs w:val="24"/>
          <w:lang w:eastAsia="ru-RU"/>
        </w:rPr>
      </w:pPr>
    </w:p>
    <w:p w14:paraId="5D7FCA41" w14:textId="77777777" w:rsidR="008E48D6" w:rsidRDefault="008E48D6" w:rsidP="00687E92">
      <w:pPr>
        <w:spacing w:after="0" w:line="240" w:lineRule="exact"/>
        <w:rPr>
          <w:rFonts w:ascii="Times New Roman" w:hAnsi="Times New Roman"/>
          <w:sz w:val="24"/>
          <w:szCs w:val="24"/>
          <w:lang w:eastAsia="ru-RU"/>
        </w:rPr>
      </w:pPr>
    </w:p>
    <w:p w14:paraId="0A7EF75C" w14:textId="77777777" w:rsidR="008E48D6" w:rsidRDefault="008E48D6" w:rsidP="00687E92">
      <w:pPr>
        <w:spacing w:after="0" w:line="240" w:lineRule="exact"/>
        <w:rPr>
          <w:rFonts w:ascii="Times New Roman" w:hAnsi="Times New Roman"/>
          <w:sz w:val="24"/>
          <w:szCs w:val="24"/>
          <w:lang w:eastAsia="ru-RU"/>
        </w:rPr>
      </w:pPr>
    </w:p>
    <w:p w14:paraId="43E42C6F" w14:textId="77777777" w:rsidR="008E48D6" w:rsidRDefault="008E48D6" w:rsidP="00687E92">
      <w:pPr>
        <w:spacing w:after="0" w:line="240" w:lineRule="exact"/>
        <w:rPr>
          <w:rFonts w:ascii="Times New Roman" w:hAnsi="Times New Roman"/>
          <w:sz w:val="24"/>
          <w:szCs w:val="24"/>
          <w:lang w:eastAsia="ru-RU"/>
        </w:rPr>
      </w:pPr>
    </w:p>
    <w:p w14:paraId="23897804" w14:textId="77777777" w:rsidR="00756DBE" w:rsidRDefault="00756DBE" w:rsidP="00687E92">
      <w:pPr>
        <w:spacing w:after="0" w:line="240" w:lineRule="exact"/>
        <w:rPr>
          <w:rFonts w:ascii="Times New Roman" w:hAnsi="Times New Roman"/>
          <w:sz w:val="24"/>
          <w:szCs w:val="24"/>
          <w:lang w:eastAsia="ru-RU"/>
        </w:rPr>
      </w:pPr>
    </w:p>
    <w:p w14:paraId="6BCDF530" w14:textId="77777777" w:rsidR="007209A4" w:rsidRDefault="007209A4" w:rsidP="00687E92">
      <w:pPr>
        <w:spacing w:after="0" w:line="240" w:lineRule="exact"/>
        <w:rPr>
          <w:rFonts w:ascii="Times New Roman" w:hAnsi="Times New Roman"/>
          <w:sz w:val="24"/>
          <w:szCs w:val="24"/>
          <w:lang w:eastAsia="ru-RU"/>
        </w:rPr>
      </w:pPr>
    </w:p>
    <w:p w14:paraId="57441411" w14:textId="77777777" w:rsidR="007209A4" w:rsidRDefault="007209A4" w:rsidP="00687E92">
      <w:pPr>
        <w:spacing w:after="0" w:line="240" w:lineRule="exact"/>
        <w:rPr>
          <w:rFonts w:ascii="Times New Roman" w:hAnsi="Times New Roman"/>
          <w:sz w:val="24"/>
          <w:szCs w:val="24"/>
          <w:lang w:eastAsia="ru-RU"/>
        </w:rPr>
      </w:pPr>
    </w:p>
    <w:p w14:paraId="69C2C416" w14:textId="77777777" w:rsidR="008560DE" w:rsidRDefault="008560DE" w:rsidP="00687E92">
      <w:pPr>
        <w:spacing w:after="0" w:line="240" w:lineRule="exact"/>
        <w:rPr>
          <w:rFonts w:ascii="Times New Roman" w:hAnsi="Times New Roman"/>
          <w:sz w:val="24"/>
          <w:szCs w:val="24"/>
          <w:lang w:eastAsia="ru-RU"/>
        </w:rPr>
      </w:pPr>
    </w:p>
    <w:p w14:paraId="6FE9801E" w14:textId="77777777" w:rsidR="007209A4" w:rsidRDefault="007209A4" w:rsidP="00687E92">
      <w:pPr>
        <w:spacing w:after="0" w:line="240" w:lineRule="exact"/>
        <w:rPr>
          <w:rFonts w:ascii="Times New Roman" w:hAnsi="Times New Roman"/>
          <w:sz w:val="24"/>
          <w:szCs w:val="24"/>
          <w:lang w:val="en-US" w:eastAsia="ru-RU"/>
        </w:rPr>
      </w:pPr>
    </w:p>
    <w:p w14:paraId="6BE4EFF6" w14:textId="77777777" w:rsidR="00984468" w:rsidRDefault="00984468" w:rsidP="00687E92">
      <w:pPr>
        <w:spacing w:after="0" w:line="240" w:lineRule="exact"/>
        <w:rPr>
          <w:rFonts w:ascii="Times New Roman" w:hAnsi="Times New Roman"/>
          <w:sz w:val="24"/>
          <w:szCs w:val="24"/>
          <w:lang w:val="en-US" w:eastAsia="ru-RU"/>
        </w:rPr>
      </w:pPr>
    </w:p>
    <w:p w14:paraId="48D6B451" w14:textId="77777777" w:rsidR="00984468" w:rsidRDefault="00984468" w:rsidP="00687E92">
      <w:pPr>
        <w:spacing w:after="0" w:line="240" w:lineRule="exact"/>
        <w:rPr>
          <w:rFonts w:ascii="Times New Roman" w:hAnsi="Times New Roman"/>
          <w:sz w:val="24"/>
          <w:szCs w:val="24"/>
          <w:lang w:val="en-US" w:eastAsia="ru-RU"/>
        </w:rPr>
      </w:pPr>
    </w:p>
    <w:p w14:paraId="6FD05C51" w14:textId="77777777" w:rsidR="00984468" w:rsidRDefault="00984468" w:rsidP="00687E92">
      <w:pPr>
        <w:spacing w:after="0" w:line="240" w:lineRule="exact"/>
        <w:rPr>
          <w:rFonts w:ascii="Times New Roman" w:hAnsi="Times New Roman"/>
          <w:sz w:val="24"/>
          <w:szCs w:val="24"/>
          <w:lang w:val="en-US" w:eastAsia="ru-RU"/>
        </w:rPr>
      </w:pPr>
    </w:p>
    <w:p w14:paraId="277287EA" w14:textId="77777777" w:rsidR="00984468" w:rsidRDefault="00984468" w:rsidP="00687E92">
      <w:pPr>
        <w:spacing w:after="0" w:line="240" w:lineRule="exact"/>
        <w:rPr>
          <w:rFonts w:ascii="Times New Roman" w:hAnsi="Times New Roman"/>
          <w:sz w:val="24"/>
          <w:szCs w:val="24"/>
          <w:lang w:val="en-US" w:eastAsia="ru-RU"/>
        </w:rPr>
      </w:pPr>
    </w:p>
    <w:p w14:paraId="6FD4D27A" w14:textId="77777777" w:rsidR="00984468" w:rsidRDefault="00984468" w:rsidP="00687E92">
      <w:pPr>
        <w:spacing w:after="0" w:line="240" w:lineRule="exact"/>
        <w:rPr>
          <w:rFonts w:ascii="Times New Roman" w:hAnsi="Times New Roman"/>
          <w:sz w:val="24"/>
          <w:szCs w:val="24"/>
          <w:lang w:eastAsia="ru-RU"/>
        </w:rPr>
      </w:pPr>
    </w:p>
    <w:p w14:paraId="529B948B" w14:textId="77777777" w:rsidR="00AC626C" w:rsidRDefault="00AC626C" w:rsidP="00687E92">
      <w:pPr>
        <w:spacing w:after="0" w:line="240" w:lineRule="exact"/>
        <w:rPr>
          <w:rFonts w:ascii="Times New Roman" w:hAnsi="Times New Roman"/>
          <w:sz w:val="24"/>
          <w:szCs w:val="24"/>
          <w:lang w:eastAsia="ru-RU"/>
        </w:rPr>
      </w:pPr>
    </w:p>
    <w:p w14:paraId="359E8D03" w14:textId="77777777" w:rsidR="00AC626C" w:rsidRDefault="00AC626C" w:rsidP="00687E92">
      <w:pPr>
        <w:spacing w:after="0" w:line="240" w:lineRule="exact"/>
        <w:rPr>
          <w:rFonts w:ascii="Times New Roman" w:hAnsi="Times New Roman"/>
          <w:sz w:val="24"/>
          <w:szCs w:val="24"/>
          <w:lang w:eastAsia="ru-RU"/>
        </w:rPr>
      </w:pPr>
    </w:p>
    <w:p w14:paraId="1E9470E0" w14:textId="77777777" w:rsidR="00AC626C" w:rsidRPr="00AC626C" w:rsidRDefault="00AC626C" w:rsidP="00687E92">
      <w:pPr>
        <w:spacing w:after="0" w:line="240" w:lineRule="exact"/>
        <w:rPr>
          <w:rFonts w:ascii="Times New Roman" w:hAnsi="Times New Roman"/>
          <w:sz w:val="24"/>
          <w:szCs w:val="24"/>
          <w:lang w:eastAsia="ru-RU"/>
        </w:rPr>
      </w:pPr>
    </w:p>
    <w:p w14:paraId="3FBB1179" w14:textId="77777777" w:rsidR="007209A4" w:rsidRDefault="007209A4" w:rsidP="00687E92">
      <w:pPr>
        <w:spacing w:after="0" w:line="240" w:lineRule="exact"/>
        <w:rPr>
          <w:rFonts w:ascii="Times New Roman" w:hAnsi="Times New Roman"/>
          <w:sz w:val="24"/>
          <w:szCs w:val="24"/>
          <w:lang w:eastAsia="ru-RU"/>
        </w:rPr>
      </w:pPr>
    </w:p>
    <w:p w14:paraId="069A2F78" w14:textId="77777777" w:rsidR="008E48D6" w:rsidRDefault="008E48D6" w:rsidP="00687E92">
      <w:pPr>
        <w:spacing w:after="0" w:line="240" w:lineRule="exact"/>
        <w:rPr>
          <w:rFonts w:ascii="Times New Roman" w:hAnsi="Times New Roman"/>
          <w:sz w:val="24"/>
          <w:szCs w:val="24"/>
          <w:lang w:eastAsia="ru-RU"/>
        </w:rPr>
      </w:pPr>
    </w:p>
    <w:p w14:paraId="641BC045" w14:textId="77777777" w:rsidR="00F86587" w:rsidRDefault="004735BF" w:rsidP="00C704D8">
      <w:pPr>
        <w:spacing w:after="0" w:line="240" w:lineRule="exact"/>
        <w:ind w:left="3958"/>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2848" behindDoc="0" locked="0" layoutInCell="1" allowOverlap="1" wp14:anchorId="5E111582" wp14:editId="5073080C">
                <wp:simplePos x="0" y="0"/>
                <wp:positionH relativeFrom="column">
                  <wp:posOffset>-97790</wp:posOffset>
                </wp:positionH>
                <wp:positionV relativeFrom="page">
                  <wp:posOffset>628650</wp:posOffset>
                </wp:positionV>
                <wp:extent cx="2279650" cy="2171700"/>
                <wp:effectExtent l="0" t="0" r="25400" b="1905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79650" cy="2171700"/>
                        </a:xfrm>
                        <a:prstGeom prst="rect">
                          <a:avLst/>
                        </a:prstGeom>
                        <a:solidFill>
                          <a:srgbClr val="FFFFFF"/>
                        </a:solidFill>
                        <a:ln w="9525">
                          <a:solidFill>
                            <a:srgbClr val="000000"/>
                          </a:solidFill>
                          <a:miter lim="800000"/>
                          <a:headEnd/>
                          <a:tailEnd/>
                        </a:ln>
                      </wps:spPr>
                      <wps:txbx>
                        <w:txbxContent>
                          <w:p w14:paraId="50E5DE26" w14:textId="77777777" w:rsidR="001F01AA" w:rsidRPr="0017680F" w:rsidRDefault="001F01AA" w:rsidP="005732E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1D883611" w14:textId="77777777" w:rsidR="001F01AA" w:rsidRPr="0017680F" w:rsidRDefault="001F01AA" w:rsidP="005732E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0D8EF0FD" w14:textId="77777777" w:rsidR="001F01AA" w:rsidRPr="0017680F" w:rsidRDefault="001F01AA" w:rsidP="005732E7">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FBFBFF9" w14:textId="77777777" w:rsidR="001F01AA" w:rsidRPr="001F559E" w:rsidRDefault="001F01AA" w:rsidP="005732E7">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7.7pt;margin-top:49.5pt;width:179.5pt;height:171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">
                <v:textbox>
                  <w:txbxContent>
                    <w:p w14:paraId="50E5DE26" w14:textId="77777777" w:rsidR="001F01AA" w:rsidRPr="0017680F" w:rsidRDefault="001F01AA" w:rsidP="005732E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1D883611" w14:textId="77777777" w:rsidR="001F01AA" w:rsidRPr="0017680F" w:rsidRDefault="001F01AA" w:rsidP="005732E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0D8EF0FD" w14:textId="77777777" w:rsidR="001F01AA" w:rsidRPr="0017680F" w:rsidRDefault="001F01AA" w:rsidP="005732E7">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FBFBFF9" w14:textId="77777777" w:rsidR="001F01AA" w:rsidRPr="001F559E" w:rsidRDefault="001F01AA" w:rsidP="005732E7">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r w:rsidR="00F86587">
        <w:rPr>
          <w:rFonts w:ascii="Times New Roman" w:hAnsi="Times New Roman"/>
          <w:sz w:val="24"/>
          <w:szCs w:val="24"/>
          <w:lang w:eastAsia="ru-RU"/>
        </w:rPr>
        <w:t>Приложение № 2</w:t>
      </w:r>
    </w:p>
    <w:p w14:paraId="17AC0151"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3CBB49A2"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78049115" w14:textId="77777777" w:rsidR="00AC626C" w:rsidRDefault="00F86587" w:rsidP="00701920">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623ECC89" w14:textId="77777777" w:rsidR="00AC626C" w:rsidRDefault="00AC626C" w:rsidP="00196B87">
      <w:pPr>
        <w:spacing w:after="0" w:line="240" w:lineRule="exact"/>
        <w:rPr>
          <w:rFonts w:ascii="Times New Roman" w:hAnsi="Times New Roman"/>
          <w:sz w:val="24"/>
          <w:szCs w:val="24"/>
          <w:lang w:eastAsia="ru-RU"/>
        </w:rPr>
      </w:pPr>
    </w:p>
    <w:p w14:paraId="1E3991FE" w14:textId="77777777" w:rsidR="005732E7" w:rsidRPr="000E55ED" w:rsidRDefault="005732E7" w:rsidP="005732E7">
      <w:pPr>
        <w:tabs>
          <w:tab w:val="left" w:pos="1640"/>
        </w:tabs>
      </w:pPr>
    </w:p>
    <w:p w14:paraId="21A2782B" w14:textId="68C466B2" w:rsidR="005732E7" w:rsidRDefault="000464AB" w:rsidP="005732E7">
      <w:pPr>
        <w:tabs>
          <w:tab w:val="left" w:pos="6768"/>
        </w:tabs>
        <w:jc w:val="center"/>
        <w:rPr>
          <w:rFonts w:ascii="Times New Roman" w:hAnsi="Times New Roman"/>
          <w:sz w:val="20"/>
          <w:szCs w:val="20"/>
        </w:rPr>
      </w:pPr>
      <w:r>
        <w:rPr>
          <w:rFonts w:ascii="Times New Roman" w:hAnsi="Times New Roman"/>
          <w:sz w:val="24"/>
          <w:szCs w:val="24"/>
          <w:lang w:eastAsia="ru-RU"/>
        </w:rPr>
        <w:t xml:space="preserve">                                                  </w:t>
      </w:r>
      <w:r w:rsidRPr="000464AB">
        <w:rPr>
          <w:rFonts w:ascii="Times New Roman" w:hAnsi="Times New Roman"/>
          <w:sz w:val="24"/>
          <w:szCs w:val="24"/>
          <w:lang w:eastAsia="ru-RU"/>
        </w:rPr>
        <w:t>В Тульский областной гарантийный фонд</w:t>
      </w:r>
    </w:p>
    <w:p w14:paraId="70E8DA9E" w14:textId="77777777" w:rsidR="005732E7" w:rsidRPr="007139B2" w:rsidRDefault="005732E7" w:rsidP="005732E7">
      <w:pPr>
        <w:tabs>
          <w:tab w:val="left" w:pos="6768"/>
        </w:tabs>
        <w:jc w:val="right"/>
        <w:rPr>
          <w:rFonts w:ascii="Times New Roman" w:hAnsi="Times New Roman"/>
          <w:sz w:val="20"/>
          <w:szCs w:val="20"/>
        </w:rPr>
      </w:pPr>
    </w:p>
    <w:p w14:paraId="3017C6CD" w14:textId="77777777" w:rsidR="005732E7" w:rsidRDefault="005732E7" w:rsidP="005732E7">
      <w:pPr>
        <w:spacing w:after="0" w:line="360" w:lineRule="auto"/>
        <w:jc w:val="center"/>
        <w:rPr>
          <w:rFonts w:ascii="Times New Roman" w:hAnsi="Times New Roman"/>
          <w:b/>
          <w:spacing w:val="20"/>
          <w:sz w:val="24"/>
          <w:szCs w:val="24"/>
          <w:lang w:eastAsia="ru-RU"/>
        </w:rPr>
      </w:pPr>
      <w:r w:rsidRPr="007139B2">
        <w:rPr>
          <w:rFonts w:ascii="Times New Roman" w:hAnsi="Times New Roman"/>
        </w:rPr>
        <w:tab/>
      </w:r>
      <w:r w:rsidRPr="00AB06BD">
        <w:rPr>
          <w:rFonts w:ascii="Times New Roman" w:hAnsi="Times New Roman"/>
          <w:b/>
          <w:spacing w:val="20"/>
          <w:sz w:val="24"/>
          <w:szCs w:val="24"/>
          <w:lang w:eastAsia="ru-RU"/>
        </w:rPr>
        <w:t xml:space="preserve">ЗАЯВКА </w:t>
      </w:r>
    </w:p>
    <w:p w14:paraId="1B32736D" w14:textId="77777777" w:rsidR="005732E7" w:rsidRDefault="005732E7" w:rsidP="00E07C06">
      <w:pPr>
        <w:spacing w:after="0" w:line="240" w:lineRule="auto"/>
        <w:jc w:val="center"/>
        <w:rPr>
          <w:rFonts w:ascii="Times New Roman" w:hAnsi="Times New Roman"/>
          <w:b/>
          <w:sz w:val="24"/>
          <w:szCs w:val="24"/>
          <w:lang w:eastAsia="ru-RU"/>
        </w:rPr>
      </w:pPr>
      <w:proofErr w:type="spellStart"/>
      <w:r w:rsidRPr="005A2730">
        <w:rPr>
          <w:rFonts w:ascii="Times New Roman" w:hAnsi="Times New Roman"/>
          <w:b/>
          <w:sz w:val="24"/>
          <w:szCs w:val="24"/>
          <w:lang w:eastAsia="ru-RU"/>
        </w:rPr>
        <w:t>Микрокредитной</w:t>
      </w:r>
      <w:proofErr w:type="spellEnd"/>
      <w:r w:rsidRPr="005A2730">
        <w:rPr>
          <w:rFonts w:ascii="Times New Roman" w:hAnsi="Times New Roman"/>
          <w:b/>
          <w:sz w:val="24"/>
          <w:szCs w:val="24"/>
          <w:lang w:eastAsia="ru-RU"/>
        </w:rPr>
        <w:t xml:space="preserve"> компании Тульский областной фонд подде</w:t>
      </w:r>
      <w:r w:rsidR="00E55B9D">
        <w:rPr>
          <w:rFonts w:ascii="Times New Roman" w:hAnsi="Times New Roman"/>
          <w:b/>
          <w:sz w:val="24"/>
          <w:szCs w:val="24"/>
          <w:lang w:eastAsia="ru-RU"/>
        </w:rPr>
        <w:t xml:space="preserve">ржки малого предпринимательства </w:t>
      </w:r>
      <w:r w:rsidRPr="00AB06BD">
        <w:rPr>
          <w:rFonts w:ascii="Times New Roman" w:hAnsi="Times New Roman"/>
          <w:b/>
          <w:sz w:val="24"/>
          <w:szCs w:val="24"/>
          <w:lang w:eastAsia="ru-RU"/>
        </w:rPr>
        <w:t xml:space="preserve">на получение поручительства </w:t>
      </w:r>
      <w:r w:rsidR="00E55B9D">
        <w:rPr>
          <w:rFonts w:ascii="Times New Roman" w:hAnsi="Times New Roman"/>
          <w:b/>
          <w:sz w:val="24"/>
          <w:szCs w:val="24"/>
          <w:lang w:eastAsia="ru-RU"/>
        </w:rPr>
        <w:t xml:space="preserve">                                                      </w:t>
      </w:r>
      <w:r w:rsidRPr="00AB06BD">
        <w:rPr>
          <w:rFonts w:ascii="Times New Roman" w:hAnsi="Times New Roman"/>
          <w:b/>
          <w:sz w:val="24"/>
          <w:szCs w:val="24"/>
          <w:lang w:eastAsia="ru-RU"/>
        </w:rPr>
        <w:t xml:space="preserve">Тульского областного гарантийного фонда </w:t>
      </w:r>
    </w:p>
    <w:p w14:paraId="7982E4FA" w14:textId="77777777" w:rsidR="00E07C06" w:rsidRPr="00AB06BD" w:rsidRDefault="00E07C06" w:rsidP="00E07C06">
      <w:pPr>
        <w:spacing w:after="0" w:line="240" w:lineRule="auto"/>
        <w:jc w:val="center"/>
        <w:rPr>
          <w:rFonts w:ascii="Times New Roman" w:hAnsi="Times New Roman"/>
          <w:b/>
          <w:sz w:val="24"/>
          <w:szCs w:val="24"/>
          <w:lang w:eastAsia="ru-RU"/>
        </w:rPr>
      </w:pPr>
    </w:p>
    <w:p w14:paraId="2D97367E" w14:textId="77777777" w:rsidR="005732E7" w:rsidRPr="00AB06BD" w:rsidRDefault="005732E7" w:rsidP="005732E7">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г. Тула                                                                                       «___»_________20___года</w:t>
      </w:r>
    </w:p>
    <w:p w14:paraId="1D125A5D" w14:textId="77777777" w:rsidR="005732E7" w:rsidRPr="000D703E" w:rsidRDefault="005732E7" w:rsidP="005732E7">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w:t>
      </w:r>
      <w:r w:rsidRPr="000D703E">
        <w:rPr>
          <w:rFonts w:ascii="Times New Roman" w:hAnsi="Times New Roman"/>
          <w:lang w:eastAsia="ru-RU"/>
        </w:rPr>
        <w:t xml:space="preserve">гарантийного фонда по договору </w:t>
      </w:r>
      <w:proofErr w:type="spellStart"/>
      <w:r w:rsidRPr="000D703E">
        <w:rPr>
          <w:rFonts w:ascii="Times New Roman" w:hAnsi="Times New Roman"/>
          <w:lang w:eastAsia="ru-RU"/>
        </w:rPr>
        <w:t>микрозайма</w:t>
      </w:r>
      <w:proofErr w:type="spellEnd"/>
      <w:r w:rsidRPr="000D703E">
        <w:rPr>
          <w:rFonts w:ascii="Times New Roman" w:hAnsi="Times New Roman"/>
          <w:lang w:eastAsia="ru-RU"/>
        </w:rPr>
        <w:t xml:space="preserve">  следующему субъекту малого (среднего) предпринимательства, </w:t>
      </w:r>
      <w:proofErr w:type="spellStart"/>
      <w:r w:rsidRPr="000D703E">
        <w:rPr>
          <w:rFonts w:ascii="Times New Roman" w:hAnsi="Times New Roman"/>
          <w:lang w:eastAsia="ru-RU"/>
        </w:rPr>
        <w:t>самозанятому</w:t>
      </w:r>
      <w:proofErr w:type="spellEnd"/>
      <w:r w:rsidRPr="000D703E">
        <w:rPr>
          <w:rFonts w:ascii="Times New Roman" w:hAnsi="Times New Roman"/>
          <w:lang w:eastAsia="ru-RU"/>
        </w:rPr>
        <w:t xml:space="preserve"> гражданину:</w:t>
      </w:r>
    </w:p>
    <w:p w14:paraId="64216C69" w14:textId="77777777" w:rsidR="005732E7" w:rsidRPr="000D703E" w:rsidRDefault="005732E7" w:rsidP="005732E7">
      <w:pPr>
        <w:pStyle w:val="a3"/>
        <w:ind w:firstLine="708"/>
        <w:jc w:val="both"/>
        <w:rPr>
          <w:rFonts w:ascii="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858"/>
        <w:gridCol w:w="2408"/>
      </w:tblGrid>
      <w:tr w:rsidR="005732E7" w:rsidRPr="000D703E" w14:paraId="3AC60CB7" w14:textId="77777777" w:rsidTr="005D753F">
        <w:tc>
          <w:tcPr>
            <w:tcW w:w="298" w:type="pct"/>
            <w:shd w:val="clear" w:color="auto" w:fill="E6E6E6"/>
          </w:tcPr>
          <w:p w14:paraId="7148F50C" w14:textId="77777777" w:rsidR="005732E7" w:rsidRPr="000D703E" w:rsidRDefault="005732E7" w:rsidP="005D753F">
            <w:pPr>
              <w:spacing w:after="0" w:line="240" w:lineRule="auto"/>
              <w:jc w:val="center"/>
              <w:rPr>
                <w:rFonts w:ascii="Times New Roman" w:hAnsi="Times New Roman"/>
                <w:lang w:eastAsia="ru-RU"/>
              </w:rPr>
            </w:pPr>
            <w:r w:rsidRPr="000D703E">
              <w:rPr>
                <w:rFonts w:ascii="Times New Roman" w:hAnsi="Times New Roman"/>
                <w:lang w:eastAsia="ru-RU"/>
              </w:rPr>
              <w:t>1.</w:t>
            </w:r>
          </w:p>
        </w:tc>
        <w:tc>
          <w:tcPr>
            <w:tcW w:w="4702" w:type="pct"/>
            <w:gridSpan w:val="2"/>
            <w:shd w:val="clear" w:color="auto" w:fill="E6E6E6"/>
          </w:tcPr>
          <w:p w14:paraId="16EDC5B2" w14:textId="77777777" w:rsidR="005732E7" w:rsidRPr="000D703E" w:rsidRDefault="005732E7" w:rsidP="005D753F">
            <w:pPr>
              <w:spacing w:after="0" w:line="240" w:lineRule="auto"/>
              <w:jc w:val="both"/>
              <w:rPr>
                <w:rFonts w:ascii="Times New Roman" w:hAnsi="Times New Roman"/>
                <w:lang w:eastAsia="ru-RU"/>
              </w:rPr>
            </w:pPr>
            <w:r w:rsidRPr="000D703E">
              <w:rPr>
                <w:rFonts w:ascii="Times New Roman" w:hAnsi="Times New Roman"/>
                <w:lang w:eastAsia="ru-RU"/>
              </w:rPr>
              <w:t>Информация о субъекте малого (среднего) предпринимательства/</w:t>
            </w:r>
            <w:proofErr w:type="spellStart"/>
            <w:r w:rsidRPr="000D703E">
              <w:rPr>
                <w:rFonts w:ascii="Times New Roman" w:hAnsi="Times New Roman"/>
                <w:lang w:eastAsia="ru-RU"/>
              </w:rPr>
              <w:t>самозанятом</w:t>
            </w:r>
            <w:proofErr w:type="spellEnd"/>
            <w:r w:rsidRPr="000D703E">
              <w:rPr>
                <w:rFonts w:ascii="Times New Roman" w:hAnsi="Times New Roman"/>
                <w:lang w:eastAsia="ru-RU"/>
              </w:rPr>
              <w:t xml:space="preserve"> гражданине:</w:t>
            </w:r>
          </w:p>
        </w:tc>
      </w:tr>
      <w:tr w:rsidR="005732E7" w:rsidRPr="00366E93" w14:paraId="5DA940E1" w14:textId="77777777" w:rsidTr="005D753F">
        <w:tc>
          <w:tcPr>
            <w:tcW w:w="298" w:type="pct"/>
          </w:tcPr>
          <w:p w14:paraId="5AE29428" w14:textId="77777777" w:rsidR="005732E7" w:rsidRPr="000D703E" w:rsidRDefault="005732E7" w:rsidP="005D753F">
            <w:pPr>
              <w:spacing w:after="0" w:line="240" w:lineRule="auto"/>
              <w:rPr>
                <w:rFonts w:ascii="Times New Roman" w:hAnsi="Times New Roman"/>
                <w:lang w:eastAsia="ru-RU"/>
              </w:rPr>
            </w:pPr>
            <w:r w:rsidRPr="000D703E">
              <w:rPr>
                <w:rFonts w:ascii="Times New Roman" w:hAnsi="Times New Roman"/>
                <w:lang w:eastAsia="ru-RU"/>
              </w:rPr>
              <w:t>1.1.</w:t>
            </w:r>
          </w:p>
        </w:tc>
        <w:tc>
          <w:tcPr>
            <w:tcW w:w="3480" w:type="pct"/>
          </w:tcPr>
          <w:p w14:paraId="415AADE7" w14:textId="77777777" w:rsidR="005732E7" w:rsidRPr="00406B9E" w:rsidRDefault="005732E7" w:rsidP="005D753F">
            <w:pPr>
              <w:spacing w:after="0" w:line="240" w:lineRule="auto"/>
              <w:jc w:val="both"/>
              <w:rPr>
                <w:rFonts w:ascii="Times New Roman" w:hAnsi="Times New Roman"/>
                <w:lang w:eastAsia="ru-RU"/>
              </w:rPr>
            </w:pPr>
            <w:r w:rsidRPr="000D703E">
              <w:rPr>
                <w:rFonts w:ascii="Times New Roman" w:hAnsi="Times New Roman"/>
                <w:lang w:eastAsia="ru-RU"/>
              </w:rPr>
              <w:t>Полное наименование/Ф.И.О. (полностью)</w:t>
            </w:r>
            <w:r w:rsidRPr="00406B9E">
              <w:rPr>
                <w:rFonts w:ascii="Times New Roman" w:hAnsi="Times New Roman"/>
                <w:lang w:eastAsia="ru-RU"/>
              </w:rPr>
              <w:t xml:space="preserve"> </w:t>
            </w:r>
          </w:p>
        </w:tc>
        <w:tc>
          <w:tcPr>
            <w:tcW w:w="1222" w:type="pct"/>
          </w:tcPr>
          <w:p w14:paraId="4ECE5BEC" w14:textId="77777777" w:rsidR="005732E7" w:rsidRPr="00D37047" w:rsidRDefault="005732E7" w:rsidP="005D753F">
            <w:pPr>
              <w:spacing w:after="0" w:line="240" w:lineRule="auto"/>
              <w:rPr>
                <w:rFonts w:ascii="Times New Roman" w:hAnsi="Times New Roman"/>
                <w:lang w:eastAsia="ru-RU"/>
              </w:rPr>
            </w:pPr>
          </w:p>
        </w:tc>
      </w:tr>
      <w:tr w:rsidR="005732E7" w:rsidRPr="00366E93" w14:paraId="1F0C21AB" w14:textId="77777777" w:rsidTr="005D753F">
        <w:tc>
          <w:tcPr>
            <w:tcW w:w="298" w:type="pct"/>
          </w:tcPr>
          <w:p w14:paraId="412AD0E7"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1.2.</w:t>
            </w:r>
          </w:p>
        </w:tc>
        <w:tc>
          <w:tcPr>
            <w:tcW w:w="3480" w:type="pct"/>
          </w:tcPr>
          <w:p w14:paraId="229D0D9B" w14:textId="77777777" w:rsidR="005732E7" w:rsidRPr="00406B9E" w:rsidRDefault="005732E7" w:rsidP="005D753F">
            <w:pPr>
              <w:spacing w:after="0" w:line="240" w:lineRule="auto"/>
              <w:jc w:val="both"/>
              <w:rPr>
                <w:rFonts w:ascii="Times New Roman" w:hAnsi="Times New Roman"/>
                <w:lang w:eastAsia="ru-RU"/>
              </w:rPr>
            </w:pPr>
            <w:r w:rsidRPr="00406B9E">
              <w:rPr>
                <w:rFonts w:ascii="Times New Roman" w:hAnsi="Times New Roman"/>
                <w:lang w:eastAsia="ru-RU"/>
              </w:rPr>
              <w:t>Почтовый адрес:</w:t>
            </w:r>
          </w:p>
        </w:tc>
        <w:tc>
          <w:tcPr>
            <w:tcW w:w="1222" w:type="pct"/>
          </w:tcPr>
          <w:p w14:paraId="7E1FA50F" w14:textId="77777777" w:rsidR="005732E7" w:rsidRPr="00D37047" w:rsidRDefault="005732E7" w:rsidP="005D753F">
            <w:pPr>
              <w:spacing w:after="0" w:line="240" w:lineRule="auto"/>
              <w:rPr>
                <w:rFonts w:ascii="Times New Roman" w:hAnsi="Times New Roman"/>
                <w:lang w:eastAsia="ru-RU"/>
              </w:rPr>
            </w:pPr>
          </w:p>
        </w:tc>
      </w:tr>
      <w:tr w:rsidR="005732E7" w:rsidRPr="00366E93" w14:paraId="46DF4671" w14:textId="77777777" w:rsidTr="005D753F">
        <w:tc>
          <w:tcPr>
            <w:tcW w:w="298" w:type="pct"/>
          </w:tcPr>
          <w:p w14:paraId="2F746248"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1.3.</w:t>
            </w:r>
          </w:p>
        </w:tc>
        <w:tc>
          <w:tcPr>
            <w:tcW w:w="3480" w:type="pct"/>
          </w:tcPr>
          <w:p w14:paraId="1EEB30BC" w14:textId="77777777" w:rsidR="005732E7" w:rsidRPr="00406B9E" w:rsidRDefault="005732E7" w:rsidP="005D753F">
            <w:pPr>
              <w:spacing w:after="0" w:line="240" w:lineRule="auto"/>
              <w:jc w:val="both"/>
              <w:rPr>
                <w:rFonts w:ascii="Times New Roman" w:hAnsi="Times New Roman"/>
                <w:lang w:eastAsia="ru-RU"/>
              </w:rPr>
            </w:pPr>
            <w:r w:rsidRPr="00406B9E">
              <w:rPr>
                <w:rFonts w:ascii="Times New Roman" w:hAnsi="Times New Roman"/>
                <w:lang w:eastAsia="ru-RU"/>
              </w:rPr>
              <w:t>Местонахождение (фактический адрес):</w:t>
            </w:r>
          </w:p>
        </w:tc>
        <w:tc>
          <w:tcPr>
            <w:tcW w:w="1222" w:type="pct"/>
          </w:tcPr>
          <w:p w14:paraId="3FB96833" w14:textId="77777777" w:rsidR="005732E7" w:rsidRPr="00D37047" w:rsidRDefault="005732E7" w:rsidP="005D753F">
            <w:pPr>
              <w:spacing w:after="0" w:line="240" w:lineRule="auto"/>
              <w:rPr>
                <w:rFonts w:ascii="Times New Roman" w:hAnsi="Times New Roman"/>
                <w:lang w:eastAsia="ru-RU"/>
              </w:rPr>
            </w:pPr>
          </w:p>
        </w:tc>
      </w:tr>
      <w:tr w:rsidR="005732E7" w:rsidRPr="00366E93" w14:paraId="23532A8D" w14:textId="77777777" w:rsidTr="005D753F">
        <w:tc>
          <w:tcPr>
            <w:tcW w:w="298" w:type="pct"/>
          </w:tcPr>
          <w:p w14:paraId="7E9E35B0"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1.4.</w:t>
            </w:r>
          </w:p>
        </w:tc>
        <w:tc>
          <w:tcPr>
            <w:tcW w:w="3480" w:type="pct"/>
          </w:tcPr>
          <w:p w14:paraId="167E9C92" w14:textId="77777777" w:rsidR="005732E7" w:rsidRPr="00406B9E" w:rsidRDefault="005732E7" w:rsidP="005D753F">
            <w:pPr>
              <w:spacing w:after="0" w:line="240" w:lineRule="auto"/>
              <w:jc w:val="both"/>
              <w:rPr>
                <w:rFonts w:ascii="Times New Roman" w:hAnsi="Times New Roman"/>
                <w:lang w:eastAsia="ru-RU"/>
              </w:rPr>
            </w:pPr>
            <w:r w:rsidRPr="00406B9E">
              <w:rPr>
                <w:rFonts w:ascii="Times New Roman" w:hAnsi="Times New Roman"/>
                <w:lang w:eastAsia="ru-RU"/>
              </w:rPr>
              <w:t>Основной государственный регистрационный номер (ОГРН/ОРГНИП)</w:t>
            </w:r>
            <w:r>
              <w:rPr>
                <w:rFonts w:ascii="Times New Roman" w:hAnsi="Times New Roman"/>
                <w:lang w:eastAsia="ru-RU"/>
              </w:rPr>
              <w:t xml:space="preserve"> </w:t>
            </w:r>
            <w:r w:rsidRPr="00947EBA">
              <w:rPr>
                <w:rFonts w:ascii="Times New Roman" w:hAnsi="Times New Roman"/>
                <w:i/>
                <w:lang w:eastAsia="ru-RU"/>
              </w:rPr>
              <w:t>– при наличии</w:t>
            </w:r>
            <w:r w:rsidRPr="00406B9E">
              <w:rPr>
                <w:rFonts w:ascii="Times New Roman" w:hAnsi="Times New Roman"/>
                <w:lang w:eastAsia="ru-RU"/>
              </w:rPr>
              <w:t>:</w:t>
            </w:r>
          </w:p>
        </w:tc>
        <w:tc>
          <w:tcPr>
            <w:tcW w:w="1222" w:type="pct"/>
          </w:tcPr>
          <w:p w14:paraId="12495BCB" w14:textId="77777777" w:rsidR="005732E7" w:rsidRPr="00D37047" w:rsidRDefault="005732E7" w:rsidP="005D753F">
            <w:pPr>
              <w:spacing w:after="0" w:line="240" w:lineRule="auto"/>
              <w:rPr>
                <w:rFonts w:ascii="Times New Roman" w:hAnsi="Times New Roman"/>
                <w:lang w:eastAsia="ru-RU"/>
              </w:rPr>
            </w:pPr>
          </w:p>
        </w:tc>
      </w:tr>
      <w:tr w:rsidR="005732E7" w:rsidRPr="00366E93" w14:paraId="2F7DAD3B" w14:textId="77777777" w:rsidTr="005D753F">
        <w:tc>
          <w:tcPr>
            <w:tcW w:w="298" w:type="pct"/>
            <w:shd w:val="clear" w:color="auto" w:fill="FFFFFF"/>
          </w:tcPr>
          <w:p w14:paraId="489438B7" w14:textId="77777777" w:rsidR="005732E7" w:rsidRPr="00385929" w:rsidRDefault="005732E7" w:rsidP="005D753F">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14:paraId="7950A7FB" w14:textId="77777777" w:rsidR="005732E7" w:rsidRPr="00763084" w:rsidRDefault="005732E7" w:rsidP="005D753F">
            <w:pPr>
              <w:spacing w:after="0" w:line="240" w:lineRule="auto"/>
              <w:jc w:val="both"/>
              <w:rPr>
                <w:rFonts w:ascii="Times New Roman" w:hAnsi="Times New Roman"/>
              </w:rPr>
            </w:pPr>
            <w:r w:rsidRPr="00763084">
              <w:rPr>
                <w:rFonts w:ascii="Times New Roman" w:hAnsi="Times New Roman"/>
                <w:lang w:eastAsia="ru-RU"/>
              </w:rPr>
              <w:t xml:space="preserve">Наличие/отсутствие информации у </w:t>
            </w:r>
            <w:r>
              <w:rPr>
                <w:rFonts w:ascii="Times New Roman" w:hAnsi="Times New Roman"/>
                <w:sz w:val="24"/>
                <w:szCs w:val="24"/>
              </w:rPr>
              <w:t>МКК ТОФПМП</w:t>
            </w:r>
            <w:r w:rsidRPr="00EA4366">
              <w:rPr>
                <w:rFonts w:ascii="Times New Roman" w:hAnsi="Times New Roman"/>
                <w:sz w:val="24"/>
                <w:szCs w:val="24"/>
              </w:rPr>
              <w:t xml:space="preserve"> </w:t>
            </w:r>
            <w:r w:rsidRPr="00763084">
              <w:rPr>
                <w:rFonts w:ascii="Times New Roman" w:hAnsi="Times New Roman"/>
                <w:lang w:eastAsia="ru-RU"/>
              </w:rPr>
              <w:t>о фактах нарушения субъектом малого (среднего) предпринимательства</w:t>
            </w:r>
            <w:r w:rsidRPr="00DC0E5C">
              <w:rPr>
                <w:rFonts w:ascii="Times New Roman" w:hAnsi="Times New Roman"/>
                <w:lang w:eastAsia="ru-RU"/>
              </w:rPr>
              <w:t>,</w:t>
            </w:r>
            <w:r w:rsidRPr="00354350">
              <w:rPr>
                <w:rFonts w:ascii="Times New Roman" w:hAnsi="Times New Roman"/>
              </w:rPr>
              <w:t xml:space="preserve"> </w:t>
            </w:r>
            <w:proofErr w:type="spellStart"/>
            <w:r w:rsidRPr="000D703E">
              <w:rPr>
                <w:rFonts w:ascii="Times New Roman" w:hAnsi="Times New Roman"/>
              </w:rPr>
              <w:t>самозанятым</w:t>
            </w:r>
            <w:proofErr w:type="spellEnd"/>
            <w:r w:rsidRPr="000D703E">
              <w:rPr>
                <w:rFonts w:ascii="Times New Roman" w:hAnsi="Times New Roman"/>
              </w:rPr>
              <w:t xml:space="preserve"> гражданином</w:t>
            </w:r>
            <w:r>
              <w:rPr>
                <w:rFonts w:ascii="Times New Roman" w:hAnsi="Times New Roman"/>
              </w:rPr>
              <w:t xml:space="preserve"> </w:t>
            </w:r>
            <w:r w:rsidRPr="00763084">
              <w:rPr>
                <w:rFonts w:ascii="Times New Roman" w:hAnsi="Times New Roman"/>
              </w:rPr>
              <w:t>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14:paraId="264950C8" w14:textId="77777777" w:rsidR="005732E7" w:rsidRPr="001C5733" w:rsidRDefault="005732E7" w:rsidP="005D753F">
            <w:pPr>
              <w:spacing w:after="0" w:line="240" w:lineRule="auto"/>
              <w:jc w:val="both"/>
              <w:rPr>
                <w:rFonts w:ascii="Times New Roman" w:hAnsi="Times New Roman"/>
                <w:highlight w:val="green"/>
                <w:lang w:eastAsia="ru-RU"/>
              </w:rPr>
            </w:pPr>
            <w:r w:rsidRPr="00763084">
              <w:rPr>
                <w:rFonts w:ascii="Times New Roman" w:hAnsi="Times New Roman"/>
              </w:rPr>
              <w:t xml:space="preserve">(при наличии – предоставить имеющуюся у </w:t>
            </w:r>
            <w:r>
              <w:rPr>
                <w:rFonts w:ascii="Times New Roman" w:hAnsi="Times New Roman"/>
                <w:sz w:val="24"/>
                <w:szCs w:val="24"/>
              </w:rPr>
              <w:t>МКК ТОФПМП</w:t>
            </w:r>
            <w:r w:rsidRPr="00763084">
              <w:rPr>
                <w:rFonts w:ascii="Times New Roman" w:hAnsi="Times New Roman"/>
              </w:rPr>
              <w:t xml:space="preserve"> информацию)</w:t>
            </w:r>
          </w:p>
        </w:tc>
        <w:tc>
          <w:tcPr>
            <w:tcW w:w="1222" w:type="pct"/>
            <w:shd w:val="clear" w:color="auto" w:fill="FFFFFF"/>
          </w:tcPr>
          <w:p w14:paraId="65ACC13A" w14:textId="77777777" w:rsidR="005732E7" w:rsidRPr="00385929" w:rsidRDefault="005732E7" w:rsidP="005D753F">
            <w:pPr>
              <w:spacing w:after="0" w:line="240" w:lineRule="auto"/>
              <w:jc w:val="both"/>
              <w:rPr>
                <w:rFonts w:ascii="Times New Roman" w:hAnsi="Times New Roman"/>
                <w:lang w:eastAsia="ru-RU"/>
              </w:rPr>
            </w:pPr>
          </w:p>
        </w:tc>
      </w:tr>
      <w:tr w:rsidR="005732E7" w:rsidRPr="00366E93" w14:paraId="2A04C98D" w14:textId="77777777" w:rsidTr="005D753F">
        <w:tc>
          <w:tcPr>
            <w:tcW w:w="298" w:type="pct"/>
            <w:shd w:val="clear" w:color="auto" w:fill="E6E6E6"/>
          </w:tcPr>
          <w:p w14:paraId="036B7E23"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w:t>
            </w:r>
          </w:p>
        </w:tc>
        <w:tc>
          <w:tcPr>
            <w:tcW w:w="4702" w:type="pct"/>
            <w:gridSpan w:val="2"/>
            <w:shd w:val="clear" w:color="auto" w:fill="E6E6E6"/>
          </w:tcPr>
          <w:p w14:paraId="4DD2C60D" w14:textId="77777777" w:rsidR="005732E7" w:rsidRPr="00D37047" w:rsidRDefault="005732E7" w:rsidP="005D753F">
            <w:pPr>
              <w:spacing w:after="0" w:line="240" w:lineRule="auto"/>
              <w:jc w:val="both"/>
              <w:rPr>
                <w:rFonts w:ascii="Times New Roman" w:hAnsi="Times New Roman"/>
                <w:lang w:eastAsia="ru-RU"/>
              </w:rPr>
            </w:pPr>
            <w:r w:rsidRPr="00D37047">
              <w:rPr>
                <w:rFonts w:ascii="Times New Roman" w:hAnsi="Times New Roman"/>
                <w:lang w:eastAsia="ru-RU"/>
              </w:rPr>
              <w:t xml:space="preserve">Информация о </w:t>
            </w:r>
            <w:proofErr w:type="spellStart"/>
            <w:r>
              <w:rPr>
                <w:rFonts w:ascii="Times New Roman" w:hAnsi="Times New Roman"/>
                <w:lang w:eastAsia="ru-RU"/>
              </w:rPr>
              <w:t>микрозайме</w:t>
            </w:r>
            <w:proofErr w:type="spellEnd"/>
            <w:r w:rsidRPr="00D37047">
              <w:rPr>
                <w:rFonts w:ascii="Times New Roman" w:hAnsi="Times New Roman"/>
                <w:lang w:eastAsia="ru-RU"/>
              </w:rPr>
              <w:t>:</w:t>
            </w:r>
          </w:p>
        </w:tc>
      </w:tr>
      <w:tr w:rsidR="005732E7" w:rsidRPr="00366E93" w14:paraId="1CE8D010" w14:textId="77777777" w:rsidTr="005D753F">
        <w:tc>
          <w:tcPr>
            <w:tcW w:w="298" w:type="pct"/>
          </w:tcPr>
          <w:p w14:paraId="14B4DE1F"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2.1.</w:t>
            </w:r>
          </w:p>
        </w:tc>
        <w:tc>
          <w:tcPr>
            <w:tcW w:w="3480" w:type="pct"/>
          </w:tcPr>
          <w:p w14:paraId="79BA1211" w14:textId="77777777" w:rsidR="005732E7" w:rsidRPr="00D37047" w:rsidRDefault="005732E7" w:rsidP="005D753F">
            <w:pPr>
              <w:spacing w:after="0" w:line="240" w:lineRule="auto"/>
              <w:jc w:val="both"/>
              <w:rPr>
                <w:rFonts w:ascii="Times New Roman" w:hAnsi="Times New Roman"/>
                <w:lang w:eastAsia="ru-RU"/>
              </w:rPr>
            </w:pPr>
            <w:r>
              <w:rPr>
                <w:rFonts w:ascii="Times New Roman" w:hAnsi="Times New Roman"/>
                <w:lang w:eastAsia="ru-RU"/>
              </w:rPr>
              <w:t xml:space="preserve">Сумма </w:t>
            </w:r>
            <w:r w:rsidRPr="00D37047">
              <w:rPr>
                <w:rFonts w:ascii="Times New Roman" w:hAnsi="Times New Roman"/>
                <w:lang w:eastAsia="ru-RU"/>
              </w:rPr>
              <w:t>испрашиваемого</w:t>
            </w:r>
            <w:r>
              <w:rPr>
                <w:rFonts w:ascii="Times New Roman" w:hAnsi="Times New Roman"/>
                <w:lang w:eastAsia="ru-RU"/>
              </w:rPr>
              <w:t xml:space="preserve">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14:paraId="725408F7" w14:textId="77777777" w:rsidR="005732E7" w:rsidRPr="00D37047" w:rsidRDefault="005732E7" w:rsidP="005D753F">
            <w:pPr>
              <w:spacing w:after="0" w:line="240" w:lineRule="auto"/>
              <w:rPr>
                <w:rFonts w:ascii="Times New Roman" w:hAnsi="Times New Roman"/>
                <w:lang w:eastAsia="ru-RU"/>
              </w:rPr>
            </w:pPr>
          </w:p>
        </w:tc>
      </w:tr>
      <w:tr w:rsidR="005732E7" w:rsidRPr="00366E93" w14:paraId="305D70D5" w14:textId="77777777" w:rsidTr="005D753F">
        <w:tc>
          <w:tcPr>
            <w:tcW w:w="298" w:type="pct"/>
          </w:tcPr>
          <w:p w14:paraId="2A82B1AF"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2.2.</w:t>
            </w:r>
          </w:p>
        </w:tc>
        <w:tc>
          <w:tcPr>
            <w:tcW w:w="3480" w:type="pct"/>
          </w:tcPr>
          <w:p w14:paraId="72E73F11" w14:textId="77777777" w:rsidR="005732E7" w:rsidRPr="00D37047" w:rsidRDefault="005732E7" w:rsidP="005D753F">
            <w:pPr>
              <w:spacing w:after="0" w:line="240" w:lineRule="auto"/>
              <w:jc w:val="both"/>
              <w:rPr>
                <w:rFonts w:ascii="Times New Roman" w:hAnsi="Times New Roman"/>
                <w:lang w:eastAsia="ru-RU"/>
              </w:rPr>
            </w:pPr>
            <w:r>
              <w:rPr>
                <w:rFonts w:ascii="Times New Roman" w:hAnsi="Times New Roman"/>
                <w:lang w:eastAsia="ru-RU"/>
              </w:rPr>
              <w:t xml:space="preserve">Целевое использование средств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14:paraId="2C6B6DBB" w14:textId="77777777" w:rsidR="005732E7" w:rsidRPr="00D37047" w:rsidRDefault="005732E7" w:rsidP="005D753F">
            <w:pPr>
              <w:spacing w:after="0" w:line="240" w:lineRule="auto"/>
              <w:rPr>
                <w:rFonts w:ascii="Times New Roman" w:hAnsi="Times New Roman"/>
                <w:lang w:eastAsia="ru-RU"/>
              </w:rPr>
            </w:pPr>
          </w:p>
        </w:tc>
      </w:tr>
      <w:tr w:rsidR="005732E7" w:rsidRPr="00366E93" w14:paraId="0562653D" w14:textId="77777777" w:rsidTr="005D753F">
        <w:tc>
          <w:tcPr>
            <w:tcW w:w="298" w:type="pct"/>
          </w:tcPr>
          <w:p w14:paraId="0BBE6350"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2.3.</w:t>
            </w:r>
          </w:p>
        </w:tc>
        <w:tc>
          <w:tcPr>
            <w:tcW w:w="3480" w:type="pct"/>
          </w:tcPr>
          <w:p w14:paraId="21F4B5ED" w14:textId="77777777" w:rsidR="005732E7" w:rsidRPr="00D37047" w:rsidRDefault="005732E7" w:rsidP="005D753F">
            <w:pPr>
              <w:spacing w:after="0" w:line="240" w:lineRule="auto"/>
              <w:jc w:val="both"/>
              <w:rPr>
                <w:rFonts w:ascii="Times New Roman" w:hAnsi="Times New Roman"/>
                <w:lang w:eastAsia="ru-RU"/>
              </w:rPr>
            </w:pPr>
            <w:r>
              <w:rPr>
                <w:rFonts w:ascii="Times New Roman" w:hAnsi="Times New Roman"/>
                <w:lang w:eastAsia="ru-RU"/>
              </w:rPr>
              <w:t>С</w:t>
            </w:r>
            <w:r w:rsidRPr="00D37047">
              <w:rPr>
                <w:rFonts w:ascii="Times New Roman" w:hAnsi="Times New Roman"/>
                <w:lang w:eastAsia="ru-RU"/>
              </w:rPr>
              <w:t xml:space="preserve">рок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14:paraId="43F411F9" w14:textId="77777777" w:rsidR="005732E7" w:rsidRPr="00D37047" w:rsidRDefault="005732E7" w:rsidP="005D753F">
            <w:pPr>
              <w:spacing w:after="0" w:line="240" w:lineRule="auto"/>
              <w:rPr>
                <w:rFonts w:ascii="Times New Roman" w:hAnsi="Times New Roman"/>
                <w:lang w:eastAsia="ru-RU"/>
              </w:rPr>
            </w:pPr>
          </w:p>
        </w:tc>
      </w:tr>
      <w:tr w:rsidR="005732E7" w:rsidRPr="00366E93" w14:paraId="1719A261" w14:textId="77777777" w:rsidTr="005D753F">
        <w:tc>
          <w:tcPr>
            <w:tcW w:w="298" w:type="pct"/>
          </w:tcPr>
          <w:p w14:paraId="2AD2783A"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2.4.</w:t>
            </w:r>
          </w:p>
        </w:tc>
        <w:tc>
          <w:tcPr>
            <w:tcW w:w="3480" w:type="pct"/>
          </w:tcPr>
          <w:p w14:paraId="675B2335" w14:textId="77777777" w:rsidR="005732E7" w:rsidRPr="00BA2B1A" w:rsidRDefault="005732E7" w:rsidP="005D753F">
            <w:pPr>
              <w:spacing w:after="0" w:line="240" w:lineRule="auto"/>
              <w:jc w:val="both"/>
              <w:rPr>
                <w:rFonts w:ascii="Times New Roman" w:hAnsi="Times New Roman"/>
                <w:lang w:eastAsia="ru-RU"/>
              </w:rPr>
            </w:pPr>
            <w:r>
              <w:rPr>
                <w:rFonts w:ascii="Times New Roman" w:hAnsi="Times New Roman"/>
                <w:lang w:eastAsia="ru-RU"/>
              </w:rPr>
              <w:t>Р</w:t>
            </w:r>
            <w:r w:rsidRPr="00D37047">
              <w:rPr>
                <w:rFonts w:ascii="Times New Roman" w:hAnsi="Times New Roman"/>
                <w:lang w:eastAsia="ru-RU"/>
              </w:rPr>
              <w:t xml:space="preserve">азмер </w:t>
            </w:r>
            <w:r>
              <w:rPr>
                <w:rFonts w:ascii="Times New Roman" w:hAnsi="Times New Roman"/>
                <w:lang w:eastAsia="ru-RU"/>
              </w:rPr>
              <w:t xml:space="preserve">процентной ставки </w:t>
            </w:r>
            <w:r w:rsidRPr="00D37047">
              <w:rPr>
                <w:rFonts w:ascii="Times New Roman" w:hAnsi="Times New Roman"/>
                <w:lang w:eastAsia="ru-RU"/>
              </w:rPr>
              <w:t xml:space="preserve">за пользование </w:t>
            </w:r>
            <w:proofErr w:type="spellStart"/>
            <w:r>
              <w:rPr>
                <w:rFonts w:ascii="Times New Roman" w:hAnsi="Times New Roman"/>
                <w:lang w:eastAsia="ru-RU"/>
              </w:rPr>
              <w:t>микрозаймом</w:t>
            </w:r>
            <w:proofErr w:type="spellEnd"/>
            <w:r w:rsidRPr="00BA2B1A">
              <w:rPr>
                <w:rFonts w:ascii="Times New Roman" w:hAnsi="Times New Roman"/>
                <w:lang w:eastAsia="ru-RU"/>
              </w:rPr>
              <w:t>:</w:t>
            </w:r>
          </w:p>
        </w:tc>
        <w:tc>
          <w:tcPr>
            <w:tcW w:w="1222" w:type="pct"/>
          </w:tcPr>
          <w:p w14:paraId="2E6295CD" w14:textId="77777777" w:rsidR="005732E7" w:rsidRPr="00D37047" w:rsidRDefault="005732E7" w:rsidP="005D753F">
            <w:pPr>
              <w:spacing w:after="0" w:line="240" w:lineRule="auto"/>
              <w:rPr>
                <w:rFonts w:ascii="Times New Roman" w:hAnsi="Times New Roman"/>
                <w:lang w:eastAsia="ru-RU"/>
              </w:rPr>
            </w:pPr>
          </w:p>
        </w:tc>
      </w:tr>
      <w:tr w:rsidR="005732E7" w:rsidRPr="00366E93" w14:paraId="7F556E55" w14:textId="77777777" w:rsidTr="005D753F">
        <w:tc>
          <w:tcPr>
            <w:tcW w:w="298" w:type="pct"/>
            <w:shd w:val="clear" w:color="auto" w:fill="D9D9D9"/>
          </w:tcPr>
          <w:p w14:paraId="4D7732F6" w14:textId="77777777" w:rsidR="005732E7" w:rsidRPr="00B614D3" w:rsidRDefault="005732E7" w:rsidP="005D753F">
            <w:pPr>
              <w:spacing w:after="0" w:line="240" w:lineRule="auto"/>
              <w:rPr>
                <w:rFonts w:ascii="Times New Roman" w:hAnsi="Times New Roman"/>
                <w:lang w:eastAsia="ru-RU"/>
              </w:rPr>
            </w:pPr>
            <w:r w:rsidRPr="00B614D3">
              <w:rPr>
                <w:rFonts w:ascii="Times New Roman" w:hAnsi="Times New Roman"/>
                <w:lang w:eastAsia="ru-RU"/>
              </w:rPr>
              <w:t>3.</w:t>
            </w:r>
          </w:p>
        </w:tc>
        <w:tc>
          <w:tcPr>
            <w:tcW w:w="4702" w:type="pct"/>
            <w:gridSpan w:val="2"/>
            <w:shd w:val="clear" w:color="auto" w:fill="D9D9D9"/>
          </w:tcPr>
          <w:p w14:paraId="70EAEB65" w14:textId="77777777" w:rsidR="005732E7" w:rsidRPr="00B614D3" w:rsidRDefault="005732E7" w:rsidP="005D753F">
            <w:pPr>
              <w:spacing w:after="0" w:line="240" w:lineRule="auto"/>
              <w:rPr>
                <w:rFonts w:ascii="Times New Roman" w:hAnsi="Times New Roman"/>
                <w:lang w:eastAsia="ru-RU"/>
              </w:rPr>
            </w:pPr>
            <w:r w:rsidRPr="00B614D3">
              <w:rPr>
                <w:rFonts w:ascii="Times New Roman" w:hAnsi="Times New Roman"/>
                <w:lang w:eastAsia="ru-RU"/>
              </w:rPr>
              <w:t xml:space="preserve">Предполагаемое обеспечение </w:t>
            </w:r>
            <w:proofErr w:type="spellStart"/>
            <w:r w:rsidRPr="00B614D3">
              <w:rPr>
                <w:rFonts w:ascii="Times New Roman" w:hAnsi="Times New Roman"/>
                <w:lang w:eastAsia="ru-RU"/>
              </w:rPr>
              <w:t>микрозайма</w:t>
            </w:r>
            <w:proofErr w:type="spellEnd"/>
            <w:r w:rsidRPr="00B614D3">
              <w:rPr>
                <w:rFonts w:ascii="Times New Roman" w:hAnsi="Times New Roman"/>
                <w:lang w:eastAsia="ru-RU"/>
              </w:rPr>
              <w:t xml:space="preserve"> (помимо Поручительства ТОГФ):</w:t>
            </w:r>
          </w:p>
        </w:tc>
      </w:tr>
      <w:tr w:rsidR="005732E7" w:rsidRPr="00763084" w14:paraId="1DCBD2AD" w14:textId="77777777" w:rsidTr="005D753F">
        <w:trPr>
          <w:trHeight w:val="3795"/>
        </w:trPr>
        <w:tc>
          <w:tcPr>
            <w:tcW w:w="5000" w:type="pct"/>
            <w:gridSpan w:val="3"/>
          </w:tcPr>
          <w:p w14:paraId="0B76C1C5" w14:textId="77777777" w:rsidR="005732E7" w:rsidRPr="00083E46" w:rsidRDefault="005732E7" w:rsidP="005D753F">
            <w:pPr>
              <w:pStyle w:val="a5"/>
              <w:numPr>
                <w:ilvl w:val="0"/>
                <w:numId w:val="29"/>
              </w:numPr>
              <w:spacing w:after="0" w:line="240" w:lineRule="auto"/>
              <w:rPr>
                <w:rFonts w:ascii="Times New Roman" w:hAnsi="Times New Roman"/>
                <w:sz w:val="22"/>
                <w:szCs w:val="22"/>
              </w:rPr>
            </w:pPr>
            <w:r w:rsidRPr="00083E46">
              <w:rPr>
                <w:b/>
                <w:sz w:val="18"/>
                <w:szCs w:val="18"/>
              </w:rPr>
              <w:lastRenderedPageBreak/>
              <w:t>ИНФОРМАЦИЯ О ЗАЛОГОВОМ  ИМУЩЕСТВЕ: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1829"/>
              <w:gridCol w:w="1566"/>
              <w:gridCol w:w="1450"/>
              <w:gridCol w:w="1241"/>
            </w:tblGrid>
            <w:tr w:rsidR="005732E7" w14:paraId="7464605D"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65F46507" w14:textId="77777777" w:rsidR="005732E7" w:rsidRPr="00E67D55" w:rsidRDefault="005732E7" w:rsidP="005D753F">
                  <w:pPr>
                    <w:spacing w:after="0" w:line="240" w:lineRule="auto"/>
                    <w:jc w:val="center"/>
                    <w:rPr>
                      <w:rFonts w:ascii="Times New Roman" w:hAnsi="Times New Roman"/>
                      <w:sz w:val="16"/>
                      <w:szCs w:val="16"/>
                      <w:lang w:eastAsia="ru-RU"/>
                    </w:rPr>
                  </w:pPr>
                  <w:r w:rsidRPr="00E67D55">
                    <w:rPr>
                      <w:i/>
                      <w:iCs/>
                      <w:sz w:val="16"/>
                      <w:szCs w:val="16"/>
                    </w:rPr>
                    <w:t>Описание имущества</w:t>
                  </w:r>
                </w:p>
              </w:tc>
              <w:tc>
                <w:tcPr>
                  <w:tcW w:w="1829" w:type="dxa"/>
                  <w:tcBorders>
                    <w:top w:val="single" w:sz="4" w:space="0" w:color="auto"/>
                    <w:left w:val="single" w:sz="4" w:space="0" w:color="auto"/>
                    <w:bottom w:val="single" w:sz="4" w:space="0" w:color="auto"/>
                    <w:right w:val="single" w:sz="4" w:space="0" w:color="auto"/>
                  </w:tcBorders>
                </w:tcPr>
                <w:p w14:paraId="6BD49BCD" w14:textId="77777777" w:rsidR="005732E7" w:rsidRPr="00E67D55" w:rsidRDefault="005732E7" w:rsidP="005D753F">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залогодателем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c>
                <w:tcPr>
                  <w:tcW w:w="1566" w:type="dxa"/>
                  <w:tcBorders>
                    <w:top w:val="single" w:sz="4" w:space="0" w:color="auto"/>
                    <w:left w:val="single" w:sz="4" w:space="0" w:color="auto"/>
                    <w:bottom w:val="single" w:sz="4" w:space="0" w:color="auto"/>
                    <w:right w:val="single" w:sz="4" w:space="0" w:color="auto"/>
                  </w:tcBorders>
                </w:tcPr>
                <w:p w14:paraId="5669F4A4" w14:textId="77777777" w:rsidR="005732E7" w:rsidRPr="00E67D55" w:rsidRDefault="005732E7" w:rsidP="005D753F">
                  <w:pPr>
                    <w:spacing w:after="0" w:line="240" w:lineRule="auto"/>
                    <w:jc w:val="center"/>
                    <w:rPr>
                      <w:rFonts w:ascii="Times New Roman" w:hAnsi="Times New Roman"/>
                      <w:sz w:val="16"/>
                      <w:szCs w:val="16"/>
                      <w:lang w:eastAsia="ru-RU"/>
                    </w:rPr>
                  </w:pPr>
                  <w:r w:rsidRPr="00E67D55">
                    <w:rPr>
                      <w:i/>
                      <w:iCs/>
                      <w:sz w:val="16"/>
                      <w:szCs w:val="16"/>
                    </w:rPr>
                    <w:t>наличие обременений: залог, аренда, прочее (подробно описать)</w:t>
                  </w:r>
                </w:p>
              </w:tc>
              <w:tc>
                <w:tcPr>
                  <w:tcW w:w="1450" w:type="dxa"/>
                  <w:tcBorders>
                    <w:top w:val="single" w:sz="4" w:space="0" w:color="auto"/>
                    <w:left w:val="single" w:sz="4" w:space="0" w:color="auto"/>
                    <w:bottom w:val="single" w:sz="4" w:space="0" w:color="auto"/>
                    <w:right w:val="single" w:sz="4" w:space="0" w:color="auto"/>
                  </w:tcBorders>
                </w:tcPr>
                <w:p w14:paraId="39DB2A72" w14:textId="77777777" w:rsidR="005732E7" w:rsidRPr="00E67D55" w:rsidRDefault="005732E7" w:rsidP="005D753F">
                  <w:pPr>
                    <w:spacing w:after="0" w:line="240" w:lineRule="auto"/>
                    <w:jc w:val="center"/>
                    <w:rPr>
                      <w:rFonts w:ascii="Times New Roman" w:hAnsi="Times New Roman"/>
                      <w:sz w:val="16"/>
                      <w:szCs w:val="16"/>
                      <w:lang w:eastAsia="ru-RU"/>
                    </w:rPr>
                  </w:pPr>
                  <w:r w:rsidRPr="00E67D55">
                    <w:rPr>
                      <w:i/>
                      <w:iCs/>
                      <w:sz w:val="16"/>
                      <w:szCs w:val="16"/>
                    </w:rPr>
                    <w:t>Рыночная стоимость по оценке Фонда, руб.</w:t>
                  </w:r>
                </w:p>
              </w:tc>
              <w:tc>
                <w:tcPr>
                  <w:tcW w:w="1241" w:type="dxa"/>
                  <w:tcBorders>
                    <w:top w:val="single" w:sz="4" w:space="0" w:color="auto"/>
                    <w:left w:val="single" w:sz="4" w:space="0" w:color="auto"/>
                    <w:bottom w:val="single" w:sz="4" w:space="0" w:color="auto"/>
                    <w:right w:val="single" w:sz="4" w:space="0" w:color="auto"/>
                  </w:tcBorders>
                </w:tcPr>
                <w:p w14:paraId="27F81C5A" w14:textId="77777777" w:rsidR="005732E7" w:rsidRPr="00E67D55" w:rsidRDefault="005732E7" w:rsidP="005D753F">
                  <w:pPr>
                    <w:spacing w:after="0" w:line="240" w:lineRule="auto"/>
                    <w:jc w:val="center"/>
                    <w:rPr>
                      <w:i/>
                      <w:iCs/>
                      <w:sz w:val="16"/>
                      <w:szCs w:val="16"/>
                    </w:rPr>
                  </w:pPr>
                  <w:r w:rsidRPr="00E67D55">
                    <w:rPr>
                      <w:i/>
                      <w:iCs/>
                      <w:sz w:val="16"/>
                      <w:szCs w:val="16"/>
                    </w:rPr>
                    <w:t>Залоговая стоимость, руб.</w:t>
                  </w:r>
                </w:p>
              </w:tc>
            </w:tr>
            <w:tr w:rsidR="005732E7" w14:paraId="012B7FEF"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49D1CE6A"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10E89173"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4520B38E"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12953311"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00D4DCE9" w14:textId="77777777" w:rsidR="005732E7" w:rsidRPr="00E67D55" w:rsidRDefault="005732E7" w:rsidP="005D753F">
                  <w:pPr>
                    <w:spacing w:after="0" w:line="240" w:lineRule="auto"/>
                    <w:rPr>
                      <w:rFonts w:ascii="Times New Roman" w:hAnsi="Times New Roman"/>
                      <w:lang w:eastAsia="ru-RU"/>
                    </w:rPr>
                  </w:pPr>
                </w:p>
              </w:tc>
            </w:tr>
            <w:tr w:rsidR="005732E7" w14:paraId="713E0718"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7CD7AA85"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78B5AC94"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6CAAAFCF"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6B2796C0"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68CF3C02" w14:textId="77777777" w:rsidR="005732E7" w:rsidRPr="00E67D55" w:rsidRDefault="005732E7" w:rsidP="005D753F">
                  <w:pPr>
                    <w:spacing w:after="0" w:line="240" w:lineRule="auto"/>
                    <w:rPr>
                      <w:rFonts w:ascii="Times New Roman" w:hAnsi="Times New Roman"/>
                      <w:lang w:eastAsia="ru-RU"/>
                    </w:rPr>
                  </w:pPr>
                </w:p>
              </w:tc>
            </w:tr>
            <w:tr w:rsidR="005732E7" w14:paraId="60CC82EE"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73A312E9"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521963C3"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33151811"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4B49110D"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4D20077F" w14:textId="77777777" w:rsidR="005732E7" w:rsidRPr="00E67D55" w:rsidRDefault="005732E7" w:rsidP="005D753F">
                  <w:pPr>
                    <w:spacing w:after="0" w:line="240" w:lineRule="auto"/>
                    <w:rPr>
                      <w:rFonts w:ascii="Times New Roman" w:hAnsi="Times New Roman"/>
                      <w:lang w:eastAsia="ru-RU"/>
                    </w:rPr>
                  </w:pPr>
                </w:p>
              </w:tc>
            </w:tr>
            <w:tr w:rsidR="005732E7" w14:paraId="6CF6B9EA"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20C7BE9A"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29E7E121"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3FB477E5"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09685BEB"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039B040B" w14:textId="77777777" w:rsidR="005732E7" w:rsidRPr="00E67D55" w:rsidRDefault="005732E7" w:rsidP="005D753F">
                  <w:pPr>
                    <w:spacing w:after="0" w:line="240" w:lineRule="auto"/>
                    <w:rPr>
                      <w:rFonts w:ascii="Times New Roman" w:hAnsi="Times New Roman"/>
                      <w:lang w:eastAsia="ru-RU"/>
                    </w:rPr>
                  </w:pPr>
                </w:p>
              </w:tc>
            </w:tr>
          </w:tbl>
          <w:p w14:paraId="50472E62" w14:textId="77777777" w:rsidR="005732E7" w:rsidRPr="00763084" w:rsidRDefault="005732E7" w:rsidP="005D753F">
            <w:pPr>
              <w:spacing w:after="0" w:line="240" w:lineRule="auto"/>
              <w:rPr>
                <w:rFonts w:ascii="Times New Roman" w:hAnsi="Times New Roman"/>
                <w:lang w:eastAsia="ru-RU"/>
              </w:rPr>
            </w:pPr>
          </w:p>
          <w:p w14:paraId="55CB407D" w14:textId="77777777" w:rsidR="005732E7" w:rsidRPr="00083E46" w:rsidRDefault="005732E7" w:rsidP="005D753F">
            <w:pPr>
              <w:pStyle w:val="a5"/>
              <w:numPr>
                <w:ilvl w:val="0"/>
                <w:numId w:val="29"/>
              </w:numPr>
              <w:spacing w:after="0" w:line="240" w:lineRule="auto"/>
              <w:jc w:val="both"/>
              <w:rPr>
                <w:rFonts w:ascii="Times New Roman" w:hAnsi="Times New Roman"/>
                <w:sz w:val="22"/>
                <w:szCs w:val="22"/>
              </w:rPr>
            </w:pPr>
            <w:r w:rsidRPr="00083E46">
              <w:rPr>
                <w:b/>
                <w:sz w:val="18"/>
                <w:szCs w:val="18"/>
              </w:rPr>
              <w:t>ИНФОРМАЦИЯ О ПОРУЧИТЕЛЬСТВАХ:</w:t>
            </w:r>
          </w:p>
          <w:p w14:paraId="7175E1E9" w14:textId="77777777" w:rsidR="005732E7" w:rsidRDefault="005732E7" w:rsidP="005D753F">
            <w:pPr>
              <w:spacing w:after="0" w:line="240" w:lineRule="auto"/>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103"/>
              <w:gridCol w:w="2715"/>
            </w:tblGrid>
            <w:tr w:rsidR="005732E7" w14:paraId="40C8BF33" w14:textId="77777777" w:rsidTr="005D753F">
              <w:tc>
                <w:tcPr>
                  <w:tcW w:w="3243" w:type="dxa"/>
                  <w:tcBorders>
                    <w:top w:val="single" w:sz="4" w:space="0" w:color="auto"/>
                    <w:left w:val="single" w:sz="4" w:space="0" w:color="auto"/>
                    <w:bottom w:val="single" w:sz="4" w:space="0" w:color="auto"/>
                    <w:right w:val="single" w:sz="4" w:space="0" w:color="auto"/>
                  </w:tcBorders>
                </w:tcPr>
                <w:p w14:paraId="52689411" w14:textId="77777777" w:rsidR="005732E7" w:rsidRPr="00E67D55" w:rsidRDefault="005732E7" w:rsidP="005D753F">
                  <w:pPr>
                    <w:spacing w:after="0" w:line="240" w:lineRule="auto"/>
                    <w:jc w:val="center"/>
                    <w:rPr>
                      <w:i/>
                      <w:iCs/>
                      <w:sz w:val="16"/>
                      <w:szCs w:val="16"/>
                    </w:rPr>
                  </w:pPr>
                  <w:r w:rsidRPr="00E67D55">
                    <w:rPr>
                      <w:i/>
                      <w:iCs/>
                      <w:sz w:val="16"/>
                      <w:szCs w:val="16"/>
                    </w:rPr>
                    <w:t>Наименование организации/</w:t>
                  </w:r>
                  <w:r w:rsidRPr="008E4C8A">
                    <w:rPr>
                      <w:i/>
                      <w:iCs/>
                      <w:sz w:val="16"/>
                      <w:szCs w:val="16"/>
                    </w:rPr>
                    <w:t>ФИО физического лица</w:t>
                  </w:r>
                </w:p>
              </w:tc>
              <w:tc>
                <w:tcPr>
                  <w:tcW w:w="3103" w:type="dxa"/>
                  <w:tcBorders>
                    <w:top w:val="single" w:sz="4" w:space="0" w:color="auto"/>
                    <w:left w:val="single" w:sz="4" w:space="0" w:color="auto"/>
                    <w:bottom w:val="single" w:sz="4" w:space="0" w:color="auto"/>
                    <w:right w:val="single" w:sz="4" w:space="0" w:color="auto"/>
                  </w:tcBorders>
                </w:tcPr>
                <w:p w14:paraId="110523B9" w14:textId="77777777" w:rsidR="005732E7" w:rsidRPr="00E67D55" w:rsidRDefault="005732E7" w:rsidP="005D753F">
                  <w:pPr>
                    <w:spacing w:after="0" w:line="240" w:lineRule="auto"/>
                    <w:jc w:val="center"/>
                    <w:rPr>
                      <w:i/>
                      <w:iCs/>
                      <w:sz w:val="16"/>
                      <w:szCs w:val="16"/>
                    </w:rPr>
                  </w:pPr>
                  <w:r w:rsidRPr="00E67D55">
                    <w:rPr>
                      <w:i/>
                      <w:iCs/>
                      <w:sz w:val="16"/>
                      <w:szCs w:val="16"/>
                    </w:rPr>
                    <w:t>Отношение к организации-заемщику</w:t>
                  </w:r>
                </w:p>
              </w:tc>
              <w:tc>
                <w:tcPr>
                  <w:tcW w:w="2715" w:type="dxa"/>
                  <w:tcBorders>
                    <w:top w:val="single" w:sz="4" w:space="0" w:color="auto"/>
                    <w:left w:val="single" w:sz="4" w:space="0" w:color="auto"/>
                    <w:bottom w:val="single" w:sz="4" w:space="0" w:color="auto"/>
                    <w:right w:val="single" w:sz="4" w:space="0" w:color="auto"/>
                  </w:tcBorders>
                </w:tcPr>
                <w:p w14:paraId="0D3837FE" w14:textId="77777777" w:rsidR="005732E7" w:rsidRPr="00E67D55" w:rsidRDefault="005732E7" w:rsidP="005D753F">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каждым поручителем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r>
            <w:tr w:rsidR="005732E7" w14:paraId="28BF3589" w14:textId="77777777" w:rsidTr="005D753F">
              <w:tc>
                <w:tcPr>
                  <w:tcW w:w="3243" w:type="dxa"/>
                  <w:tcBorders>
                    <w:top w:val="single" w:sz="4" w:space="0" w:color="auto"/>
                    <w:left w:val="single" w:sz="4" w:space="0" w:color="auto"/>
                    <w:bottom w:val="single" w:sz="4" w:space="0" w:color="auto"/>
                    <w:right w:val="single" w:sz="4" w:space="0" w:color="auto"/>
                  </w:tcBorders>
                </w:tcPr>
                <w:p w14:paraId="705BDCA5" w14:textId="77777777" w:rsidR="005732E7" w:rsidRPr="00E67D55" w:rsidRDefault="005732E7" w:rsidP="005D753F">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14:paraId="0F2C8CF9" w14:textId="77777777" w:rsidR="005732E7" w:rsidRPr="00E67D55" w:rsidRDefault="005732E7" w:rsidP="005D753F">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14:paraId="3B28D6A4" w14:textId="77777777" w:rsidR="005732E7" w:rsidRPr="00E67D55" w:rsidRDefault="005732E7" w:rsidP="005D753F">
                  <w:pPr>
                    <w:spacing w:after="0" w:line="240" w:lineRule="auto"/>
                    <w:jc w:val="both"/>
                    <w:rPr>
                      <w:rFonts w:ascii="Times New Roman" w:hAnsi="Times New Roman"/>
                      <w:lang w:eastAsia="ru-RU"/>
                    </w:rPr>
                  </w:pPr>
                </w:p>
              </w:tc>
            </w:tr>
            <w:tr w:rsidR="005732E7" w14:paraId="789060DD" w14:textId="77777777" w:rsidTr="005D753F">
              <w:tc>
                <w:tcPr>
                  <w:tcW w:w="3243" w:type="dxa"/>
                  <w:tcBorders>
                    <w:top w:val="single" w:sz="4" w:space="0" w:color="auto"/>
                    <w:left w:val="single" w:sz="4" w:space="0" w:color="auto"/>
                    <w:bottom w:val="single" w:sz="4" w:space="0" w:color="auto"/>
                    <w:right w:val="single" w:sz="4" w:space="0" w:color="auto"/>
                  </w:tcBorders>
                </w:tcPr>
                <w:p w14:paraId="4A758815" w14:textId="77777777" w:rsidR="005732E7" w:rsidRPr="00E67D55" w:rsidRDefault="005732E7" w:rsidP="005D753F">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14:paraId="19F27A21" w14:textId="77777777" w:rsidR="005732E7" w:rsidRPr="00E67D55" w:rsidRDefault="005732E7" w:rsidP="005D753F">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14:paraId="0643F811" w14:textId="77777777" w:rsidR="005732E7" w:rsidRPr="00E67D55" w:rsidRDefault="005732E7" w:rsidP="005D753F">
                  <w:pPr>
                    <w:spacing w:after="0" w:line="240" w:lineRule="auto"/>
                    <w:jc w:val="both"/>
                    <w:rPr>
                      <w:rFonts w:ascii="Times New Roman" w:hAnsi="Times New Roman"/>
                      <w:lang w:eastAsia="ru-RU"/>
                    </w:rPr>
                  </w:pPr>
                </w:p>
              </w:tc>
            </w:tr>
          </w:tbl>
          <w:p w14:paraId="55E1036F" w14:textId="77777777" w:rsidR="005732E7" w:rsidRPr="002F50D6" w:rsidRDefault="005732E7" w:rsidP="005D753F">
            <w:pPr>
              <w:spacing w:after="0" w:line="240" w:lineRule="auto"/>
              <w:jc w:val="both"/>
              <w:rPr>
                <w:rFonts w:ascii="Times New Roman" w:hAnsi="Times New Roman"/>
                <w:lang w:eastAsia="ru-RU"/>
              </w:rPr>
            </w:pPr>
          </w:p>
          <w:p w14:paraId="344D8A9F" w14:textId="77777777" w:rsidR="005732E7" w:rsidRPr="00763084" w:rsidRDefault="005732E7" w:rsidP="005D753F">
            <w:pPr>
              <w:spacing w:after="0" w:line="240" w:lineRule="auto"/>
              <w:rPr>
                <w:rFonts w:ascii="Times New Roman" w:hAnsi="Times New Roman"/>
                <w:lang w:eastAsia="ru-RU"/>
              </w:rPr>
            </w:pPr>
          </w:p>
        </w:tc>
      </w:tr>
      <w:tr w:rsidR="005732E7" w:rsidRPr="00763084" w14:paraId="007F71ED" w14:textId="77777777" w:rsidTr="005D753F">
        <w:tc>
          <w:tcPr>
            <w:tcW w:w="298" w:type="pct"/>
            <w:shd w:val="clear" w:color="auto" w:fill="E6E6E6"/>
          </w:tcPr>
          <w:p w14:paraId="2F5DF351" w14:textId="77777777" w:rsidR="005732E7" w:rsidRPr="00763084" w:rsidRDefault="005732E7" w:rsidP="005D753F">
            <w:pPr>
              <w:spacing w:after="0" w:line="240" w:lineRule="auto"/>
              <w:rPr>
                <w:rFonts w:ascii="Times New Roman" w:hAnsi="Times New Roman"/>
                <w:lang w:eastAsia="ru-RU"/>
              </w:rPr>
            </w:pPr>
            <w:r>
              <w:rPr>
                <w:rFonts w:ascii="Times New Roman" w:hAnsi="Times New Roman"/>
                <w:lang w:eastAsia="ru-RU"/>
              </w:rPr>
              <w:t>4.</w:t>
            </w:r>
          </w:p>
        </w:tc>
        <w:tc>
          <w:tcPr>
            <w:tcW w:w="4702" w:type="pct"/>
            <w:gridSpan w:val="2"/>
            <w:shd w:val="clear" w:color="auto" w:fill="E6E6E6"/>
          </w:tcPr>
          <w:p w14:paraId="424C344E" w14:textId="77777777" w:rsidR="005732E7" w:rsidRPr="00763084" w:rsidRDefault="005732E7" w:rsidP="005D753F">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5732E7" w:rsidRPr="00763084" w14:paraId="2EF4A913" w14:textId="77777777" w:rsidTr="005D753F">
        <w:tc>
          <w:tcPr>
            <w:tcW w:w="298" w:type="pct"/>
          </w:tcPr>
          <w:p w14:paraId="34423F8E" w14:textId="77777777" w:rsidR="005732E7" w:rsidRPr="00763084" w:rsidRDefault="005732E7" w:rsidP="005D753F">
            <w:pPr>
              <w:spacing w:after="0" w:line="240" w:lineRule="auto"/>
              <w:rPr>
                <w:rFonts w:ascii="Times New Roman" w:hAnsi="Times New Roman"/>
                <w:lang w:eastAsia="ru-RU"/>
              </w:rPr>
            </w:pPr>
            <w:r>
              <w:rPr>
                <w:rFonts w:ascii="Times New Roman" w:hAnsi="Times New Roman"/>
                <w:lang w:eastAsia="ru-RU"/>
              </w:rPr>
              <w:t>4.1.</w:t>
            </w:r>
          </w:p>
        </w:tc>
        <w:tc>
          <w:tcPr>
            <w:tcW w:w="3480" w:type="pct"/>
          </w:tcPr>
          <w:p w14:paraId="6C8CF5BD" w14:textId="77777777" w:rsidR="005732E7" w:rsidRPr="00763084" w:rsidRDefault="005732E7" w:rsidP="005D753F">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14:paraId="76BC401E" w14:textId="77777777" w:rsidR="005732E7" w:rsidRPr="00763084" w:rsidRDefault="005732E7" w:rsidP="005D753F">
            <w:pPr>
              <w:spacing w:after="0" w:line="240" w:lineRule="auto"/>
              <w:rPr>
                <w:rFonts w:ascii="Times New Roman" w:hAnsi="Times New Roman"/>
                <w:lang w:eastAsia="ru-RU"/>
              </w:rPr>
            </w:pPr>
          </w:p>
        </w:tc>
      </w:tr>
      <w:tr w:rsidR="005732E7" w:rsidRPr="00763084" w14:paraId="35DCC2A5" w14:textId="77777777" w:rsidTr="005D753F">
        <w:tc>
          <w:tcPr>
            <w:tcW w:w="298" w:type="pct"/>
          </w:tcPr>
          <w:p w14:paraId="7B070036" w14:textId="77777777" w:rsidR="005732E7" w:rsidRPr="00763084" w:rsidRDefault="005732E7" w:rsidP="005D753F">
            <w:pPr>
              <w:spacing w:after="0" w:line="240" w:lineRule="auto"/>
              <w:rPr>
                <w:rFonts w:ascii="Times New Roman" w:hAnsi="Times New Roman"/>
                <w:lang w:eastAsia="ru-RU"/>
              </w:rPr>
            </w:pPr>
            <w:r>
              <w:rPr>
                <w:rFonts w:ascii="Times New Roman" w:hAnsi="Times New Roman"/>
                <w:lang w:eastAsia="ru-RU"/>
              </w:rPr>
              <w:t>4.2.</w:t>
            </w:r>
          </w:p>
        </w:tc>
        <w:tc>
          <w:tcPr>
            <w:tcW w:w="3480" w:type="pct"/>
          </w:tcPr>
          <w:p w14:paraId="56A00E4D" w14:textId="77777777" w:rsidR="005732E7" w:rsidRPr="00763084" w:rsidRDefault="005732E7" w:rsidP="005D753F">
            <w:pPr>
              <w:spacing w:after="0" w:line="240" w:lineRule="auto"/>
              <w:jc w:val="both"/>
              <w:rPr>
                <w:rFonts w:ascii="Times New Roman" w:hAnsi="Times New Roman"/>
                <w:lang w:eastAsia="ru-RU"/>
              </w:rPr>
            </w:pPr>
            <w:r w:rsidRPr="00763084">
              <w:rPr>
                <w:rFonts w:ascii="Times New Roman" w:hAnsi="Times New Roman"/>
                <w:lang w:eastAsia="ru-RU"/>
              </w:rPr>
              <w:t>Срок</w:t>
            </w:r>
            <w:r>
              <w:rPr>
                <w:rFonts w:ascii="Times New Roman" w:hAnsi="Times New Roman"/>
                <w:lang w:eastAsia="ru-RU"/>
              </w:rPr>
              <w:t>,</w:t>
            </w:r>
            <w:r w:rsidRPr="00763084">
              <w:rPr>
                <w:rFonts w:ascii="Times New Roman" w:hAnsi="Times New Roman"/>
                <w:lang w:eastAsia="ru-RU"/>
              </w:rPr>
              <w:t xml:space="preserve"> на который необходимо поручительство ТОГФ:</w:t>
            </w:r>
          </w:p>
        </w:tc>
        <w:tc>
          <w:tcPr>
            <w:tcW w:w="1222" w:type="pct"/>
          </w:tcPr>
          <w:p w14:paraId="55519562" w14:textId="77777777" w:rsidR="005732E7" w:rsidRPr="00763084" w:rsidRDefault="005732E7" w:rsidP="005D753F">
            <w:pPr>
              <w:spacing w:after="0" w:line="240" w:lineRule="auto"/>
              <w:rPr>
                <w:rFonts w:ascii="Times New Roman" w:hAnsi="Times New Roman"/>
                <w:lang w:eastAsia="ru-RU"/>
              </w:rPr>
            </w:pPr>
          </w:p>
        </w:tc>
      </w:tr>
    </w:tbl>
    <w:p w14:paraId="7123F8F3" w14:textId="77777777" w:rsidR="005732E7" w:rsidRDefault="005732E7" w:rsidP="005732E7">
      <w:pPr>
        <w:spacing w:after="0" w:line="240" w:lineRule="auto"/>
        <w:jc w:val="both"/>
        <w:rPr>
          <w:rFonts w:ascii="Times New Roman" w:hAnsi="Times New Roman" w:cs="Courier New"/>
          <w:lang w:eastAsia="ru-RU"/>
        </w:rPr>
      </w:pPr>
      <w:r w:rsidRPr="00763084">
        <w:rPr>
          <w:rFonts w:ascii="Times New Roman" w:hAnsi="Times New Roman" w:cs="Courier New"/>
          <w:lang w:eastAsia="ru-RU"/>
        </w:rPr>
        <w:t xml:space="preserve">        </w:t>
      </w:r>
    </w:p>
    <w:p w14:paraId="0C126749" w14:textId="77777777" w:rsidR="005732E7" w:rsidRPr="00763084" w:rsidRDefault="005732E7" w:rsidP="005732E7">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 xml:space="preserve">уполномоченный сотрудник </w:t>
      </w:r>
      <w:r w:rsidRPr="005728A4">
        <w:rPr>
          <w:rFonts w:ascii="Times New Roman" w:hAnsi="Times New Roman"/>
          <w:vertAlign w:val="superscript"/>
          <w:lang w:eastAsia="ru-RU"/>
        </w:rPr>
        <w:t>МКК ТОФПМП</w:t>
      </w:r>
      <w:r w:rsidRPr="00763084">
        <w:rPr>
          <w:rFonts w:ascii="Times New Roman" w:hAnsi="Times New Roman"/>
          <w:vertAlign w:val="superscript"/>
          <w:lang w:eastAsia="ru-RU"/>
        </w:rPr>
        <w:t>:</w:t>
      </w:r>
    </w:p>
    <w:p w14:paraId="3911094D" w14:textId="77777777" w:rsidR="005732E7" w:rsidRPr="00763084" w:rsidRDefault="005732E7" w:rsidP="005732E7">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14:paraId="5D9EA823" w14:textId="77777777" w:rsidR="005732E7" w:rsidRPr="00763084" w:rsidRDefault="005732E7" w:rsidP="005732E7">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14:paraId="2AA52666" w14:textId="77777777" w:rsidR="005732E7" w:rsidRPr="00763084" w:rsidRDefault="005732E7" w:rsidP="005732E7">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14:paraId="1CBEEF2C" w14:textId="77777777" w:rsidR="005732E7" w:rsidRPr="00763084" w:rsidRDefault="005732E7" w:rsidP="005732E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14:paraId="63EA35D6" w14:textId="77777777" w:rsidR="005732E7" w:rsidRPr="00D37047" w:rsidRDefault="005732E7" w:rsidP="005732E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 xml:space="preserve"> (Индивидуальный предприниматель</w:t>
      </w:r>
      <w:r>
        <w:rPr>
          <w:rFonts w:ascii="Times New Roman" w:hAnsi="Times New Roman"/>
          <w:lang w:eastAsia="ru-RU"/>
        </w:rPr>
        <w:t xml:space="preserve">, </w:t>
      </w:r>
      <w:proofErr w:type="spellStart"/>
      <w:r w:rsidRPr="000D703E">
        <w:rPr>
          <w:rFonts w:ascii="Times New Roman" w:hAnsi="Times New Roman"/>
          <w:lang w:eastAsia="ru-RU"/>
        </w:rPr>
        <w:t>самозанятый</w:t>
      </w:r>
      <w:proofErr w:type="spellEnd"/>
      <w:r w:rsidRPr="000D703E">
        <w:rPr>
          <w:rFonts w:ascii="Times New Roman" w:hAnsi="Times New Roman"/>
          <w:lang w:eastAsia="ru-RU"/>
        </w:rPr>
        <w:t xml:space="preserve"> гражданин)</w:t>
      </w:r>
      <w:r w:rsidRPr="00354350">
        <w:rPr>
          <w:rFonts w:ascii="Times New Roman" w:hAnsi="Times New Roman"/>
          <w:lang w:eastAsia="ru-RU"/>
        </w:rPr>
        <w:t xml:space="preserve"> </w:t>
      </w:r>
    </w:p>
    <w:p w14:paraId="2B203E31" w14:textId="77777777" w:rsidR="005732E7" w:rsidRPr="00950493" w:rsidRDefault="005732E7" w:rsidP="005732E7">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14:paraId="0EFEA36A" w14:textId="77777777" w:rsidR="005732E7" w:rsidRPr="00950493" w:rsidRDefault="005732E7" w:rsidP="005732E7">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14:paraId="59CFC32B" w14:textId="679104B0" w:rsidR="005732E7" w:rsidRDefault="003101D2" w:rsidP="003101D2">
      <w:pPr>
        <w:tabs>
          <w:tab w:val="left" w:pos="6193"/>
        </w:tabs>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М.П. при наличии</w:t>
      </w:r>
    </w:p>
    <w:p w14:paraId="127F222A"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324E5B0F"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030811F7"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67A5D717"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60398D8F"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1AF88FA0"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4CAABD73" w14:textId="77777777" w:rsidR="004735BF" w:rsidRDefault="004735BF" w:rsidP="005732E7">
      <w:pPr>
        <w:autoSpaceDE w:val="0"/>
        <w:autoSpaceDN w:val="0"/>
        <w:adjustRightInd w:val="0"/>
        <w:spacing w:after="0" w:line="240" w:lineRule="auto"/>
        <w:ind w:right="-285"/>
        <w:rPr>
          <w:rFonts w:ascii="Times New Roman" w:hAnsi="Times New Roman"/>
          <w:b/>
          <w:color w:val="000000"/>
          <w:lang w:eastAsia="ru-RU"/>
        </w:rPr>
      </w:pPr>
    </w:p>
    <w:p w14:paraId="4D32B3D4" w14:textId="77777777" w:rsidR="004735BF" w:rsidRDefault="004735BF" w:rsidP="005732E7">
      <w:pPr>
        <w:autoSpaceDE w:val="0"/>
        <w:autoSpaceDN w:val="0"/>
        <w:adjustRightInd w:val="0"/>
        <w:spacing w:after="0" w:line="240" w:lineRule="auto"/>
        <w:ind w:right="-285"/>
        <w:rPr>
          <w:rFonts w:ascii="Times New Roman" w:hAnsi="Times New Roman"/>
          <w:b/>
          <w:color w:val="000000"/>
          <w:lang w:eastAsia="ru-RU"/>
        </w:rPr>
      </w:pPr>
    </w:p>
    <w:p w14:paraId="2D2997B2"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2FAD4CAD" w14:textId="77777777" w:rsidR="005732E7" w:rsidRPr="004735BF" w:rsidRDefault="005732E7" w:rsidP="004735BF">
      <w:pPr>
        <w:autoSpaceDE w:val="0"/>
        <w:autoSpaceDN w:val="0"/>
        <w:adjustRightInd w:val="0"/>
        <w:spacing w:after="0" w:line="240" w:lineRule="auto"/>
        <w:ind w:right="-285"/>
        <w:jc w:val="both"/>
        <w:rPr>
          <w:rFonts w:ascii="Times New Roman" w:hAnsi="Times New Roman"/>
          <w:b/>
          <w:lang w:eastAsia="ru-RU"/>
        </w:rPr>
      </w:pPr>
      <w:r w:rsidRPr="006B30CB">
        <w:rPr>
          <w:rFonts w:ascii="Times New Roman" w:hAnsi="Times New Roman"/>
          <w:b/>
          <w:color w:val="000000"/>
          <w:lang w:eastAsia="ru-RU"/>
        </w:rPr>
        <w:lastRenderedPageBreak/>
        <w:t xml:space="preserve">БЛОК СОГЛАСИЙ ОТ </w:t>
      </w:r>
      <w:r>
        <w:rPr>
          <w:rFonts w:ascii="Times New Roman" w:hAnsi="Times New Roman"/>
          <w:b/>
          <w:lang w:eastAsia="ru-RU"/>
        </w:rPr>
        <w:t xml:space="preserve">ИНДИВИДУАЛЬНОГО </w:t>
      </w:r>
      <w:r w:rsidRPr="008E4C8A">
        <w:rPr>
          <w:rFonts w:ascii="Times New Roman" w:hAnsi="Times New Roman"/>
          <w:b/>
          <w:lang w:eastAsia="ru-RU"/>
        </w:rPr>
        <w:t>ПРЕДПРИНИМАТЕЛЯ</w:t>
      </w:r>
      <w:r w:rsidRPr="00354350">
        <w:rPr>
          <w:rFonts w:ascii="Times New Roman" w:hAnsi="Times New Roman"/>
          <w:b/>
          <w:lang w:eastAsia="ru-RU"/>
        </w:rPr>
        <w:t>,</w:t>
      </w:r>
      <w:r>
        <w:rPr>
          <w:rFonts w:ascii="Times New Roman" w:hAnsi="Times New Roman"/>
          <w:b/>
          <w:lang w:eastAsia="ru-RU"/>
        </w:rPr>
        <w:t xml:space="preserve"> </w:t>
      </w:r>
      <w:r w:rsidRPr="000D703E">
        <w:rPr>
          <w:rFonts w:ascii="Times New Roman" w:hAnsi="Times New Roman"/>
          <w:b/>
          <w:lang w:eastAsia="ru-RU"/>
        </w:rPr>
        <w:t>САМОЗАНЯТОГО ГРАЖДАНИНА  ПОЛУЧАЮЩЕГО ПОРУЧИТЕЛЬСТВО ФОНДА:</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5732E7" w:rsidRPr="005F0B46" w14:paraId="445162E8" w14:textId="77777777" w:rsidTr="005D753F">
        <w:trPr>
          <w:trHeight w:val="481"/>
        </w:trPr>
        <w:tc>
          <w:tcPr>
            <w:tcW w:w="5000" w:type="pct"/>
            <w:vMerge w:val="restart"/>
          </w:tcPr>
          <w:p w14:paraId="2663477D"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w:t>
            </w:r>
            <w:r>
              <w:rPr>
                <w:rFonts w:ascii="Times New Roman" w:hAnsi="Times New Roman"/>
                <w:color w:val="000000"/>
                <w:lang w:eastAsia="ru-RU"/>
              </w:rPr>
              <w:t xml:space="preserve">мною </w:t>
            </w:r>
            <w:r w:rsidRPr="00CD6860">
              <w:rPr>
                <w:rFonts w:ascii="Times New Roman" w:hAnsi="Times New Roman"/>
                <w:color w:val="000000"/>
                <w:lang w:eastAsia="ru-RU"/>
              </w:rPr>
              <w:t>документах является подлинной и достоверной и может быть подтверждена документально в случае необходимости.</w:t>
            </w:r>
          </w:p>
          <w:p w14:paraId="49BA5A8E" w14:textId="77777777" w:rsidR="005732E7" w:rsidRPr="00E41D0A" w:rsidRDefault="005732E7" w:rsidP="005D753F">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0D30D2C1"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Я уведомлен о том, что моя неявка для подписания договора поручительства в течение </w:t>
            </w:r>
            <w:r>
              <w:rPr>
                <w:rFonts w:ascii="Times New Roman" w:hAnsi="Times New Roman"/>
                <w:color w:val="000000"/>
                <w:lang w:eastAsia="ru-RU"/>
              </w:rPr>
              <w:t>9</w:t>
            </w:r>
            <w:r w:rsidRPr="00CD6860">
              <w:rPr>
                <w:rFonts w:ascii="Times New Roman" w:hAnsi="Times New Roman"/>
                <w:color w:val="000000"/>
                <w:lang w:eastAsia="ru-RU"/>
              </w:rPr>
              <w:t xml:space="preserve">0 календарных дней со дня принятия </w:t>
            </w:r>
            <w:r>
              <w:rPr>
                <w:rFonts w:ascii="Times New Roman" w:hAnsi="Times New Roman"/>
                <w:color w:val="000000"/>
                <w:lang w:eastAsia="ru-RU"/>
              </w:rPr>
              <w:t>К</w:t>
            </w:r>
            <w:r w:rsidRPr="00CD6860">
              <w:rPr>
                <w:rFonts w:ascii="Times New Roman" w:hAnsi="Times New Roman"/>
                <w:color w:val="000000"/>
                <w:lang w:eastAsia="ru-RU"/>
              </w:rPr>
              <w:t>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14:paraId="2511EF6F" w14:textId="77777777" w:rsidR="005732E7" w:rsidRPr="0080112C" w:rsidRDefault="005732E7" w:rsidP="005D753F">
            <w:pPr>
              <w:spacing w:after="0" w:line="240" w:lineRule="auto"/>
              <w:ind w:firstLine="284"/>
              <w:jc w:val="both"/>
              <w:rPr>
                <w:rFonts w:ascii="Times New Roman" w:hAnsi="Times New Roman"/>
                <w:lang w:eastAsia="ru-RU"/>
              </w:rPr>
            </w:pPr>
            <w:r>
              <w:rPr>
                <w:rFonts w:ascii="Times New Roman" w:hAnsi="Times New Roman"/>
                <w:color w:val="000000"/>
                <w:lang w:eastAsia="ru-RU"/>
              </w:rPr>
              <w:t>Также н</w:t>
            </w:r>
            <w:r w:rsidRPr="00305B24">
              <w:rPr>
                <w:rFonts w:ascii="Times New Roman" w:hAnsi="Times New Roman"/>
                <w:color w:val="000000"/>
                <w:lang w:eastAsia="ru-RU"/>
              </w:rPr>
              <w:t>астоящим сообщаю, что у</w:t>
            </w:r>
            <w:r>
              <w:rPr>
                <w:rFonts w:ascii="Times New Roman" w:hAnsi="Times New Roman"/>
                <w:color w:val="000000"/>
                <w:lang w:eastAsia="ru-RU"/>
              </w:rPr>
              <w:t xml:space="preserve"> ______________ </w:t>
            </w:r>
            <w:r w:rsidRPr="00305B24">
              <w:rPr>
                <w:rFonts w:ascii="Times New Roman" w:hAnsi="Times New Roman"/>
                <w:color w:val="000000"/>
                <w:lang w:eastAsia="ru-RU"/>
              </w:rPr>
              <w:t xml:space="preserve">отсутствует заинтересованность и </w:t>
            </w:r>
            <w:proofErr w:type="spellStart"/>
            <w:r w:rsidRPr="0080112C">
              <w:rPr>
                <w:rFonts w:ascii="Times New Roman" w:hAnsi="Times New Roman"/>
                <w:lang w:eastAsia="ru-RU"/>
              </w:rPr>
              <w:t>аффилированность</w:t>
            </w:r>
            <w:proofErr w:type="spellEnd"/>
            <w:r w:rsidRPr="0080112C">
              <w:rPr>
                <w:rFonts w:ascii="Times New Roman" w:hAnsi="Times New Roman"/>
                <w:lang w:eastAsia="ru-RU"/>
              </w:rPr>
              <w:t xml:space="preserve"> с Тульским областным гарантийным фондом при совершении указанной сделки по получению Поручительства Фонда.</w:t>
            </w:r>
          </w:p>
          <w:p w14:paraId="3C1B4D71" w14:textId="77777777" w:rsidR="005732E7" w:rsidRPr="0080112C" w:rsidRDefault="005732E7" w:rsidP="005D753F">
            <w:pPr>
              <w:spacing w:after="0" w:line="240" w:lineRule="auto"/>
              <w:jc w:val="both"/>
              <w:rPr>
                <w:rFonts w:ascii="Times New Roman" w:hAnsi="Times New Roman"/>
                <w:lang w:eastAsia="ru-RU"/>
              </w:rPr>
            </w:pPr>
          </w:p>
          <w:p w14:paraId="7E76B2E7" w14:textId="77777777" w:rsidR="005732E7" w:rsidRPr="0080112C" w:rsidRDefault="005732E7" w:rsidP="005D753F">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14:paraId="2ABA335E" w14:textId="77777777" w:rsidR="005732E7" w:rsidRPr="005F0B46" w:rsidRDefault="005732E7" w:rsidP="005D753F">
            <w:pPr>
              <w:tabs>
                <w:tab w:val="center" w:pos="4821"/>
              </w:tabs>
              <w:spacing w:after="0" w:line="240" w:lineRule="auto"/>
              <w:jc w:val="both"/>
              <w:rPr>
                <w:rFonts w:cs="Calibri"/>
                <w:color w:val="000000"/>
                <w:sz w:val="20"/>
                <w:szCs w:val="20"/>
                <w:lang w:eastAsia="ru-RU"/>
              </w:rPr>
            </w:pPr>
            <w:r w:rsidRPr="008E48D6">
              <w:rPr>
                <w:rFonts w:ascii="Times New Roman" w:hAnsi="Times New Roman"/>
                <w:i/>
                <w:lang w:eastAsia="ru-RU"/>
              </w:rPr>
              <w:t xml:space="preserve">подпись, </w:t>
            </w:r>
            <w:proofErr w:type="spellStart"/>
            <w:r w:rsidRPr="008E48D6">
              <w:rPr>
                <w:rFonts w:ascii="Times New Roman" w:hAnsi="Times New Roman"/>
                <w:i/>
                <w:lang w:eastAsia="ru-RU"/>
              </w:rPr>
              <w:t>м.п</w:t>
            </w:r>
            <w:proofErr w:type="spellEnd"/>
            <w:r w:rsidRPr="008E48D6">
              <w:rPr>
                <w:rFonts w:ascii="Times New Roman" w:hAnsi="Times New Roman"/>
                <w:i/>
                <w:lang w:eastAsia="ru-RU"/>
              </w:rPr>
              <w:t xml:space="preserve">. </w:t>
            </w:r>
            <w:r w:rsidRPr="008E48D6">
              <w:rPr>
                <w:rFonts w:ascii="Times New Roman" w:hAnsi="Times New Roman"/>
                <w:i/>
                <w:sz w:val="20"/>
                <w:szCs w:val="20"/>
                <w:lang w:eastAsia="ru-RU"/>
              </w:rPr>
              <w:t>(</w:t>
            </w:r>
            <w:r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 xml:space="preserve">(Ф.И.О. подпись) </w:t>
            </w:r>
          </w:p>
        </w:tc>
      </w:tr>
      <w:tr w:rsidR="005732E7" w:rsidRPr="00D2407D" w14:paraId="64AFE7D2" w14:textId="77777777" w:rsidTr="005D753F">
        <w:trPr>
          <w:trHeight w:val="270"/>
        </w:trPr>
        <w:tc>
          <w:tcPr>
            <w:tcW w:w="5000" w:type="pct"/>
            <w:vMerge/>
            <w:vAlign w:val="center"/>
          </w:tcPr>
          <w:p w14:paraId="014C3C3F" w14:textId="77777777" w:rsidR="005732E7" w:rsidRPr="00D2407D" w:rsidRDefault="005732E7" w:rsidP="005D753F">
            <w:pPr>
              <w:spacing w:after="0" w:line="240" w:lineRule="auto"/>
              <w:rPr>
                <w:rFonts w:cs="Calibri"/>
                <w:color w:val="000000"/>
                <w:lang w:eastAsia="ru-RU"/>
              </w:rPr>
            </w:pPr>
          </w:p>
        </w:tc>
      </w:tr>
      <w:tr w:rsidR="005732E7" w:rsidRPr="00D2407D" w14:paraId="5374D2D2" w14:textId="77777777" w:rsidTr="005D753F">
        <w:trPr>
          <w:trHeight w:val="270"/>
        </w:trPr>
        <w:tc>
          <w:tcPr>
            <w:tcW w:w="5000" w:type="pct"/>
            <w:vMerge/>
            <w:vAlign w:val="center"/>
          </w:tcPr>
          <w:p w14:paraId="4B5D4033" w14:textId="77777777" w:rsidR="005732E7" w:rsidRPr="00D2407D" w:rsidRDefault="005732E7" w:rsidP="005D753F">
            <w:pPr>
              <w:spacing w:after="0" w:line="240" w:lineRule="auto"/>
              <w:rPr>
                <w:rFonts w:cs="Calibri"/>
                <w:color w:val="000000"/>
                <w:lang w:eastAsia="ru-RU"/>
              </w:rPr>
            </w:pPr>
          </w:p>
        </w:tc>
      </w:tr>
      <w:tr w:rsidR="005732E7" w:rsidRPr="00D2407D" w14:paraId="044256D5" w14:textId="77777777" w:rsidTr="005D753F">
        <w:trPr>
          <w:trHeight w:val="270"/>
        </w:trPr>
        <w:tc>
          <w:tcPr>
            <w:tcW w:w="5000" w:type="pct"/>
            <w:vMerge/>
            <w:vAlign w:val="center"/>
          </w:tcPr>
          <w:p w14:paraId="43C8AA84" w14:textId="77777777" w:rsidR="005732E7" w:rsidRPr="00D2407D" w:rsidRDefault="005732E7" w:rsidP="005D753F">
            <w:pPr>
              <w:spacing w:after="0" w:line="240" w:lineRule="auto"/>
              <w:rPr>
                <w:rFonts w:cs="Calibri"/>
                <w:color w:val="000000"/>
                <w:lang w:eastAsia="ru-RU"/>
              </w:rPr>
            </w:pPr>
          </w:p>
        </w:tc>
      </w:tr>
      <w:tr w:rsidR="005732E7" w:rsidRPr="00D2407D" w14:paraId="1781372E" w14:textId="77777777" w:rsidTr="005D753F">
        <w:trPr>
          <w:trHeight w:val="270"/>
        </w:trPr>
        <w:tc>
          <w:tcPr>
            <w:tcW w:w="5000" w:type="pct"/>
            <w:vMerge/>
            <w:vAlign w:val="center"/>
          </w:tcPr>
          <w:p w14:paraId="0009EACC" w14:textId="77777777" w:rsidR="005732E7" w:rsidRPr="00D2407D" w:rsidRDefault="005732E7" w:rsidP="005D753F">
            <w:pPr>
              <w:spacing w:after="0" w:line="240" w:lineRule="auto"/>
              <w:rPr>
                <w:rFonts w:cs="Calibri"/>
                <w:color w:val="000000"/>
                <w:lang w:eastAsia="ru-RU"/>
              </w:rPr>
            </w:pPr>
          </w:p>
        </w:tc>
      </w:tr>
      <w:tr w:rsidR="005732E7" w:rsidRPr="00D2407D" w14:paraId="22E4B5BF" w14:textId="77777777" w:rsidTr="005D753F">
        <w:trPr>
          <w:trHeight w:val="270"/>
        </w:trPr>
        <w:tc>
          <w:tcPr>
            <w:tcW w:w="5000" w:type="pct"/>
            <w:vAlign w:val="center"/>
          </w:tcPr>
          <w:p w14:paraId="532E937D" w14:textId="77777777" w:rsidR="005732E7" w:rsidRDefault="005732E7" w:rsidP="005D753F">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w:t>
            </w:r>
            <w:r w:rsidRPr="00E04172">
              <w:rPr>
                <w:rFonts w:ascii="Times New Roman" w:hAnsi="Times New Roman"/>
                <w:lang w:eastAsia="ru-RU"/>
              </w:rPr>
              <w:t xml:space="preserve">152-ФЗ «О персональных данных» даю  Тульскому областному гарантийному фонду (ИНН 7104520110, </w:t>
            </w:r>
            <w:r w:rsidRPr="00E04172">
              <w:rPr>
                <w:rFonts w:ascii="Times New Roman" w:hAnsi="Times New Roman"/>
                <w:i/>
                <w:lang w:eastAsia="ru-RU"/>
              </w:rPr>
              <w:t>___________(адрес))</w:t>
            </w:r>
            <w:r w:rsidRPr="007A2B65">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w:t>
            </w:r>
            <w:r>
              <w:rPr>
                <w:rFonts w:ascii="Times New Roman" w:hAnsi="Times New Roman"/>
                <w:lang w:eastAsia="ru-RU"/>
              </w:rPr>
              <w:t xml:space="preserve">всех </w:t>
            </w:r>
            <w:r w:rsidRPr="007A2B65">
              <w:rPr>
                <w:rFonts w:ascii="Times New Roman" w:hAnsi="Times New Roman"/>
                <w:lang w:eastAsia="ru-RU"/>
              </w:rPr>
              <w:t xml:space="preserve">моих, указанных в </w:t>
            </w:r>
            <w:r w:rsidRPr="002509C3">
              <w:rPr>
                <w:rFonts w:ascii="Times New Roman" w:hAnsi="Times New Roman"/>
                <w:lang w:eastAsia="ru-RU"/>
              </w:rPr>
              <w:t>ЗАЯВЛЕНИ</w:t>
            </w:r>
            <w:r>
              <w:rPr>
                <w:rFonts w:ascii="Times New Roman" w:hAnsi="Times New Roman"/>
                <w:lang w:eastAsia="ru-RU"/>
              </w:rPr>
              <w:t xml:space="preserve">И </w:t>
            </w:r>
            <w:r w:rsidRPr="002509C3">
              <w:rPr>
                <w:rFonts w:ascii="Times New Roman" w:hAnsi="Times New Roman"/>
                <w:lang w:eastAsia="ru-RU"/>
              </w:rPr>
              <w:t xml:space="preserve">на получение финансовой поддержки в виде выдачи </w:t>
            </w:r>
            <w:proofErr w:type="spellStart"/>
            <w:r w:rsidRPr="002509C3">
              <w:rPr>
                <w:rFonts w:ascii="Times New Roman" w:hAnsi="Times New Roman"/>
                <w:lang w:eastAsia="ru-RU"/>
              </w:rPr>
              <w:t>микрозайма</w:t>
            </w:r>
            <w:proofErr w:type="spellEnd"/>
            <w:r w:rsidRPr="002509C3">
              <w:rPr>
                <w:rFonts w:ascii="Times New Roman" w:hAnsi="Times New Roman"/>
                <w:lang w:eastAsia="ru-RU"/>
              </w:rPr>
              <w:t xml:space="preserve"> в МКК ТОФПМП</w:t>
            </w:r>
            <w:r w:rsidRPr="007A2B65">
              <w:rPr>
                <w:rFonts w:ascii="Times New Roman" w:hAnsi="Times New Roman"/>
                <w:lang w:eastAsia="ru-RU"/>
              </w:rPr>
              <w:t xml:space="preserve">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3CDCF740" w14:textId="77777777" w:rsidR="005732E7" w:rsidRPr="007A2B65" w:rsidRDefault="005732E7" w:rsidP="005D753F">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0406158A" w14:textId="77777777" w:rsidR="005732E7" w:rsidRDefault="005732E7" w:rsidP="005D753F">
            <w:pPr>
              <w:widowControl w:val="0"/>
              <w:spacing w:after="0" w:line="240" w:lineRule="auto"/>
              <w:ind w:firstLine="284"/>
              <w:jc w:val="both"/>
              <w:rPr>
                <w:rFonts w:ascii="Times New Roman" w:hAnsi="Times New Roman"/>
                <w:lang w:eastAsia="ru-RU"/>
              </w:rPr>
            </w:pPr>
            <w:r w:rsidRPr="000410BD">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Pr>
                <w:rFonts w:ascii="Times New Roman" w:hAnsi="Times New Roman"/>
                <w:lang w:eastAsia="ru-RU"/>
              </w:rPr>
              <w:t>у</w:t>
            </w:r>
            <w:r w:rsidRPr="000410BD">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14:paraId="787506F4" w14:textId="77777777" w:rsidR="005732E7" w:rsidRPr="007A2B65" w:rsidRDefault="005732E7" w:rsidP="005D753F">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3C98A4D8" w14:textId="77777777" w:rsidR="005732E7" w:rsidRPr="00886A1F" w:rsidRDefault="005732E7" w:rsidP="005D753F">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46F8C304" w14:textId="77777777" w:rsidR="005732E7" w:rsidRDefault="005732E7" w:rsidP="005D753F">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505E5468" w14:textId="77777777" w:rsidR="005732E7" w:rsidRPr="007A2B65" w:rsidRDefault="005732E7" w:rsidP="005D753F">
            <w:pPr>
              <w:widowControl w:val="0"/>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DD8FF75" w14:textId="77777777" w:rsidR="005732E7" w:rsidRPr="007A2B65" w:rsidRDefault="005732E7" w:rsidP="005D753F">
            <w:pPr>
              <w:pStyle w:val="1"/>
              <w:ind w:firstLine="708"/>
              <w:jc w:val="both"/>
              <w:rPr>
                <w:rFonts w:ascii="Times New Roman" w:hAnsi="Times New Roman"/>
                <w:lang w:eastAsia="ru-RU"/>
              </w:rPr>
            </w:pPr>
          </w:p>
          <w:p w14:paraId="18CD1801" w14:textId="77777777" w:rsidR="005732E7" w:rsidRPr="007A2B65" w:rsidRDefault="005732E7" w:rsidP="005D753F">
            <w:pPr>
              <w:widowControl w:val="0"/>
              <w:spacing w:after="0" w:line="240" w:lineRule="auto"/>
              <w:jc w:val="both"/>
              <w:rPr>
                <w:rFonts w:ascii="Times New Roman" w:hAnsi="Times New Roman"/>
                <w:lang w:eastAsia="ru-RU"/>
              </w:rPr>
            </w:pPr>
            <w:r>
              <w:rPr>
                <w:rFonts w:ascii="Times New Roman" w:hAnsi="Times New Roman"/>
                <w:lang w:eastAsia="ru-RU"/>
              </w:rPr>
              <w:t>ФИО ________________________________________, паспорт РФ _________ №________________</w:t>
            </w:r>
          </w:p>
          <w:p w14:paraId="0F1E9271" w14:textId="77777777" w:rsidR="005732E7" w:rsidRPr="00D2407D" w:rsidRDefault="005732E7" w:rsidP="005D753F">
            <w:pPr>
              <w:spacing w:after="0" w:line="240" w:lineRule="auto"/>
              <w:rPr>
                <w:rFonts w:cs="Calibri"/>
                <w:color w:val="000000"/>
                <w:lang w:eastAsia="ru-RU"/>
              </w:rPr>
            </w:pPr>
            <w:r w:rsidRPr="007A2B65">
              <w:rPr>
                <w:rFonts w:ascii="Times New Roman" w:hAnsi="Times New Roman"/>
                <w:lang w:eastAsia="ru-RU"/>
              </w:rPr>
              <w:t>ДАТА____________                 ПОДПИСЬ_______________</w:t>
            </w:r>
          </w:p>
        </w:tc>
      </w:tr>
    </w:tbl>
    <w:p w14:paraId="3B1D18CF" w14:textId="77777777" w:rsidR="005732E7" w:rsidRPr="004735BF" w:rsidRDefault="005732E7" w:rsidP="004735BF">
      <w:pPr>
        <w:autoSpaceDE w:val="0"/>
        <w:autoSpaceDN w:val="0"/>
        <w:adjustRightInd w:val="0"/>
        <w:spacing w:after="0" w:line="240" w:lineRule="auto"/>
        <w:ind w:right="-285"/>
        <w:rPr>
          <w:rFonts w:ascii="Times New Roman" w:hAnsi="Times New Roman"/>
          <w:b/>
          <w:lang w:eastAsia="ru-RU"/>
        </w:rPr>
      </w:pPr>
      <w:r w:rsidRPr="006B30CB">
        <w:rPr>
          <w:rFonts w:ascii="Times New Roman" w:hAnsi="Times New Roman"/>
          <w:b/>
          <w:color w:val="000000"/>
          <w:lang w:eastAsia="ru-RU"/>
        </w:rPr>
        <w:lastRenderedPageBreak/>
        <w:t xml:space="preserve">БЛОК СОГЛАСИЙ ОТ </w:t>
      </w:r>
      <w:r>
        <w:rPr>
          <w:rFonts w:ascii="Times New Roman" w:hAnsi="Times New Roman"/>
          <w:b/>
          <w:color w:val="000000"/>
          <w:lang w:eastAsia="ru-RU"/>
        </w:rPr>
        <w:t>РУКОВОДИТЕЛЯ</w:t>
      </w:r>
      <w:r w:rsidRPr="008E4C8A">
        <w:rPr>
          <w:rFonts w:ascii="Times New Roman" w:hAnsi="Times New Roman"/>
          <w:b/>
          <w:color w:val="000000"/>
          <w:lang w:eastAsia="ru-RU"/>
        </w:rPr>
        <w:t xml:space="preserve"> </w:t>
      </w:r>
      <w:r w:rsidRPr="0048471A">
        <w:rPr>
          <w:rFonts w:ascii="Times New Roman" w:hAnsi="Times New Roman"/>
          <w:b/>
          <w:lang w:eastAsia="ru-RU"/>
        </w:rPr>
        <w:t>МАЛОГО (СРЕДНЕГО) ПРЕДПРИЯТИЯ – ЮРИДИЧЕСКОГО ЛИЦА</w:t>
      </w:r>
      <w:r w:rsidRPr="005728A4">
        <w:rPr>
          <w:rFonts w:ascii="Times New Roman" w:hAnsi="Times New Roman"/>
          <w:b/>
          <w:lang w:eastAsia="ru-RU"/>
        </w:rPr>
        <w:t>, ПОЛУЧАЮЩЕГО ПОРУЧИТЕЛЬСТВО ФОНДА:</w:t>
      </w:r>
      <w:r w:rsidRPr="00763084">
        <w:rPr>
          <w:rFonts w:ascii="Times New Roman" w:hAnsi="Times New Roman"/>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5732E7" w:rsidRPr="005F0B46" w14:paraId="59FE9675" w14:textId="77777777" w:rsidTr="005D753F">
        <w:trPr>
          <w:trHeight w:val="481"/>
        </w:trPr>
        <w:tc>
          <w:tcPr>
            <w:tcW w:w="5000" w:type="pct"/>
            <w:vMerge w:val="restart"/>
          </w:tcPr>
          <w:p w14:paraId="664D8E6B"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в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документах является подлинной и достоверной и может быть подтверждена документально в случае необходимости.</w:t>
            </w:r>
          </w:p>
          <w:p w14:paraId="485D9B2D" w14:textId="77777777" w:rsidR="005732E7" w:rsidRPr="00E41D0A" w:rsidRDefault="005732E7" w:rsidP="005D753F">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A16F44D"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Я уведомлен о том, что моя неявка для подписания дог</w:t>
            </w:r>
            <w:r>
              <w:rPr>
                <w:rFonts w:ascii="Times New Roman" w:hAnsi="Times New Roman"/>
                <w:color w:val="000000"/>
                <w:lang w:eastAsia="ru-RU"/>
              </w:rPr>
              <w:t>овора поручительства в течение 9</w:t>
            </w:r>
            <w:r w:rsidRPr="00CD6860">
              <w:rPr>
                <w:rFonts w:ascii="Times New Roman" w:hAnsi="Times New Roman"/>
                <w:color w:val="000000"/>
                <w:lang w:eastAsia="ru-RU"/>
              </w:rPr>
              <w:t xml:space="preserve">0 календарных дней со дня принятия </w:t>
            </w:r>
            <w:r>
              <w:rPr>
                <w:rFonts w:ascii="Times New Roman" w:hAnsi="Times New Roman"/>
                <w:color w:val="000000"/>
                <w:lang w:eastAsia="ru-RU"/>
              </w:rPr>
              <w:t>К</w:t>
            </w:r>
            <w:r w:rsidRPr="00CD6860">
              <w:rPr>
                <w:rFonts w:ascii="Times New Roman" w:hAnsi="Times New Roman"/>
                <w:color w:val="000000"/>
                <w:lang w:eastAsia="ru-RU"/>
              </w:rPr>
              <w:t>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14:paraId="6DA6F77A" w14:textId="77777777" w:rsidR="005732E7" w:rsidRPr="004735BF" w:rsidRDefault="005732E7" w:rsidP="004735BF">
            <w:pPr>
              <w:spacing w:after="0" w:line="240" w:lineRule="auto"/>
              <w:ind w:firstLine="284"/>
              <w:jc w:val="both"/>
              <w:rPr>
                <w:rFonts w:ascii="Times New Roman" w:hAnsi="Times New Roman"/>
                <w:color w:val="000000"/>
                <w:lang w:eastAsia="ru-RU"/>
              </w:rPr>
            </w:pPr>
            <w:r>
              <w:rPr>
                <w:rFonts w:ascii="Times New Roman" w:hAnsi="Times New Roman"/>
                <w:color w:val="000000"/>
                <w:lang w:eastAsia="ru-RU"/>
              </w:rPr>
              <w:t>Также н</w:t>
            </w:r>
            <w:r w:rsidRPr="00305B24">
              <w:rPr>
                <w:rFonts w:ascii="Times New Roman" w:hAnsi="Times New Roman"/>
                <w:color w:val="000000"/>
                <w:lang w:eastAsia="ru-RU"/>
              </w:rPr>
              <w:t>астоящим сообщаю, что у</w:t>
            </w:r>
            <w:r>
              <w:rPr>
                <w:rFonts w:ascii="Times New Roman" w:hAnsi="Times New Roman"/>
                <w:color w:val="000000"/>
                <w:lang w:eastAsia="ru-RU"/>
              </w:rPr>
              <w:t xml:space="preserve"> __________________ </w:t>
            </w:r>
            <w:r w:rsidRPr="00305B24">
              <w:rPr>
                <w:rFonts w:ascii="Times New Roman" w:hAnsi="Times New Roman"/>
                <w:color w:val="000000"/>
                <w:lang w:eastAsia="ru-RU"/>
              </w:rPr>
              <w:t xml:space="preserve">отсутствует заинтересованность и </w:t>
            </w:r>
            <w:proofErr w:type="spellStart"/>
            <w:r w:rsidRPr="00305B24">
              <w:rPr>
                <w:rFonts w:ascii="Times New Roman" w:hAnsi="Times New Roman"/>
                <w:color w:val="000000"/>
                <w:lang w:eastAsia="ru-RU"/>
              </w:rPr>
              <w:t>аффилированность</w:t>
            </w:r>
            <w:proofErr w:type="spellEnd"/>
            <w:r w:rsidRPr="00305B24">
              <w:rPr>
                <w:rFonts w:ascii="Times New Roman" w:hAnsi="Times New Roman"/>
                <w:color w:val="000000"/>
                <w:lang w:eastAsia="ru-RU"/>
              </w:rPr>
              <w:t xml:space="preserve"> с Тульским областным гарантийным фондом при совершении </w:t>
            </w:r>
            <w:r>
              <w:rPr>
                <w:rFonts w:ascii="Times New Roman" w:hAnsi="Times New Roman"/>
                <w:color w:val="000000"/>
                <w:lang w:eastAsia="ru-RU"/>
              </w:rPr>
              <w:t xml:space="preserve">указанной </w:t>
            </w:r>
            <w:r w:rsidRPr="00305B24">
              <w:rPr>
                <w:rFonts w:ascii="Times New Roman" w:hAnsi="Times New Roman"/>
                <w:color w:val="000000"/>
                <w:lang w:eastAsia="ru-RU"/>
              </w:rPr>
              <w:t xml:space="preserve">сделки по получению </w:t>
            </w:r>
            <w:r>
              <w:rPr>
                <w:rFonts w:ascii="Times New Roman" w:hAnsi="Times New Roman"/>
                <w:color w:val="000000"/>
                <w:lang w:eastAsia="ru-RU"/>
              </w:rPr>
              <w:t>П</w:t>
            </w:r>
            <w:r w:rsidRPr="00305B24">
              <w:rPr>
                <w:rFonts w:ascii="Times New Roman" w:hAnsi="Times New Roman"/>
                <w:color w:val="000000"/>
                <w:lang w:eastAsia="ru-RU"/>
              </w:rPr>
              <w:t>оручительства</w:t>
            </w:r>
            <w:r>
              <w:rPr>
                <w:rFonts w:ascii="Times New Roman" w:hAnsi="Times New Roman"/>
                <w:color w:val="000000"/>
                <w:lang w:eastAsia="ru-RU"/>
              </w:rPr>
              <w:t xml:space="preserve"> Фонда</w:t>
            </w:r>
            <w:r w:rsidRPr="00305B24">
              <w:rPr>
                <w:rFonts w:ascii="Times New Roman" w:hAnsi="Times New Roman"/>
                <w:color w:val="000000"/>
                <w:lang w:eastAsia="ru-RU"/>
              </w:rPr>
              <w:t>.</w:t>
            </w:r>
          </w:p>
          <w:p w14:paraId="3970E46E" w14:textId="77777777" w:rsidR="005732E7" w:rsidRPr="0080112C" w:rsidRDefault="005732E7" w:rsidP="005D753F">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14:paraId="3AF81306" w14:textId="77777777" w:rsidR="005732E7" w:rsidRPr="005F0B46" w:rsidRDefault="005732E7" w:rsidP="005D753F">
            <w:pPr>
              <w:spacing w:after="0" w:line="240" w:lineRule="auto"/>
              <w:jc w:val="both"/>
              <w:rPr>
                <w:rFonts w:cs="Calibri"/>
                <w:color w:val="000000"/>
                <w:sz w:val="20"/>
                <w:szCs w:val="20"/>
                <w:lang w:eastAsia="ru-RU"/>
              </w:rPr>
            </w:pPr>
            <w:r w:rsidRPr="008E48D6">
              <w:rPr>
                <w:rFonts w:ascii="Times New Roman" w:hAnsi="Times New Roman"/>
                <w:i/>
                <w:lang w:eastAsia="ru-RU"/>
              </w:rPr>
              <w:t xml:space="preserve">подпись, </w:t>
            </w:r>
            <w:proofErr w:type="spellStart"/>
            <w:r w:rsidRPr="008E48D6">
              <w:rPr>
                <w:rFonts w:ascii="Times New Roman" w:hAnsi="Times New Roman"/>
                <w:i/>
                <w:lang w:eastAsia="ru-RU"/>
              </w:rPr>
              <w:t>м.п</w:t>
            </w:r>
            <w:proofErr w:type="spellEnd"/>
            <w:r w:rsidRPr="008E48D6">
              <w:rPr>
                <w:rFonts w:ascii="Times New Roman" w:hAnsi="Times New Roman"/>
                <w:i/>
                <w:lang w:eastAsia="ru-RU"/>
              </w:rPr>
              <w:t xml:space="preserve">. </w:t>
            </w:r>
            <w:r w:rsidRPr="008E48D6">
              <w:rPr>
                <w:rFonts w:ascii="Times New Roman" w:hAnsi="Times New Roman"/>
                <w:i/>
                <w:sz w:val="20"/>
                <w:szCs w:val="20"/>
                <w:lang w:eastAsia="ru-RU"/>
              </w:rPr>
              <w:t>(</w:t>
            </w:r>
            <w:r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(Ф.И.О. подпись)</w:t>
            </w:r>
          </w:p>
        </w:tc>
      </w:tr>
      <w:tr w:rsidR="005732E7" w:rsidRPr="00D2407D" w14:paraId="0305F6F8" w14:textId="77777777" w:rsidTr="005D753F">
        <w:trPr>
          <w:trHeight w:val="270"/>
        </w:trPr>
        <w:tc>
          <w:tcPr>
            <w:tcW w:w="5000" w:type="pct"/>
            <w:vMerge/>
            <w:vAlign w:val="center"/>
          </w:tcPr>
          <w:p w14:paraId="16DEF912" w14:textId="77777777" w:rsidR="005732E7" w:rsidRPr="00D2407D" w:rsidRDefault="005732E7" w:rsidP="005D753F">
            <w:pPr>
              <w:spacing w:after="0" w:line="240" w:lineRule="auto"/>
              <w:rPr>
                <w:rFonts w:cs="Calibri"/>
                <w:color w:val="000000"/>
                <w:lang w:eastAsia="ru-RU"/>
              </w:rPr>
            </w:pPr>
          </w:p>
        </w:tc>
      </w:tr>
      <w:tr w:rsidR="005732E7" w:rsidRPr="00D2407D" w14:paraId="30B3C03C" w14:textId="77777777" w:rsidTr="005D753F">
        <w:trPr>
          <w:trHeight w:val="270"/>
        </w:trPr>
        <w:tc>
          <w:tcPr>
            <w:tcW w:w="5000" w:type="pct"/>
            <w:vMerge/>
            <w:vAlign w:val="center"/>
          </w:tcPr>
          <w:p w14:paraId="16E029E4" w14:textId="77777777" w:rsidR="005732E7" w:rsidRPr="00D2407D" w:rsidRDefault="005732E7" w:rsidP="005D753F">
            <w:pPr>
              <w:spacing w:after="0" w:line="240" w:lineRule="auto"/>
              <w:rPr>
                <w:rFonts w:cs="Calibri"/>
                <w:color w:val="000000"/>
                <w:lang w:eastAsia="ru-RU"/>
              </w:rPr>
            </w:pPr>
          </w:p>
        </w:tc>
      </w:tr>
      <w:tr w:rsidR="005732E7" w:rsidRPr="00D2407D" w14:paraId="6186FDE5" w14:textId="77777777" w:rsidTr="005D753F">
        <w:trPr>
          <w:trHeight w:val="270"/>
        </w:trPr>
        <w:tc>
          <w:tcPr>
            <w:tcW w:w="5000" w:type="pct"/>
            <w:vMerge/>
            <w:vAlign w:val="center"/>
          </w:tcPr>
          <w:p w14:paraId="7AE2954F" w14:textId="77777777" w:rsidR="005732E7" w:rsidRPr="00D2407D" w:rsidRDefault="005732E7" w:rsidP="005D753F">
            <w:pPr>
              <w:spacing w:after="0" w:line="240" w:lineRule="auto"/>
              <w:rPr>
                <w:rFonts w:cs="Calibri"/>
                <w:color w:val="000000"/>
                <w:lang w:eastAsia="ru-RU"/>
              </w:rPr>
            </w:pPr>
          </w:p>
        </w:tc>
      </w:tr>
      <w:tr w:rsidR="005732E7" w:rsidRPr="00D2407D" w14:paraId="7C2FB35E" w14:textId="77777777" w:rsidTr="005D753F">
        <w:trPr>
          <w:trHeight w:val="270"/>
        </w:trPr>
        <w:tc>
          <w:tcPr>
            <w:tcW w:w="5000" w:type="pct"/>
            <w:vMerge/>
            <w:vAlign w:val="center"/>
          </w:tcPr>
          <w:p w14:paraId="12C72052" w14:textId="77777777" w:rsidR="005732E7" w:rsidRPr="00D2407D" w:rsidRDefault="005732E7" w:rsidP="005D753F">
            <w:pPr>
              <w:spacing w:after="0" w:line="240" w:lineRule="auto"/>
              <w:rPr>
                <w:rFonts w:cs="Calibri"/>
                <w:color w:val="000000"/>
                <w:lang w:eastAsia="ru-RU"/>
              </w:rPr>
            </w:pPr>
          </w:p>
        </w:tc>
      </w:tr>
      <w:tr w:rsidR="005732E7" w:rsidRPr="00D2407D" w14:paraId="3F5ACE56" w14:textId="77777777" w:rsidTr="005D753F">
        <w:trPr>
          <w:trHeight w:val="270"/>
        </w:trPr>
        <w:tc>
          <w:tcPr>
            <w:tcW w:w="5000" w:type="pct"/>
            <w:vAlign w:val="center"/>
          </w:tcPr>
          <w:p w14:paraId="4D010539" w14:textId="77777777" w:rsidR="005732E7" w:rsidRDefault="005732E7" w:rsidP="005D753F">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w:t>
            </w:r>
            <w:r w:rsidRPr="00E04172">
              <w:rPr>
                <w:rFonts w:ascii="Times New Roman" w:hAnsi="Times New Roman"/>
                <w:lang w:eastAsia="ru-RU"/>
              </w:rPr>
              <w:t xml:space="preserve">7104520110, </w:t>
            </w:r>
            <w:r w:rsidRPr="00E04172">
              <w:rPr>
                <w:rFonts w:ascii="Times New Roman" w:hAnsi="Times New Roman"/>
                <w:i/>
                <w:lang w:eastAsia="ru-RU"/>
              </w:rPr>
              <w:t>_________(адрес))</w:t>
            </w:r>
            <w:r w:rsidRPr="00E04172">
              <w:rPr>
                <w:rFonts w:ascii="Times New Roman" w:hAnsi="Times New Roman"/>
                <w:lang w:eastAsia="ru-RU"/>
              </w:rPr>
              <w:t xml:space="preserve"> (далее </w:t>
            </w:r>
            <w:r w:rsidRPr="007A2B65">
              <w:rPr>
                <w:rFonts w:ascii="Times New Roman" w:hAnsi="Times New Roman"/>
                <w:lang w:eastAsia="ru-RU"/>
              </w:rPr>
              <w:t xml:space="preserve">-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w:t>
            </w:r>
            <w:r>
              <w:rPr>
                <w:rFonts w:ascii="Times New Roman" w:hAnsi="Times New Roman"/>
                <w:lang w:eastAsia="ru-RU"/>
              </w:rPr>
              <w:t xml:space="preserve">всех </w:t>
            </w:r>
            <w:r w:rsidRPr="007A2B65">
              <w:rPr>
                <w:rFonts w:ascii="Times New Roman" w:hAnsi="Times New Roman"/>
                <w:lang w:eastAsia="ru-RU"/>
              </w:rPr>
              <w:t xml:space="preserve">моих, указанных в </w:t>
            </w:r>
            <w:r w:rsidRPr="002509C3">
              <w:rPr>
                <w:rFonts w:ascii="Times New Roman" w:hAnsi="Times New Roman"/>
                <w:lang w:eastAsia="ru-RU"/>
              </w:rPr>
              <w:t>ЗАЯВЛЕНИ</w:t>
            </w:r>
            <w:r>
              <w:rPr>
                <w:rFonts w:ascii="Times New Roman" w:hAnsi="Times New Roman"/>
                <w:lang w:eastAsia="ru-RU"/>
              </w:rPr>
              <w:t xml:space="preserve">И </w:t>
            </w:r>
            <w:r w:rsidRPr="002509C3">
              <w:rPr>
                <w:rFonts w:ascii="Times New Roman" w:hAnsi="Times New Roman"/>
                <w:lang w:eastAsia="ru-RU"/>
              </w:rPr>
              <w:t xml:space="preserve">субъекта малого (среднего) предпринимательства на получение финансовой поддержки в виде выдачи </w:t>
            </w:r>
            <w:proofErr w:type="spellStart"/>
            <w:r w:rsidRPr="002509C3">
              <w:rPr>
                <w:rFonts w:ascii="Times New Roman" w:hAnsi="Times New Roman"/>
                <w:lang w:eastAsia="ru-RU"/>
              </w:rPr>
              <w:t>микрозайма</w:t>
            </w:r>
            <w:proofErr w:type="spellEnd"/>
            <w:r w:rsidRPr="002509C3">
              <w:rPr>
                <w:rFonts w:ascii="Times New Roman" w:hAnsi="Times New Roman"/>
                <w:lang w:eastAsia="ru-RU"/>
              </w:rPr>
              <w:t xml:space="preserve"> в МКК ТОФПМП</w:t>
            </w:r>
            <w:r w:rsidRPr="007A2B65">
              <w:rPr>
                <w:rFonts w:ascii="Times New Roman" w:hAnsi="Times New Roman"/>
                <w:lang w:eastAsia="ru-RU"/>
              </w:rPr>
              <w:t xml:space="preserve"> персональных данных</w:t>
            </w:r>
            <w:r w:rsidRPr="008E4C8A">
              <w:rPr>
                <w:rFonts w:ascii="Times New Roman" w:hAnsi="Times New Roman"/>
                <w:lang w:eastAsia="ru-RU"/>
              </w:rPr>
              <w:t xml:space="preserve">, содержащихся на </w:t>
            </w:r>
            <w:r>
              <w:rPr>
                <w:rFonts w:ascii="Times New Roman" w:hAnsi="Times New Roman"/>
                <w:lang w:eastAsia="ru-RU"/>
              </w:rPr>
              <w:t>предоставляемых страницах паспорта,</w:t>
            </w:r>
            <w:r w:rsidRPr="007A2B65">
              <w:rPr>
                <w:rFonts w:ascii="Times New Roman" w:hAnsi="Times New Roman"/>
                <w:lang w:eastAsia="ru-RU"/>
              </w:rPr>
              <w:t xml:space="preserve">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3B324116" w14:textId="77777777" w:rsidR="005732E7" w:rsidRPr="007A2B65" w:rsidRDefault="005732E7" w:rsidP="005D753F">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11F7B99E" w14:textId="77777777" w:rsidR="005732E7" w:rsidRDefault="005732E7" w:rsidP="005D753F">
            <w:pPr>
              <w:widowControl w:val="0"/>
              <w:spacing w:after="0" w:line="240" w:lineRule="auto"/>
              <w:ind w:firstLine="284"/>
              <w:jc w:val="both"/>
              <w:rPr>
                <w:rFonts w:ascii="Times New Roman" w:hAnsi="Times New Roman"/>
                <w:lang w:eastAsia="ru-RU"/>
              </w:rPr>
            </w:pPr>
            <w:r w:rsidRPr="000410BD">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Pr>
                <w:rFonts w:ascii="Times New Roman" w:hAnsi="Times New Roman"/>
                <w:lang w:eastAsia="ru-RU"/>
              </w:rPr>
              <w:t>у</w:t>
            </w:r>
            <w:r w:rsidRPr="000410BD">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14:paraId="6798A6F5" w14:textId="77777777" w:rsidR="005732E7" w:rsidRPr="007A2B65" w:rsidRDefault="005732E7" w:rsidP="005D753F">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6649E68F" w14:textId="77777777" w:rsidR="005732E7" w:rsidRPr="00886A1F" w:rsidRDefault="005732E7" w:rsidP="005D753F">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3C1EE8D2" w14:textId="77777777" w:rsidR="005732E7" w:rsidRDefault="005732E7" w:rsidP="005D753F">
            <w:pPr>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08D69736" w14:textId="77777777" w:rsidR="005732E7" w:rsidRPr="007A2B65" w:rsidRDefault="005732E7" w:rsidP="004735BF">
            <w:pPr>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2B739AB5" w14:textId="77777777" w:rsidR="005732E7" w:rsidRPr="007A2B65" w:rsidRDefault="005732E7" w:rsidP="005D753F">
            <w:pPr>
              <w:widowControl w:val="0"/>
              <w:spacing w:after="0" w:line="240" w:lineRule="auto"/>
              <w:jc w:val="both"/>
              <w:rPr>
                <w:rFonts w:ascii="Times New Roman" w:hAnsi="Times New Roman"/>
                <w:lang w:eastAsia="ru-RU"/>
              </w:rPr>
            </w:pPr>
            <w:r>
              <w:rPr>
                <w:rFonts w:ascii="Times New Roman" w:hAnsi="Times New Roman"/>
                <w:lang w:eastAsia="ru-RU"/>
              </w:rPr>
              <w:t>ФИО _________________________________________, паспорт РФ _________ №________________</w:t>
            </w:r>
          </w:p>
          <w:p w14:paraId="0D02CC0D" w14:textId="77777777" w:rsidR="005732E7" w:rsidRPr="00D2407D" w:rsidRDefault="005732E7" w:rsidP="005D753F">
            <w:pPr>
              <w:spacing w:after="0" w:line="240" w:lineRule="auto"/>
              <w:rPr>
                <w:rFonts w:cs="Calibri"/>
                <w:color w:val="000000"/>
                <w:lang w:eastAsia="ru-RU"/>
              </w:rPr>
            </w:pPr>
            <w:r w:rsidRPr="007A2B65">
              <w:rPr>
                <w:rFonts w:ascii="Times New Roman" w:hAnsi="Times New Roman"/>
                <w:lang w:eastAsia="ru-RU"/>
              </w:rPr>
              <w:t>ДАТА____________                 ПОДПИСЬ_______________</w:t>
            </w:r>
          </w:p>
        </w:tc>
      </w:tr>
    </w:tbl>
    <w:p w14:paraId="19AA9B40"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4112B034" w14:textId="77777777" w:rsidR="005732E7" w:rsidRDefault="005732E7" w:rsidP="005732E7">
      <w:pPr>
        <w:autoSpaceDE w:val="0"/>
        <w:autoSpaceDN w:val="0"/>
        <w:adjustRightInd w:val="0"/>
        <w:spacing w:after="0" w:line="240" w:lineRule="auto"/>
        <w:ind w:right="-285"/>
        <w:rPr>
          <w:rFonts w:ascii="Times New Roman" w:hAnsi="Times New Roman"/>
          <w:b/>
          <w:lang w:eastAsia="ru-RU"/>
        </w:rPr>
      </w:pPr>
      <w:r w:rsidRPr="006B30CB">
        <w:rPr>
          <w:rFonts w:ascii="Times New Roman" w:hAnsi="Times New Roman"/>
          <w:b/>
          <w:color w:val="000000"/>
          <w:lang w:eastAsia="ru-RU"/>
        </w:rPr>
        <w:t xml:space="preserve">БЛОК СОГЛАСИЙ ОТ </w:t>
      </w:r>
      <w:r>
        <w:rPr>
          <w:rFonts w:ascii="Times New Roman" w:hAnsi="Times New Roman"/>
          <w:b/>
          <w:color w:val="000000"/>
          <w:lang w:eastAsia="ru-RU"/>
        </w:rPr>
        <w:t>ПОРУЧИТЕЛЯ  (</w:t>
      </w:r>
      <w:r w:rsidRPr="008E4C8A">
        <w:rPr>
          <w:rFonts w:ascii="Times New Roman" w:hAnsi="Times New Roman"/>
          <w:b/>
          <w:color w:val="000000"/>
          <w:lang w:eastAsia="ru-RU"/>
        </w:rPr>
        <w:t>ФИЗИЧЕСКОГО ЛИЦА)</w:t>
      </w:r>
      <w:r w:rsidRPr="0048471A">
        <w:rPr>
          <w:rFonts w:ascii="Times New Roman" w:hAnsi="Times New Roman"/>
          <w:b/>
          <w:lang w:eastAsia="ru-RU"/>
        </w:rPr>
        <w:t>, ВЫСТУПАЮЩЕГО ПОРУЧИТЕЛЕМ ПЕРЕД ФОНДОМ:</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5732E7" w:rsidRPr="005F0B46" w14:paraId="051A0841" w14:textId="77777777" w:rsidTr="005D753F">
        <w:trPr>
          <w:trHeight w:val="481"/>
        </w:trPr>
        <w:tc>
          <w:tcPr>
            <w:tcW w:w="5000" w:type="pct"/>
            <w:vMerge w:val="restart"/>
          </w:tcPr>
          <w:p w14:paraId="04FE9F73"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в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документах является подлинной и достоверной и может быть подтверждена документально в случае необходимости.</w:t>
            </w:r>
          </w:p>
          <w:p w14:paraId="3737A91D" w14:textId="77777777" w:rsidR="005732E7" w:rsidRPr="00E41D0A" w:rsidRDefault="005732E7" w:rsidP="005D753F">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6D5F890F" w14:textId="77777777" w:rsidR="005732E7" w:rsidRPr="005F0B46" w:rsidRDefault="005732E7" w:rsidP="005D753F">
            <w:pPr>
              <w:spacing w:after="0" w:line="240" w:lineRule="auto"/>
              <w:jc w:val="both"/>
              <w:rPr>
                <w:rFonts w:cs="Calibri"/>
                <w:color w:val="000000"/>
                <w:sz w:val="20"/>
                <w:szCs w:val="20"/>
                <w:lang w:eastAsia="ru-RU"/>
              </w:rPr>
            </w:pPr>
          </w:p>
        </w:tc>
      </w:tr>
      <w:tr w:rsidR="005732E7" w:rsidRPr="00D2407D" w14:paraId="7581399D" w14:textId="77777777" w:rsidTr="005D753F">
        <w:trPr>
          <w:trHeight w:val="270"/>
        </w:trPr>
        <w:tc>
          <w:tcPr>
            <w:tcW w:w="5000" w:type="pct"/>
            <w:vMerge/>
            <w:vAlign w:val="center"/>
          </w:tcPr>
          <w:p w14:paraId="52BB4635" w14:textId="77777777" w:rsidR="005732E7" w:rsidRPr="00D2407D" w:rsidRDefault="005732E7" w:rsidP="005D753F">
            <w:pPr>
              <w:spacing w:after="0" w:line="240" w:lineRule="auto"/>
              <w:rPr>
                <w:rFonts w:cs="Calibri"/>
                <w:color w:val="000000"/>
                <w:lang w:eastAsia="ru-RU"/>
              </w:rPr>
            </w:pPr>
          </w:p>
        </w:tc>
      </w:tr>
      <w:tr w:rsidR="005732E7" w:rsidRPr="00D2407D" w14:paraId="1445FE08" w14:textId="77777777" w:rsidTr="005D753F">
        <w:trPr>
          <w:trHeight w:val="270"/>
        </w:trPr>
        <w:tc>
          <w:tcPr>
            <w:tcW w:w="5000" w:type="pct"/>
            <w:vMerge/>
            <w:vAlign w:val="center"/>
          </w:tcPr>
          <w:p w14:paraId="798C3E7B" w14:textId="77777777" w:rsidR="005732E7" w:rsidRPr="00D2407D" w:rsidRDefault="005732E7" w:rsidP="005D753F">
            <w:pPr>
              <w:spacing w:after="0" w:line="240" w:lineRule="auto"/>
              <w:rPr>
                <w:rFonts w:cs="Calibri"/>
                <w:color w:val="000000"/>
                <w:lang w:eastAsia="ru-RU"/>
              </w:rPr>
            </w:pPr>
          </w:p>
        </w:tc>
      </w:tr>
      <w:tr w:rsidR="005732E7" w:rsidRPr="00D2407D" w14:paraId="187BC0A3" w14:textId="77777777" w:rsidTr="005D753F">
        <w:trPr>
          <w:trHeight w:val="270"/>
        </w:trPr>
        <w:tc>
          <w:tcPr>
            <w:tcW w:w="5000" w:type="pct"/>
            <w:vMerge/>
            <w:vAlign w:val="center"/>
          </w:tcPr>
          <w:p w14:paraId="5C2F2A6F" w14:textId="77777777" w:rsidR="005732E7" w:rsidRPr="00D2407D" w:rsidRDefault="005732E7" w:rsidP="005D753F">
            <w:pPr>
              <w:spacing w:after="0" w:line="240" w:lineRule="auto"/>
              <w:rPr>
                <w:rFonts w:cs="Calibri"/>
                <w:color w:val="000000"/>
                <w:lang w:eastAsia="ru-RU"/>
              </w:rPr>
            </w:pPr>
          </w:p>
        </w:tc>
      </w:tr>
      <w:tr w:rsidR="005732E7" w:rsidRPr="00D2407D" w14:paraId="54CB843E" w14:textId="77777777" w:rsidTr="005D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vMerge/>
          </w:tcPr>
          <w:p w14:paraId="5E99FEA9" w14:textId="77777777" w:rsidR="005732E7" w:rsidRPr="00D2407D" w:rsidRDefault="005732E7" w:rsidP="005D753F">
            <w:pPr>
              <w:spacing w:after="0" w:line="240" w:lineRule="auto"/>
              <w:rPr>
                <w:rFonts w:cs="Calibri"/>
                <w:color w:val="000000"/>
                <w:lang w:eastAsia="ru-RU"/>
              </w:rPr>
            </w:pPr>
          </w:p>
        </w:tc>
      </w:tr>
      <w:tr w:rsidR="005732E7" w:rsidRPr="00D2407D" w14:paraId="036C0A0C" w14:textId="77777777" w:rsidTr="005D753F">
        <w:trPr>
          <w:trHeight w:val="270"/>
        </w:trPr>
        <w:tc>
          <w:tcPr>
            <w:tcW w:w="5000" w:type="pct"/>
            <w:vAlign w:val="center"/>
          </w:tcPr>
          <w:p w14:paraId="1E9D191D" w14:textId="77777777" w:rsidR="005732E7" w:rsidRPr="00E41D0A" w:rsidRDefault="005732E7" w:rsidP="005D753F">
            <w:pPr>
              <w:widowControl w:val="0"/>
              <w:spacing w:after="0" w:line="240" w:lineRule="exact"/>
              <w:ind w:right="3" w:firstLine="284"/>
              <w:jc w:val="both"/>
              <w:outlineLvl w:val="0"/>
              <w:rPr>
                <w:rFonts w:ascii="Times New Roman" w:hAnsi="Times New Roman"/>
                <w:lang w:eastAsia="ru-RU"/>
              </w:rPr>
            </w:pPr>
            <w:r w:rsidRPr="00E41D0A">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7104520110</w:t>
            </w:r>
            <w:r w:rsidRPr="00E04172">
              <w:rPr>
                <w:rFonts w:ascii="Times New Roman" w:hAnsi="Times New Roman"/>
                <w:i/>
                <w:lang w:eastAsia="ru-RU"/>
              </w:rPr>
              <w:t>,______________(адрес))</w:t>
            </w:r>
            <w:r w:rsidRPr="00E41D0A">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ПОРУЧИТЕЛЯ за субъект малого (среднего) предпринимательства - получателя финансовой поддержки в виде выдачи </w:t>
            </w:r>
            <w:proofErr w:type="spellStart"/>
            <w:r w:rsidRPr="00E41D0A">
              <w:rPr>
                <w:rFonts w:ascii="Times New Roman" w:hAnsi="Times New Roman"/>
                <w:lang w:eastAsia="ru-RU"/>
              </w:rPr>
              <w:t>микрозайма</w:t>
            </w:r>
            <w:proofErr w:type="spellEnd"/>
            <w:r w:rsidRPr="00E41D0A">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0BD9382B" w14:textId="77777777" w:rsidR="005732E7" w:rsidRPr="00E41D0A" w:rsidRDefault="005732E7" w:rsidP="005D753F">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274C79CD" w14:textId="77777777" w:rsidR="005732E7" w:rsidRPr="00E41D0A" w:rsidRDefault="005732E7" w:rsidP="005D753F">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Pr>
                <w:rFonts w:ascii="Times New Roman" w:hAnsi="Times New Roman"/>
                <w:lang w:eastAsia="ru-RU"/>
              </w:rPr>
              <w:t>у</w:t>
            </w:r>
            <w:r w:rsidRPr="00E41D0A">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14:paraId="3BE97F72" w14:textId="77777777" w:rsidR="005732E7" w:rsidRPr="00E41D0A" w:rsidRDefault="005732E7" w:rsidP="005D753F">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7CB0751" w14:textId="77777777" w:rsidR="005732E7" w:rsidRPr="00886A1F" w:rsidRDefault="005732E7" w:rsidP="005D753F">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 специальный налоговый режим «</w:t>
            </w:r>
            <w:r w:rsidRPr="00876EA4">
              <w:rPr>
                <w:rFonts w:ascii="Times New Roman" w:hAnsi="Times New Roman"/>
                <w:lang w:eastAsia="ru-RU"/>
              </w:rPr>
              <w:t>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12E46C2B"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60167ADF" w14:textId="77777777" w:rsidR="005732E7" w:rsidRDefault="005732E7" w:rsidP="005D753F">
            <w:pPr>
              <w:widowControl w:val="0"/>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5974A144" w14:textId="77777777" w:rsidR="005732E7" w:rsidRPr="007A2B65" w:rsidRDefault="005732E7" w:rsidP="005D753F">
            <w:pPr>
              <w:widowControl w:val="0"/>
              <w:spacing w:after="0" w:line="240" w:lineRule="auto"/>
              <w:jc w:val="both"/>
              <w:rPr>
                <w:rFonts w:ascii="Times New Roman" w:hAnsi="Times New Roman"/>
                <w:lang w:eastAsia="ru-RU"/>
              </w:rPr>
            </w:pPr>
            <w:r>
              <w:rPr>
                <w:rFonts w:ascii="Times New Roman" w:hAnsi="Times New Roman"/>
                <w:lang w:eastAsia="ru-RU"/>
              </w:rPr>
              <w:t>ФИО _____________________________________, паспорт РФ _________ №________________</w:t>
            </w:r>
          </w:p>
          <w:p w14:paraId="6A5B88E3" w14:textId="77777777" w:rsidR="005732E7" w:rsidRPr="009B041F" w:rsidRDefault="005732E7" w:rsidP="005D753F">
            <w:pPr>
              <w:widowControl w:val="0"/>
              <w:spacing w:after="0" w:line="240" w:lineRule="auto"/>
              <w:jc w:val="both"/>
              <w:rPr>
                <w:rFonts w:ascii="Times New Roman" w:hAnsi="Times New Roman"/>
                <w:sz w:val="24"/>
                <w:szCs w:val="24"/>
                <w:lang w:eastAsia="ru-RU"/>
              </w:rPr>
            </w:pPr>
          </w:p>
          <w:p w14:paraId="549F6ED7" w14:textId="77777777" w:rsidR="005732E7" w:rsidRPr="009B041F" w:rsidRDefault="005732E7" w:rsidP="005D753F">
            <w:pPr>
              <w:spacing w:after="0" w:line="240" w:lineRule="auto"/>
              <w:jc w:val="both"/>
              <w:rPr>
                <w:rFonts w:ascii="Times New Roman" w:hAnsi="Times New Roman"/>
                <w:sz w:val="24"/>
                <w:szCs w:val="24"/>
                <w:lang w:eastAsia="ru-RU"/>
              </w:rPr>
            </w:pPr>
            <w:r w:rsidRPr="009B041F">
              <w:rPr>
                <w:rFonts w:ascii="Times New Roman" w:hAnsi="Times New Roman"/>
                <w:sz w:val="24"/>
                <w:szCs w:val="24"/>
                <w:lang w:eastAsia="ru-RU"/>
              </w:rPr>
              <w:t>ДАТА____________                 ПОДПИСЬ_______________</w:t>
            </w:r>
          </w:p>
        </w:tc>
      </w:tr>
    </w:tbl>
    <w:p w14:paraId="62CA1CF7" w14:textId="77777777" w:rsidR="005732E7" w:rsidRDefault="005732E7" w:rsidP="005732E7">
      <w:pPr>
        <w:spacing w:after="0" w:line="240" w:lineRule="exact"/>
        <w:rPr>
          <w:rFonts w:ascii="Times New Roman" w:hAnsi="Times New Roman"/>
          <w:b/>
          <w:color w:val="000000"/>
          <w:lang w:eastAsia="ru-RU"/>
        </w:rPr>
      </w:pPr>
    </w:p>
    <w:p w14:paraId="7EC608D1" w14:textId="77777777" w:rsidR="004735BF" w:rsidRDefault="004735BF" w:rsidP="005732E7">
      <w:pPr>
        <w:spacing w:after="0" w:line="240" w:lineRule="exact"/>
        <w:rPr>
          <w:rFonts w:ascii="Times New Roman" w:hAnsi="Times New Roman"/>
          <w:b/>
          <w:color w:val="000000"/>
          <w:lang w:eastAsia="ru-RU"/>
        </w:rPr>
      </w:pPr>
    </w:p>
    <w:p w14:paraId="0E4D3902" w14:textId="77777777" w:rsidR="004735BF" w:rsidRDefault="004735BF" w:rsidP="005732E7">
      <w:pPr>
        <w:spacing w:after="0" w:line="240" w:lineRule="exact"/>
        <w:rPr>
          <w:rFonts w:ascii="Times New Roman" w:hAnsi="Times New Roman"/>
          <w:b/>
          <w:color w:val="000000"/>
          <w:lang w:eastAsia="ru-RU"/>
        </w:rPr>
      </w:pPr>
    </w:p>
    <w:p w14:paraId="4390B79A" w14:textId="77777777" w:rsidR="004735BF" w:rsidRDefault="004735BF" w:rsidP="005732E7">
      <w:pPr>
        <w:spacing w:after="0" w:line="240" w:lineRule="exact"/>
        <w:rPr>
          <w:rFonts w:ascii="Times New Roman" w:hAnsi="Times New Roman"/>
          <w:b/>
          <w:color w:val="000000"/>
          <w:lang w:eastAsia="ru-RU"/>
        </w:rPr>
      </w:pPr>
    </w:p>
    <w:p w14:paraId="21E0596D" w14:textId="77777777" w:rsidR="004735BF" w:rsidRDefault="004735BF" w:rsidP="005732E7">
      <w:pPr>
        <w:spacing w:after="0" w:line="240" w:lineRule="exact"/>
        <w:rPr>
          <w:rFonts w:ascii="Times New Roman" w:hAnsi="Times New Roman"/>
          <w:b/>
          <w:color w:val="000000"/>
          <w:lang w:eastAsia="ru-RU"/>
        </w:rPr>
      </w:pPr>
    </w:p>
    <w:p w14:paraId="36D37334" w14:textId="77777777" w:rsidR="004735BF" w:rsidRDefault="004735BF" w:rsidP="005732E7">
      <w:pPr>
        <w:spacing w:after="0" w:line="240" w:lineRule="exact"/>
        <w:rPr>
          <w:rFonts w:ascii="Times New Roman" w:hAnsi="Times New Roman"/>
          <w:b/>
          <w:color w:val="000000"/>
          <w:lang w:eastAsia="ru-RU"/>
        </w:rPr>
      </w:pPr>
    </w:p>
    <w:p w14:paraId="68F76C1A" w14:textId="77777777" w:rsidR="005732E7" w:rsidRPr="005728A4" w:rsidRDefault="005732E7" w:rsidP="005732E7">
      <w:pPr>
        <w:spacing w:after="0" w:line="240" w:lineRule="exact"/>
        <w:rPr>
          <w:rFonts w:ascii="Times New Roman" w:hAnsi="Times New Roman"/>
          <w:b/>
          <w:color w:val="000000"/>
          <w:lang w:eastAsia="ru-RU"/>
        </w:rPr>
      </w:pPr>
      <w:r w:rsidRPr="006B30CB">
        <w:rPr>
          <w:rFonts w:ascii="Times New Roman" w:hAnsi="Times New Roman"/>
          <w:b/>
          <w:color w:val="000000"/>
          <w:lang w:eastAsia="ru-RU"/>
        </w:rPr>
        <w:lastRenderedPageBreak/>
        <w:t xml:space="preserve">БЛОК СОГЛАСИЙ ОТ </w:t>
      </w:r>
      <w:r w:rsidRPr="008E4C8A">
        <w:rPr>
          <w:rFonts w:ascii="Times New Roman" w:hAnsi="Times New Roman"/>
          <w:b/>
          <w:color w:val="000000"/>
          <w:lang w:eastAsia="ru-RU"/>
        </w:rPr>
        <w:t>РУКОВОДИТЕЛЯ ПОРУЧИТЕЛЯ  (ЮРИДИЧЕСКОГО ЛИЦА</w:t>
      </w:r>
      <w:r w:rsidRPr="005728A4">
        <w:rPr>
          <w:rFonts w:ascii="Times New Roman" w:hAnsi="Times New Roman"/>
          <w:b/>
          <w:color w:val="000000"/>
          <w:lang w:eastAsia="ru-RU"/>
        </w:rPr>
        <w:t>/ИП</w:t>
      </w:r>
      <w:r w:rsidRPr="008E4C8A">
        <w:rPr>
          <w:rFonts w:ascii="Times New Roman" w:hAnsi="Times New Roman"/>
          <w:b/>
          <w:color w:val="000000"/>
          <w:lang w:eastAsia="ru-RU"/>
        </w:rPr>
        <w:t xml:space="preserve">), </w:t>
      </w:r>
      <w:r w:rsidRPr="005728A4">
        <w:rPr>
          <w:rFonts w:ascii="Times New Roman" w:hAnsi="Times New Roman"/>
          <w:b/>
          <w:color w:val="000000"/>
          <w:lang w:eastAsia="ru-RU"/>
        </w:rPr>
        <w:t>ВЫСТУПАЮЩЕГО ПОРУЧИТЕЛЕМ ПЕРЕД ФОНДОМ:</w:t>
      </w:r>
    </w:p>
    <w:p w14:paraId="76FB15F5" w14:textId="77777777" w:rsidR="005732E7" w:rsidRPr="005728A4" w:rsidRDefault="005732E7" w:rsidP="005732E7">
      <w:pPr>
        <w:spacing w:after="0" w:line="240" w:lineRule="exact"/>
        <w:ind w:left="426" w:hanging="142"/>
        <w:rPr>
          <w:rFonts w:ascii="Times New Roman" w:hAnsi="Times New Roman"/>
          <w:b/>
          <w:color w:val="000000"/>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5732E7" w:rsidRPr="005F0B46" w14:paraId="582B4FD5" w14:textId="77777777" w:rsidTr="005D753F">
        <w:trPr>
          <w:trHeight w:val="481"/>
        </w:trPr>
        <w:tc>
          <w:tcPr>
            <w:tcW w:w="5000" w:type="pct"/>
            <w:vMerge w:val="restart"/>
          </w:tcPr>
          <w:p w14:paraId="19864327" w14:textId="77777777" w:rsidR="005732E7" w:rsidRPr="008E48D6" w:rsidRDefault="005732E7" w:rsidP="005D753F">
            <w:pPr>
              <w:spacing w:after="0" w:line="240" w:lineRule="auto"/>
              <w:jc w:val="both"/>
              <w:rPr>
                <w:rFonts w:ascii="Times New Roman" w:hAnsi="Times New Roman"/>
                <w:lang w:eastAsia="ru-RU"/>
              </w:rPr>
            </w:pPr>
            <w:r w:rsidRPr="008E48D6">
              <w:rPr>
                <w:rFonts w:ascii="Times New Roman" w:hAnsi="Times New Roman"/>
                <w:lang w:eastAsia="ru-RU"/>
              </w:rPr>
              <w:t xml:space="preserve">     Вся информация, содержащаяся в ЗАЯВКЕ МКК ТОФПМП на получение поручительства ТОГФ, а также прилагаемых документах является подлинной и достоверной и может быть подтверждена документально в случае необходимости.</w:t>
            </w:r>
          </w:p>
          <w:p w14:paraId="4ECAFF6A" w14:textId="77777777" w:rsidR="005732E7" w:rsidRPr="008E48D6" w:rsidRDefault="005732E7" w:rsidP="005D753F">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5CB573F3" w14:textId="77777777" w:rsidR="005732E7" w:rsidRDefault="005732E7" w:rsidP="005D753F">
            <w:pPr>
              <w:spacing w:after="0" w:line="240" w:lineRule="auto"/>
              <w:jc w:val="both"/>
              <w:rPr>
                <w:rFonts w:ascii="Times New Roman" w:hAnsi="Times New Roman"/>
                <w:lang w:eastAsia="ru-RU"/>
              </w:rPr>
            </w:pPr>
            <w:r w:rsidRPr="008E48D6">
              <w:rPr>
                <w:rFonts w:ascii="Times New Roman" w:hAnsi="Times New Roman"/>
                <w:lang w:eastAsia="ru-RU"/>
              </w:rPr>
              <w:t xml:space="preserve">Также настоящим сообщаю, что у ___________________ отсутствует заинтересованность и </w:t>
            </w:r>
            <w:proofErr w:type="spellStart"/>
            <w:r w:rsidRPr="008E48D6">
              <w:rPr>
                <w:rFonts w:ascii="Times New Roman" w:hAnsi="Times New Roman"/>
                <w:lang w:eastAsia="ru-RU"/>
              </w:rPr>
              <w:t>аффилированность</w:t>
            </w:r>
            <w:proofErr w:type="spellEnd"/>
            <w:r w:rsidRPr="008E48D6">
              <w:rPr>
                <w:rFonts w:ascii="Times New Roman" w:hAnsi="Times New Roman"/>
                <w:lang w:eastAsia="ru-RU"/>
              </w:rPr>
              <w:t xml:space="preserve"> с Тульским областным гарантийным фондом при совершении указанной сделки по получению Поручительства Фонда.</w:t>
            </w:r>
          </w:p>
          <w:p w14:paraId="382E2771" w14:textId="77777777" w:rsidR="005732E7" w:rsidRPr="0080112C" w:rsidRDefault="005732E7" w:rsidP="005D753F">
            <w:pPr>
              <w:spacing w:after="0" w:line="240" w:lineRule="auto"/>
              <w:jc w:val="both"/>
              <w:rPr>
                <w:rFonts w:ascii="Times New Roman" w:hAnsi="Times New Roman"/>
                <w:lang w:eastAsia="ru-RU"/>
              </w:rPr>
            </w:pPr>
          </w:p>
          <w:p w14:paraId="5DABDEAF" w14:textId="77777777" w:rsidR="005732E7" w:rsidRPr="0080112C" w:rsidRDefault="005732E7" w:rsidP="005D753F">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14:paraId="258AC81A" w14:textId="77777777" w:rsidR="005732E7" w:rsidRPr="008E48D6" w:rsidRDefault="005732E7" w:rsidP="005D753F">
            <w:pPr>
              <w:spacing w:after="0" w:line="240" w:lineRule="auto"/>
              <w:jc w:val="both"/>
              <w:rPr>
                <w:rFonts w:ascii="Times New Roman" w:hAnsi="Times New Roman"/>
                <w:lang w:eastAsia="ru-RU"/>
              </w:rPr>
            </w:pPr>
            <w:r w:rsidRPr="008E48D6">
              <w:rPr>
                <w:rFonts w:ascii="Times New Roman" w:hAnsi="Times New Roman"/>
                <w:i/>
                <w:lang w:eastAsia="ru-RU"/>
              </w:rPr>
              <w:t xml:space="preserve">подпись, </w:t>
            </w:r>
            <w:proofErr w:type="spellStart"/>
            <w:r w:rsidRPr="008E48D6">
              <w:rPr>
                <w:rFonts w:ascii="Times New Roman" w:hAnsi="Times New Roman"/>
                <w:i/>
                <w:lang w:eastAsia="ru-RU"/>
              </w:rPr>
              <w:t>м.п</w:t>
            </w:r>
            <w:proofErr w:type="spellEnd"/>
            <w:r w:rsidRPr="008E48D6">
              <w:rPr>
                <w:rFonts w:ascii="Times New Roman" w:hAnsi="Times New Roman"/>
                <w:i/>
                <w:lang w:eastAsia="ru-RU"/>
              </w:rPr>
              <w:t xml:space="preserve">. </w:t>
            </w:r>
            <w:r w:rsidRPr="008E48D6">
              <w:rPr>
                <w:rFonts w:ascii="Times New Roman" w:hAnsi="Times New Roman"/>
                <w:i/>
                <w:sz w:val="20"/>
                <w:szCs w:val="20"/>
                <w:lang w:eastAsia="ru-RU"/>
              </w:rPr>
              <w:t>(</w:t>
            </w:r>
            <w:r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(Ф.И.О. подпись)</w:t>
            </w:r>
          </w:p>
        </w:tc>
      </w:tr>
      <w:tr w:rsidR="005732E7" w:rsidRPr="00D2407D" w14:paraId="4389126A" w14:textId="77777777" w:rsidTr="005D753F">
        <w:trPr>
          <w:trHeight w:val="270"/>
        </w:trPr>
        <w:tc>
          <w:tcPr>
            <w:tcW w:w="5000" w:type="pct"/>
            <w:vMerge/>
            <w:vAlign w:val="center"/>
          </w:tcPr>
          <w:p w14:paraId="10A275AC" w14:textId="77777777" w:rsidR="005732E7" w:rsidRPr="008E48D6" w:rsidRDefault="005732E7" w:rsidP="005D753F">
            <w:pPr>
              <w:spacing w:after="0" w:line="240" w:lineRule="auto"/>
              <w:rPr>
                <w:rFonts w:ascii="Times New Roman" w:hAnsi="Times New Roman"/>
                <w:lang w:eastAsia="ru-RU"/>
              </w:rPr>
            </w:pPr>
          </w:p>
        </w:tc>
      </w:tr>
      <w:tr w:rsidR="005732E7" w:rsidRPr="00D2407D" w14:paraId="5D4AADCC" w14:textId="77777777" w:rsidTr="005D753F">
        <w:trPr>
          <w:trHeight w:val="270"/>
        </w:trPr>
        <w:tc>
          <w:tcPr>
            <w:tcW w:w="5000" w:type="pct"/>
            <w:vMerge/>
            <w:vAlign w:val="center"/>
          </w:tcPr>
          <w:p w14:paraId="7C94388F" w14:textId="77777777" w:rsidR="005732E7" w:rsidRPr="008E48D6" w:rsidRDefault="005732E7" w:rsidP="005D753F">
            <w:pPr>
              <w:spacing w:after="0" w:line="240" w:lineRule="auto"/>
              <w:rPr>
                <w:rFonts w:ascii="Times New Roman" w:hAnsi="Times New Roman"/>
                <w:lang w:eastAsia="ru-RU"/>
              </w:rPr>
            </w:pPr>
          </w:p>
        </w:tc>
      </w:tr>
      <w:tr w:rsidR="005732E7" w:rsidRPr="00D2407D" w14:paraId="648F3DC5" w14:textId="77777777" w:rsidTr="005D753F">
        <w:trPr>
          <w:trHeight w:val="270"/>
        </w:trPr>
        <w:tc>
          <w:tcPr>
            <w:tcW w:w="5000" w:type="pct"/>
            <w:vMerge/>
            <w:vAlign w:val="center"/>
          </w:tcPr>
          <w:p w14:paraId="14FA6206" w14:textId="77777777" w:rsidR="005732E7" w:rsidRPr="008E48D6" w:rsidRDefault="005732E7" w:rsidP="005D753F">
            <w:pPr>
              <w:spacing w:after="0" w:line="240" w:lineRule="auto"/>
              <w:rPr>
                <w:rFonts w:ascii="Times New Roman" w:hAnsi="Times New Roman"/>
                <w:lang w:eastAsia="ru-RU"/>
              </w:rPr>
            </w:pPr>
          </w:p>
        </w:tc>
      </w:tr>
      <w:tr w:rsidR="005732E7" w:rsidRPr="00D2407D" w14:paraId="7CE0FB04" w14:textId="77777777" w:rsidTr="005D753F">
        <w:trPr>
          <w:trHeight w:val="269"/>
        </w:trPr>
        <w:tc>
          <w:tcPr>
            <w:tcW w:w="5000" w:type="pct"/>
            <w:vMerge/>
            <w:vAlign w:val="center"/>
          </w:tcPr>
          <w:p w14:paraId="6641943E" w14:textId="77777777" w:rsidR="005732E7" w:rsidRPr="008E48D6" w:rsidRDefault="005732E7" w:rsidP="005D753F">
            <w:pPr>
              <w:spacing w:after="0" w:line="240" w:lineRule="auto"/>
              <w:rPr>
                <w:rFonts w:ascii="Times New Roman" w:hAnsi="Times New Roman"/>
                <w:lang w:eastAsia="ru-RU"/>
              </w:rPr>
            </w:pPr>
          </w:p>
        </w:tc>
      </w:tr>
      <w:tr w:rsidR="005732E7" w:rsidRPr="00D2407D" w14:paraId="44BDA444" w14:textId="77777777" w:rsidTr="005D753F">
        <w:trPr>
          <w:trHeight w:val="270"/>
        </w:trPr>
        <w:tc>
          <w:tcPr>
            <w:tcW w:w="5000" w:type="pct"/>
            <w:vAlign w:val="center"/>
          </w:tcPr>
          <w:p w14:paraId="5E0AC941" w14:textId="77777777" w:rsidR="005732E7" w:rsidRPr="008E48D6" w:rsidRDefault="005732E7" w:rsidP="005D753F">
            <w:pPr>
              <w:widowControl w:val="0"/>
              <w:spacing w:after="0" w:line="240" w:lineRule="exact"/>
              <w:ind w:right="3" w:firstLine="284"/>
              <w:jc w:val="both"/>
              <w:outlineLvl w:val="0"/>
              <w:rPr>
                <w:rFonts w:ascii="Times New Roman" w:hAnsi="Times New Roman"/>
                <w:lang w:eastAsia="ru-RU"/>
              </w:rPr>
            </w:pPr>
            <w:r w:rsidRPr="008E48D6">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7104520110</w:t>
            </w:r>
            <w:r>
              <w:rPr>
                <w:rFonts w:ascii="Times New Roman" w:hAnsi="Times New Roman"/>
                <w:lang w:eastAsia="ru-RU"/>
              </w:rPr>
              <w:t xml:space="preserve">, </w:t>
            </w:r>
            <w:r w:rsidRPr="00E04172">
              <w:rPr>
                <w:rFonts w:ascii="Times New Roman" w:hAnsi="Times New Roman"/>
                <w:i/>
                <w:lang w:eastAsia="ru-RU"/>
              </w:rPr>
              <w:t>_____________(адрес)</w:t>
            </w:r>
            <w:r w:rsidRPr="008E48D6">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настоящей ЗАЯВКЕ, а также АНКЕТЕ ПОРУЧИТЕЛЯ  за субъект малого (среднего) предпринимательства - получателя финансовой поддержки в виде выдачи </w:t>
            </w:r>
            <w:proofErr w:type="spellStart"/>
            <w:r w:rsidRPr="008E48D6">
              <w:rPr>
                <w:rFonts w:ascii="Times New Roman" w:hAnsi="Times New Roman"/>
                <w:lang w:eastAsia="ru-RU"/>
              </w:rPr>
              <w:t>микрозайма</w:t>
            </w:r>
            <w:proofErr w:type="spellEnd"/>
            <w:r w:rsidRPr="008E48D6">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5ED7A5BE"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11FE4FC7"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64475264"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1F30C303"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2CB60728"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5E3D64CB" w14:textId="77777777" w:rsidR="005732E7" w:rsidRDefault="005732E7" w:rsidP="005D753F">
            <w:pPr>
              <w:pStyle w:val="1"/>
              <w:jc w:val="both"/>
              <w:rPr>
                <w:rFonts w:ascii="Times New Roman" w:hAnsi="Times New Roman"/>
                <w:lang w:eastAsia="ru-RU"/>
              </w:rPr>
            </w:pPr>
            <w:r w:rsidRPr="008E48D6">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7450A2B9" w14:textId="77777777" w:rsidR="005732E7" w:rsidRPr="008E48D6" w:rsidRDefault="005732E7" w:rsidP="005D753F">
            <w:pPr>
              <w:pStyle w:val="1"/>
              <w:jc w:val="both"/>
              <w:rPr>
                <w:rFonts w:ascii="Times New Roman" w:hAnsi="Times New Roman"/>
                <w:lang w:eastAsia="ru-RU"/>
              </w:rPr>
            </w:pPr>
          </w:p>
          <w:p w14:paraId="547F9163" w14:textId="77777777" w:rsidR="005732E7" w:rsidRPr="008E48D6" w:rsidRDefault="005732E7" w:rsidP="005D753F">
            <w:pPr>
              <w:widowControl w:val="0"/>
              <w:spacing w:after="0" w:line="240" w:lineRule="auto"/>
              <w:jc w:val="both"/>
              <w:rPr>
                <w:rFonts w:ascii="Times New Roman" w:hAnsi="Times New Roman"/>
                <w:lang w:eastAsia="ru-RU"/>
              </w:rPr>
            </w:pPr>
            <w:r w:rsidRPr="008E48D6">
              <w:rPr>
                <w:rFonts w:ascii="Times New Roman" w:hAnsi="Times New Roman"/>
                <w:lang w:eastAsia="ru-RU"/>
              </w:rPr>
              <w:t>ФИО ____________________________________, паспорт РФ _________ №________________</w:t>
            </w:r>
          </w:p>
          <w:p w14:paraId="3CF9584F" w14:textId="77777777" w:rsidR="005732E7" w:rsidRPr="008E48D6" w:rsidRDefault="005732E7" w:rsidP="005D753F">
            <w:pPr>
              <w:spacing w:after="0" w:line="240" w:lineRule="auto"/>
              <w:jc w:val="both"/>
              <w:rPr>
                <w:rFonts w:ascii="Times New Roman" w:hAnsi="Times New Roman"/>
                <w:lang w:eastAsia="ru-RU"/>
              </w:rPr>
            </w:pPr>
            <w:r w:rsidRPr="008E48D6">
              <w:rPr>
                <w:rFonts w:ascii="Times New Roman" w:hAnsi="Times New Roman"/>
                <w:lang w:eastAsia="ru-RU"/>
              </w:rPr>
              <w:t>ДАТА____________                 ПОДПИСЬ_______________</w:t>
            </w:r>
          </w:p>
        </w:tc>
      </w:tr>
    </w:tbl>
    <w:p w14:paraId="3A53AF2D" w14:textId="77777777" w:rsidR="005732E7" w:rsidRDefault="005732E7" w:rsidP="005732E7">
      <w:pPr>
        <w:spacing w:after="0"/>
        <w:rPr>
          <w:rFonts w:ascii="Times New Roman" w:hAnsi="Times New Roman"/>
          <w:sz w:val="20"/>
          <w:szCs w:val="20"/>
          <w:lang w:eastAsia="ru-RU"/>
        </w:rPr>
      </w:pPr>
      <w:r>
        <w:rPr>
          <w:rFonts w:ascii="Times New Roman" w:hAnsi="Times New Roman"/>
          <w:sz w:val="20"/>
          <w:szCs w:val="20"/>
          <w:lang w:eastAsia="ru-RU"/>
        </w:rPr>
        <w:t xml:space="preserve">                                                                               </w:t>
      </w:r>
    </w:p>
    <w:p w14:paraId="396EACE3" w14:textId="7AA72922" w:rsidR="00E11BE4" w:rsidRDefault="00E11BE4" w:rsidP="002F693E">
      <w:pPr>
        <w:spacing w:after="0" w:line="240" w:lineRule="auto"/>
        <w:rPr>
          <w:rFonts w:ascii="Times New Roman" w:hAnsi="Times New Roman"/>
          <w:sz w:val="24"/>
          <w:szCs w:val="24"/>
          <w:highlight w:val="red"/>
          <w:lang w:eastAsia="ru-RU"/>
        </w:rPr>
        <w:sectPr w:rsidR="00E11BE4" w:rsidSect="00BB2203">
          <w:headerReference w:type="default" r:id="rId17"/>
          <w:pgSz w:w="11906" w:h="16838"/>
          <w:pgMar w:top="1134" w:right="1134" w:bottom="1135" w:left="1134" w:header="709" w:footer="709" w:gutter="0"/>
          <w:cols w:space="708"/>
          <w:rtlGutter/>
          <w:docGrid w:linePitch="382"/>
        </w:sectPr>
      </w:pPr>
    </w:p>
    <w:p w14:paraId="783B90DA" w14:textId="77777777" w:rsidR="00846E8A" w:rsidRDefault="00846E8A" w:rsidP="00846E8A">
      <w:pPr>
        <w:spacing w:after="0" w:line="240" w:lineRule="auto"/>
        <w:ind w:left="8508"/>
        <w:rPr>
          <w:rFonts w:ascii="Times New Roman" w:eastAsia="Times New Roman" w:hAnsi="Times New Roman"/>
          <w:b/>
          <w:color w:val="00000A"/>
          <w:kern w:val="1"/>
          <w:sz w:val="24"/>
          <w:szCs w:val="24"/>
          <w:lang w:eastAsia="ru-RU"/>
        </w:rPr>
      </w:pPr>
    </w:p>
    <w:p w14:paraId="604D8860" w14:textId="2AAE00DA" w:rsidR="00E11BE4" w:rsidRDefault="00E11BE4" w:rsidP="00846E8A">
      <w:pPr>
        <w:spacing w:after="0" w:line="240" w:lineRule="auto"/>
        <w:ind w:left="8508"/>
        <w:jc w:val="both"/>
        <w:rPr>
          <w:rFonts w:ascii="Times New Roman" w:hAnsi="Times New Roman"/>
          <w:sz w:val="24"/>
          <w:szCs w:val="24"/>
          <w:lang w:eastAsia="ru-RU"/>
        </w:rPr>
      </w:pPr>
      <w:r w:rsidRPr="004D71DC">
        <w:rPr>
          <w:rFonts w:ascii="Times New Roman" w:eastAsia="Times New Roman" w:hAnsi="Times New Roman"/>
          <w:b/>
          <w:color w:val="00000A"/>
          <w:kern w:val="1"/>
          <w:sz w:val="24"/>
          <w:szCs w:val="24"/>
          <w:lang w:eastAsia="ru-RU"/>
        </w:rPr>
        <w:t>Приложение № 3</w:t>
      </w:r>
      <w:r w:rsidR="00846E8A">
        <w:rPr>
          <w:rFonts w:ascii="Times New Roman" w:eastAsia="Times New Roman" w:hAnsi="Times New Roman"/>
          <w:b/>
          <w:color w:val="00000A"/>
          <w:kern w:val="1"/>
          <w:sz w:val="24"/>
          <w:szCs w:val="24"/>
          <w:lang w:eastAsia="ru-RU"/>
        </w:rPr>
        <w:t xml:space="preserve"> </w:t>
      </w:r>
      <w:r w:rsidRPr="00A42014">
        <w:rPr>
          <w:rFonts w:ascii="Times New Roman" w:eastAsia="Times New Roman" w:hAnsi="Times New Roman"/>
          <w:color w:val="00000A"/>
          <w:kern w:val="1"/>
          <w:sz w:val="24"/>
          <w:szCs w:val="24"/>
          <w:lang w:eastAsia="ru-RU"/>
        </w:rPr>
        <w:t>к</w:t>
      </w:r>
      <w:r w:rsidR="00846E8A">
        <w:rPr>
          <w:rFonts w:ascii="Times New Roman" w:eastAsia="Times New Roman" w:hAnsi="Times New Roman"/>
          <w:color w:val="00000A"/>
          <w:kern w:val="1"/>
          <w:sz w:val="24"/>
          <w:szCs w:val="24"/>
          <w:lang w:eastAsia="ru-RU"/>
        </w:rPr>
        <w:t xml:space="preserve"> </w:t>
      </w:r>
      <w:r>
        <w:rPr>
          <w:rFonts w:ascii="Times New Roman" w:hAnsi="Times New Roman"/>
          <w:sz w:val="24"/>
          <w:szCs w:val="24"/>
          <w:lang w:eastAsia="ru-RU"/>
        </w:rPr>
        <w:t>Регламенту предоставления поручительств</w:t>
      </w:r>
      <w:r w:rsidR="00846E8A">
        <w:rPr>
          <w:rFonts w:ascii="Times New Roman" w:hAnsi="Times New Roman"/>
          <w:sz w:val="24"/>
          <w:szCs w:val="24"/>
          <w:lang w:eastAsia="ru-RU"/>
        </w:rPr>
        <w:t xml:space="preserve"> </w:t>
      </w:r>
      <w:r>
        <w:rPr>
          <w:rFonts w:ascii="Times New Roman" w:hAnsi="Times New Roman"/>
          <w:sz w:val="24"/>
          <w:szCs w:val="24"/>
          <w:lang w:eastAsia="ru-RU"/>
        </w:rPr>
        <w:t>Тульским областным гарантийным фондом</w:t>
      </w:r>
      <w:r w:rsidR="00846E8A">
        <w:rPr>
          <w:rFonts w:ascii="Times New Roman" w:hAnsi="Times New Roman"/>
          <w:sz w:val="24"/>
          <w:szCs w:val="24"/>
          <w:lang w:eastAsia="ru-RU"/>
        </w:rPr>
        <w:t xml:space="preserve"> </w:t>
      </w:r>
      <w:r>
        <w:rPr>
          <w:rFonts w:ascii="Times New Roman" w:hAnsi="Times New Roman"/>
          <w:sz w:val="24"/>
          <w:szCs w:val="24"/>
          <w:lang w:eastAsia="ru-RU"/>
        </w:rPr>
        <w:t>по кредитным договорам, договорам займа, д</w:t>
      </w:r>
      <w:r w:rsidRPr="00AD6EFA">
        <w:rPr>
          <w:rFonts w:ascii="Times New Roman" w:hAnsi="Times New Roman"/>
          <w:sz w:val="24"/>
          <w:szCs w:val="24"/>
          <w:lang w:eastAsia="ru-RU"/>
        </w:rPr>
        <w:t>о</w:t>
      </w:r>
      <w:r>
        <w:rPr>
          <w:rFonts w:ascii="Times New Roman" w:hAnsi="Times New Roman"/>
          <w:sz w:val="24"/>
          <w:szCs w:val="24"/>
          <w:lang w:eastAsia="ru-RU"/>
        </w:rPr>
        <w:t>говорам о                                   предоставлении банковской гарантии, договорам                                финансовой аренды (лизинга) и иным договорам</w:t>
      </w:r>
    </w:p>
    <w:p w14:paraId="1975C78F" w14:textId="77777777" w:rsidR="00E11BE4" w:rsidRDefault="00E11BE4" w:rsidP="00846E8A">
      <w:pPr>
        <w:ind w:left="8508"/>
        <w:rPr>
          <w:rFonts w:ascii="Times New Roman" w:eastAsia="Times New Roman" w:hAnsi="Times New Roman"/>
          <w:color w:val="00000A"/>
          <w:kern w:val="1"/>
          <w:sz w:val="24"/>
          <w:szCs w:val="24"/>
          <w:lang w:eastAsia="ru-RU"/>
        </w:rPr>
      </w:pPr>
    </w:p>
    <w:p w14:paraId="56757604" w14:textId="77777777" w:rsidR="00E11BE4" w:rsidRPr="00CC3858" w:rsidRDefault="00E11BE4" w:rsidP="00E11BE4">
      <w:pPr>
        <w:ind w:left="1134"/>
        <w:jc w:val="center"/>
        <w:rPr>
          <w:rFonts w:ascii="Times New Roman" w:eastAsia="Times New Roman" w:hAnsi="Times New Roman"/>
          <w:color w:val="00000A"/>
          <w:kern w:val="1"/>
          <w:sz w:val="24"/>
          <w:szCs w:val="24"/>
          <w:lang w:eastAsia="ru-RU"/>
        </w:rPr>
      </w:pPr>
      <w:r w:rsidRPr="00280EDC" w:rsidDel="00F27D1C">
        <w:rPr>
          <w:rFonts w:ascii="Times New Roman" w:hAnsi="Times New Roman"/>
          <w:b/>
          <w:sz w:val="24"/>
          <w:szCs w:val="24"/>
        </w:rPr>
        <w:t xml:space="preserve">ПЕРЕЧЕНЬ ДОКУМЕНТОВ </w:t>
      </w:r>
      <w:r>
        <w:rPr>
          <w:rFonts w:ascii="Times New Roman" w:hAnsi="Times New Roman"/>
          <w:b/>
          <w:sz w:val="24"/>
          <w:szCs w:val="24"/>
        </w:rPr>
        <w:t xml:space="preserve">КЛИЕНТА </w:t>
      </w:r>
      <w:r w:rsidRPr="00280EDC" w:rsidDel="00F27D1C">
        <w:rPr>
          <w:rFonts w:ascii="Times New Roman" w:hAnsi="Times New Roman"/>
          <w:b/>
          <w:sz w:val="24"/>
          <w:szCs w:val="24"/>
        </w:rPr>
        <w:t xml:space="preserve">ДЛЯ РАССМОТРЕНИЯ ВОПРОСА О ПРЕДОСТАВЛЕНИИ </w:t>
      </w:r>
      <w:r w:rsidRPr="00280EDC">
        <w:rPr>
          <w:rFonts w:ascii="Times New Roman" w:hAnsi="Times New Roman"/>
          <w:b/>
          <w:sz w:val="24"/>
          <w:szCs w:val="24"/>
        </w:rPr>
        <w:t>ПОРУЧИТЕЛЬСТВА</w:t>
      </w:r>
    </w:p>
    <w:tbl>
      <w:tblPr>
        <w:tblpPr w:leftFromText="180" w:rightFromText="180" w:vertAnchor="text" w:horzAnchor="margin" w:tblpX="358" w:tblpY="1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1984"/>
        <w:gridCol w:w="2127"/>
        <w:gridCol w:w="2126"/>
      </w:tblGrid>
      <w:tr w:rsidR="00E11BE4" w:rsidRPr="00CC3858" w14:paraId="3D1E1601" w14:textId="77777777" w:rsidTr="0026534D">
        <w:trPr>
          <w:trHeight w:val="1114"/>
          <w:tblHeader/>
        </w:trPr>
        <w:tc>
          <w:tcPr>
            <w:tcW w:w="817" w:type="dxa"/>
          </w:tcPr>
          <w:p w14:paraId="733D52B7"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513" w:type="dxa"/>
            <w:shd w:val="clear" w:color="auto" w:fill="auto"/>
          </w:tcPr>
          <w:p w14:paraId="129B1977" w14:textId="77777777" w:rsidR="00E11BE4" w:rsidRPr="00CC3858" w:rsidRDefault="00E11BE4" w:rsidP="0026534D">
            <w:pPr>
              <w:spacing w:after="0" w:line="240" w:lineRule="auto"/>
              <w:jc w:val="center"/>
              <w:rPr>
                <w:rFonts w:ascii="Times New Roman" w:eastAsia="Times New Roman" w:hAnsi="Times New Roman"/>
                <w:sz w:val="24"/>
                <w:szCs w:val="24"/>
                <w:lang w:eastAsia="ru-RU"/>
              </w:rPr>
            </w:pPr>
            <w:r w:rsidRPr="00CC3858">
              <w:rPr>
                <w:rFonts w:ascii="Times New Roman" w:hAnsi="Times New Roman"/>
                <w:b/>
                <w:sz w:val="24"/>
                <w:szCs w:val="24"/>
              </w:rPr>
              <w:t xml:space="preserve">Документы </w:t>
            </w:r>
          </w:p>
          <w:p w14:paraId="632C9BC2" w14:textId="77777777" w:rsidR="00E11BE4" w:rsidRPr="00CC3858" w:rsidRDefault="00E11BE4" w:rsidP="0026534D">
            <w:pPr>
              <w:spacing w:after="0" w:line="240" w:lineRule="auto"/>
              <w:ind w:left="709"/>
              <w:jc w:val="center"/>
              <w:rPr>
                <w:rFonts w:ascii="Times New Roman" w:hAnsi="Times New Roman"/>
                <w:b/>
                <w:sz w:val="24"/>
                <w:szCs w:val="24"/>
              </w:rPr>
            </w:pPr>
          </w:p>
        </w:tc>
        <w:tc>
          <w:tcPr>
            <w:tcW w:w="1984" w:type="dxa"/>
          </w:tcPr>
          <w:p w14:paraId="41603DCA" w14:textId="77777777" w:rsidR="00E11BE4" w:rsidRDefault="00E11BE4" w:rsidP="0026534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 режиме повседневной деятельности</w:t>
            </w:r>
          </w:p>
          <w:p w14:paraId="242F3FD5" w14:textId="77777777" w:rsidR="00E11BE4" w:rsidRPr="00CC3858" w:rsidRDefault="00E11BE4" w:rsidP="0026534D">
            <w:pPr>
              <w:spacing w:after="0" w:line="240" w:lineRule="auto"/>
              <w:jc w:val="center"/>
              <w:rPr>
                <w:rFonts w:ascii="Times New Roman" w:hAnsi="Times New Roman"/>
                <w:b/>
                <w:sz w:val="24"/>
                <w:szCs w:val="24"/>
              </w:rPr>
            </w:pPr>
          </w:p>
        </w:tc>
        <w:tc>
          <w:tcPr>
            <w:tcW w:w="2127" w:type="dxa"/>
          </w:tcPr>
          <w:p w14:paraId="43B092DD"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П</w:t>
            </w:r>
            <w:r w:rsidRPr="00BE70D7">
              <w:rPr>
                <w:rFonts w:ascii="Times New Roman" w:hAnsi="Times New Roman"/>
                <w:b/>
                <w:sz w:val="24"/>
                <w:szCs w:val="24"/>
              </w:rPr>
              <w:t>ри введении режима повышенной готовности или режима чрезвычайной ситуации</w:t>
            </w:r>
          </w:p>
        </w:tc>
        <w:tc>
          <w:tcPr>
            <w:tcW w:w="2126" w:type="dxa"/>
          </w:tcPr>
          <w:p w14:paraId="67FF02DF"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П</w:t>
            </w:r>
            <w:r w:rsidRPr="00BE70D7">
              <w:rPr>
                <w:rFonts w:ascii="Times New Roman" w:hAnsi="Times New Roman"/>
                <w:b/>
                <w:sz w:val="24"/>
                <w:szCs w:val="24"/>
              </w:rPr>
              <w:t xml:space="preserve">ри введении режима повышенной готовности или режима чрезвычайной </w:t>
            </w:r>
            <w:r w:rsidRPr="007160C8">
              <w:rPr>
                <w:rFonts w:ascii="Times New Roman" w:hAnsi="Times New Roman"/>
                <w:b/>
                <w:sz w:val="24"/>
                <w:szCs w:val="24"/>
              </w:rPr>
              <w:t xml:space="preserve">ситуации </w:t>
            </w:r>
            <w:r>
              <w:rPr>
                <w:rFonts w:ascii="Times New Roman" w:hAnsi="Times New Roman"/>
                <w:b/>
                <w:sz w:val="24"/>
                <w:szCs w:val="24"/>
              </w:rPr>
              <w:t xml:space="preserve">и </w:t>
            </w:r>
            <w:proofErr w:type="spellStart"/>
            <w:r>
              <w:rPr>
                <w:rFonts w:ascii="Times New Roman" w:hAnsi="Times New Roman"/>
                <w:b/>
                <w:sz w:val="24"/>
                <w:szCs w:val="24"/>
              </w:rPr>
              <w:t>софинансировании</w:t>
            </w:r>
            <w:proofErr w:type="spellEnd"/>
            <w:r>
              <w:rPr>
                <w:rFonts w:ascii="Times New Roman" w:hAnsi="Times New Roman"/>
                <w:b/>
                <w:sz w:val="24"/>
                <w:szCs w:val="24"/>
              </w:rPr>
              <w:t xml:space="preserve"> поддержки за счет субсидии</w:t>
            </w:r>
          </w:p>
        </w:tc>
      </w:tr>
      <w:tr w:rsidR="00E11BE4" w:rsidRPr="00CC3858" w14:paraId="134364CF" w14:textId="77777777" w:rsidTr="0026534D">
        <w:tc>
          <w:tcPr>
            <w:tcW w:w="817" w:type="dxa"/>
          </w:tcPr>
          <w:p w14:paraId="463EFAE8" w14:textId="77777777" w:rsidR="00E11BE4" w:rsidRDefault="00E11BE4" w:rsidP="0026534D">
            <w:pPr>
              <w:spacing w:after="0" w:line="240" w:lineRule="auto"/>
              <w:jc w:val="both"/>
              <w:rPr>
                <w:rFonts w:ascii="Times New Roman" w:hAnsi="Times New Roman"/>
                <w:b/>
                <w:sz w:val="24"/>
                <w:szCs w:val="24"/>
              </w:rPr>
            </w:pPr>
            <w:r>
              <w:rPr>
                <w:rFonts w:ascii="Times New Roman" w:hAnsi="Times New Roman"/>
                <w:b/>
                <w:sz w:val="24"/>
                <w:szCs w:val="24"/>
              </w:rPr>
              <w:t>1.</w:t>
            </w:r>
          </w:p>
        </w:tc>
        <w:tc>
          <w:tcPr>
            <w:tcW w:w="7513" w:type="dxa"/>
            <w:shd w:val="clear" w:color="auto" w:fill="auto"/>
          </w:tcPr>
          <w:p w14:paraId="792C6840" w14:textId="77777777" w:rsidR="00E11BE4" w:rsidRDefault="00E11BE4" w:rsidP="0026534D">
            <w:pPr>
              <w:spacing w:after="0" w:line="240" w:lineRule="auto"/>
              <w:rPr>
                <w:rFonts w:ascii="Times New Roman" w:hAnsi="Times New Roman"/>
                <w:b/>
                <w:sz w:val="24"/>
                <w:szCs w:val="24"/>
              </w:rPr>
            </w:pPr>
            <w:r>
              <w:rPr>
                <w:rFonts w:ascii="Times New Roman" w:hAnsi="Times New Roman"/>
                <w:b/>
                <w:sz w:val="24"/>
                <w:szCs w:val="24"/>
              </w:rPr>
              <w:t>Анкета Клиента</w:t>
            </w:r>
            <w:r w:rsidRPr="003643CB">
              <w:rPr>
                <w:rStyle w:val="aff"/>
                <w:rFonts w:ascii="Times New Roman" w:hAnsi="Times New Roman"/>
                <w:b/>
                <w:sz w:val="24"/>
                <w:szCs w:val="24"/>
              </w:rPr>
              <w:footnoteReference w:id="10"/>
            </w:r>
            <w:r w:rsidRPr="003643CB">
              <w:rPr>
                <w:rFonts w:ascii="Times New Roman" w:hAnsi="Times New Roman"/>
                <w:b/>
                <w:sz w:val="24"/>
                <w:szCs w:val="24"/>
              </w:rPr>
              <w:t xml:space="preserve"> (</w:t>
            </w:r>
            <w:r>
              <w:rPr>
                <w:rFonts w:ascii="Times New Roman" w:hAnsi="Times New Roman"/>
                <w:b/>
                <w:sz w:val="24"/>
                <w:szCs w:val="24"/>
              </w:rPr>
              <w:t>оригинал)</w:t>
            </w:r>
          </w:p>
          <w:p w14:paraId="37A85483" w14:textId="77777777" w:rsidR="00E11BE4" w:rsidRPr="00CC3858" w:rsidRDefault="00E11BE4" w:rsidP="0026534D">
            <w:pPr>
              <w:spacing w:after="0" w:line="240" w:lineRule="auto"/>
              <w:rPr>
                <w:rFonts w:ascii="Times New Roman" w:hAnsi="Times New Roman"/>
                <w:b/>
                <w:sz w:val="24"/>
                <w:szCs w:val="24"/>
              </w:rPr>
            </w:pPr>
          </w:p>
        </w:tc>
        <w:tc>
          <w:tcPr>
            <w:tcW w:w="1984" w:type="dxa"/>
            <w:shd w:val="clear" w:color="auto" w:fill="auto"/>
          </w:tcPr>
          <w:p w14:paraId="4FBF09C5"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6EE69EC9"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20666528"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27822230" w14:textId="77777777" w:rsidTr="0026534D">
        <w:tc>
          <w:tcPr>
            <w:tcW w:w="817" w:type="dxa"/>
          </w:tcPr>
          <w:p w14:paraId="1B7F124C" w14:textId="77777777" w:rsidR="00E11BE4" w:rsidRPr="00CC3858" w:rsidRDefault="00E11BE4" w:rsidP="0026534D">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3750" w:type="dxa"/>
            <w:gridSpan w:val="4"/>
            <w:shd w:val="clear" w:color="auto" w:fill="auto"/>
          </w:tcPr>
          <w:p w14:paraId="74EDB0D1" w14:textId="77777777" w:rsidR="00E11BE4" w:rsidRDefault="00E11BE4" w:rsidP="0026534D">
            <w:pPr>
              <w:spacing w:after="0" w:line="240" w:lineRule="auto"/>
              <w:jc w:val="center"/>
              <w:rPr>
                <w:rFonts w:ascii="Times New Roman" w:hAnsi="Times New Roman"/>
                <w:b/>
                <w:sz w:val="24"/>
                <w:szCs w:val="24"/>
              </w:rPr>
            </w:pPr>
            <w:r w:rsidRPr="00CC3858">
              <w:rPr>
                <w:rFonts w:ascii="Times New Roman" w:hAnsi="Times New Roman"/>
                <w:b/>
                <w:sz w:val="24"/>
                <w:szCs w:val="24"/>
              </w:rPr>
              <w:t>Копии</w:t>
            </w:r>
            <w:r>
              <w:rPr>
                <w:rStyle w:val="aff"/>
                <w:rFonts w:ascii="Times New Roman" w:hAnsi="Times New Roman"/>
                <w:b/>
                <w:sz w:val="24"/>
                <w:szCs w:val="24"/>
              </w:rPr>
              <w:footnoteReference w:id="11"/>
            </w:r>
            <w:r w:rsidRPr="00CC3858">
              <w:rPr>
                <w:rFonts w:ascii="Times New Roman" w:hAnsi="Times New Roman"/>
                <w:b/>
                <w:sz w:val="24"/>
                <w:szCs w:val="24"/>
              </w:rPr>
              <w:t xml:space="preserve"> документов </w:t>
            </w:r>
            <w:r>
              <w:rPr>
                <w:rFonts w:ascii="Times New Roman" w:hAnsi="Times New Roman"/>
                <w:b/>
                <w:sz w:val="24"/>
                <w:szCs w:val="24"/>
              </w:rPr>
              <w:t>Клиента – индивидуального предпринимателя</w:t>
            </w:r>
          </w:p>
          <w:p w14:paraId="5DA53F81" w14:textId="77777777" w:rsidR="00E11BE4" w:rsidRPr="00CC3858" w:rsidRDefault="00E11BE4" w:rsidP="0026534D">
            <w:pPr>
              <w:spacing w:after="0" w:line="240" w:lineRule="auto"/>
              <w:jc w:val="center"/>
              <w:rPr>
                <w:rFonts w:ascii="Times New Roman" w:hAnsi="Times New Roman"/>
                <w:b/>
                <w:sz w:val="24"/>
                <w:szCs w:val="24"/>
              </w:rPr>
            </w:pPr>
          </w:p>
        </w:tc>
      </w:tr>
      <w:tr w:rsidR="00E11BE4" w:rsidRPr="00CC3858" w14:paraId="1E4224CE" w14:textId="77777777" w:rsidTr="0026534D">
        <w:trPr>
          <w:trHeight w:val="560"/>
        </w:trPr>
        <w:tc>
          <w:tcPr>
            <w:tcW w:w="817" w:type="dxa"/>
          </w:tcPr>
          <w:p w14:paraId="46665B9C" w14:textId="77777777" w:rsidR="00E11BE4" w:rsidRPr="0084719D" w:rsidRDefault="00E11BE4"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2.1.1.</w:t>
            </w:r>
          </w:p>
        </w:tc>
        <w:tc>
          <w:tcPr>
            <w:tcW w:w="7513" w:type="dxa"/>
            <w:shd w:val="clear" w:color="auto" w:fill="auto"/>
          </w:tcPr>
          <w:p w14:paraId="5FD55725" w14:textId="77777777" w:rsidR="00E11BE4" w:rsidRPr="001E038D" w:rsidRDefault="00E11BE4" w:rsidP="0026534D">
            <w:pPr>
              <w:tabs>
                <w:tab w:val="left" w:pos="708"/>
              </w:tabs>
              <w:spacing w:after="0" w:line="240" w:lineRule="auto"/>
              <w:jc w:val="both"/>
              <w:rPr>
                <w:rFonts w:ascii="Times New Roman" w:eastAsia="Times New Roman" w:hAnsi="Times New Roman"/>
                <w:color w:val="00000A"/>
                <w:kern w:val="1"/>
                <w:sz w:val="24"/>
                <w:szCs w:val="24"/>
                <w:lang w:eastAsia="ru-RU"/>
              </w:rPr>
            </w:pPr>
            <w:r>
              <w:rPr>
                <w:rFonts w:ascii="Times New Roman" w:eastAsia="Times New Roman" w:hAnsi="Times New Roman"/>
                <w:color w:val="00000A"/>
                <w:kern w:val="1"/>
                <w:sz w:val="24"/>
                <w:szCs w:val="24"/>
                <w:lang w:eastAsia="ru-RU"/>
              </w:rPr>
              <w:t xml:space="preserve">    </w:t>
            </w:r>
            <w:r>
              <w:rPr>
                <w:rFonts w:ascii="Times New Roman" w:hAnsi="Times New Roman"/>
                <w:sz w:val="24"/>
                <w:szCs w:val="24"/>
                <w:lang w:eastAsia="ru-RU"/>
              </w:rPr>
              <w:t>Документ</w:t>
            </w:r>
            <w:r w:rsidRPr="000E66B9">
              <w:rPr>
                <w:rFonts w:ascii="Times New Roman" w:hAnsi="Times New Roman"/>
                <w:sz w:val="24"/>
                <w:szCs w:val="24"/>
                <w:lang w:eastAsia="ru-RU"/>
              </w:rPr>
              <w:t xml:space="preserve">, </w:t>
            </w:r>
            <w:r w:rsidRPr="000E66B9">
              <w:rPr>
                <w:rFonts w:ascii="Times New Roman" w:hAnsi="Times New Roman"/>
                <w:sz w:val="24"/>
                <w:szCs w:val="24"/>
              </w:rPr>
              <w:t>удостоверяющ</w:t>
            </w:r>
            <w:r>
              <w:rPr>
                <w:rFonts w:ascii="Times New Roman" w:hAnsi="Times New Roman"/>
                <w:sz w:val="24"/>
                <w:szCs w:val="24"/>
              </w:rPr>
              <w:t>ий</w:t>
            </w:r>
            <w:r w:rsidRPr="000E66B9">
              <w:rPr>
                <w:rFonts w:ascii="Times New Roman" w:hAnsi="Times New Roman"/>
                <w:sz w:val="24"/>
                <w:szCs w:val="24"/>
              </w:rPr>
              <w:t xml:space="preserve"> личность</w:t>
            </w:r>
            <w:r w:rsidRPr="000E66B9">
              <w:rPr>
                <w:rFonts w:ascii="Times New Roman" w:hAnsi="Times New Roman"/>
                <w:sz w:val="24"/>
                <w:szCs w:val="24"/>
                <w:lang w:eastAsia="ru-RU"/>
              </w:rPr>
              <w:t xml:space="preserve"> (</w:t>
            </w:r>
            <w:r w:rsidRPr="000E66B9">
              <w:rPr>
                <w:rFonts w:ascii="Times New Roman" w:hAnsi="Times New Roman"/>
                <w:sz w:val="24"/>
                <w:szCs w:val="24"/>
              </w:rPr>
              <w:t>вторая, третья страница паспорта с установочными данными</w:t>
            </w:r>
            <w:r w:rsidRPr="000E66B9">
              <w:rPr>
                <w:rFonts w:ascii="Times New Roman" w:hAnsi="Times New Roman"/>
                <w:color w:val="0A0A0A"/>
                <w:sz w:val="24"/>
                <w:szCs w:val="24"/>
                <w:shd w:val="clear" w:color="auto" w:fill="FFFFFF"/>
              </w:rPr>
              <w:t xml:space="preserve">, а также страницы с пятой по двенадцатую, на которых проставлены отметки о регистрации </w:t>
            </w:r>
            <w:r w:rsidRPr="000E66B9">
              <w:rPr>
                <w:rFonts w:ascii="Times New Roman" w:hAnsi="Times New Roman"/>
                <w:color w:val="0A0A0A"/>
                <w:sz w:val="24"/>
                <w:szCs w:val="24"/>
                <w:shd w:val="clear" w:color="auto" w:fill="FFFFFF"/>
              </w:rPr>
              <w:lastRenderedPageBreak/>
              <w:t>гражданина и снятии его с регистрационного учета по месту жительства</w:t>
            </w:r>
            <w:r w:rsidRPr="000E66B9">
              <w:rPr>
                <w:rFonts w:ascii="Times New Roman" w:hAnsi="Times New Roman"/>
                <w:sz w:val="24"/>
                <w:szCs w:val="24"/>
                <w:lang w:eastAsia="ru-RU"/>
              </w:rPr>
              <w:t xml:space="preserve">), </w:t>
            </w:r>
            <w:r w:rsidRPr="000E66B9">
              <w:rPr>
                <w:rFonts w:ascii="Times New Roman" w:hAnsi="Times New Roman"/>
                <w:sz w:val="24"/>
                <w:szCs w:val="24"/>
              </w:rPr>
              <w:t xml:space="preserve">заверенная </w:t>
            </w:r>
            <w:r>
              <w:rPr>
                <w:rFonts w:ascii="Times New Roman" w:hAnsi="Times New Roman"/>
                <w:sz w:val="24"/>
                <w:szCs w:val="24"/>
              </w:rPr>
              <w:t xml:space="preserve">его </w:t>
            </w:r>
            <w:r w:rsidRPr="000E66B9">
              <w:rPr>
                <w:rFonts w:ascii="Times New Roman" w:hAnsi="Times New Roman"/>
                <w:sz w:val="24"/>
                <w:szCs w:val="24"/>
              </w:rPr>
              <w:t>подписью</w:t>
            </w:r>
            <w:r w:rsidRPr="000E66B9">
              <w:rPr>
                <w:rFonts w:ascii="Times New Roman" w:hAnsi="Times New Roman"/>
                <w:sz w:val="24"/>
                <w:szCs w:val="24"/>
                <w:lang w:eastAsia="ru-RU"/>
              </w:rPr>
              <w:t>.</w:t>
            </w:r>
          </w:p>
        </w:tc>
        <w:tc>
          <w:tcPr>
            <w:tcW w:w="1984" w:type="dxa"/>
            <w:shd w:val="clear" w:color="auto" w:fill="auto"/>
          </w:tcPr>
          <w:p w14:paraId="167D20BA"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2127" w:type="dxa"/>
            <w:shd w:val="clear" w:color="auto" w:fill="auto"/>
          </w:tcPr>
          <w:p w14:paraId="595D43D4"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6A00080F"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492F11AF" w14:textId="77777777" w:rsidTr="0026534D">
        <w:tc>
          <w:tcPr>
            <w:tcW w:w="817" w:type="dxa"/>
          </w:tcPr>
          <w:p w14:paraId="6A8AC840" w14:textId="77777777" w:rsidR="00E11BE4" w:rsidRPr="0084719D" w:rsidRDefault="00E11BE4" w:rsidP="0026534D">
            <w:pPr>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lastRenderedPageBreak/>
              <w:t>2.1.2.</w:t>
            </w:r>
          </w:p>
        </w:tc>
        <w:tc>
          <w:tcPr>
            <w:tcW w:w="7513" w:type="dxa"/>
            <w:shd w:val="clear" w:color="auto" w:fill="auto"/>
          </w:tcPr>
          <w:p w14:paraId="69314226" w14:textId="54E4FCB4" w:rsidR="00E11BE4" w:rsidRPr="00CC3858" w:rsidRDefault="00E11BE4" w:rsidP="0026534D">
            <w:pPr>
              <w:spacing w:after="0" w:line="240" w:lineRule="auto"/>
              <w:jc w:val="both"/>
              <w:rPr>
                <w:rFonts w:ascii="Times New Roman" w:hAnsi="Times New Roman"/>
                <w:b/>
                <w:sz w:val="24"/>
                <w:szCs w:val="24"/>
              </w:rPr>
            </w:pPr>
            <w:r>
              <w:rPr>
                <w:rFonts w:ascii="Times New Roman" w:eastAsia="Times New Roman" w:hAnsi="Times New Roman"/>
                <w:color w:val="00000A"/>
                <w:kern w:val="1"/>
                <w:sz w:val="24"/>
                <w:szCs w:val="24"/>
                <w:lang w:eastAsia="ru-RU"/>
              </w:rPr>
              <w:t xml:space="preserve">        Документы, подтверждающие членство в  СРО; </w:t>
            </w:r>
            <w:r w:rsidRPr="00CC3858">
              <w:rPr>
                <w:rFonts w:ascii="Times New Roman" w:eastAsia="Times New Roman" w:hAnsi="Times New Roman"/>
                <w:color w:val="00000A"/>
                <w:kern w:val="1"/>
                <w:sz w:val="24"/>
                <w:szCs w:val="24"/>
                <w:lang w:eastAsia="ru-RU"/>
              </w:rPr>
              <w:t>лицензии на право осуществ</w:t>
            </w:r>
            <w:r w:rsidR="0057745D">
              <w:rPr>
                <w:rFonts w:ascii="Times New Roman" w:eastAsia="Times New Roman" w:hAnsi="Times New Roman"/>
                <w:color w:val="00000A"/>
                <w:kern w:val="1"/>
                <w:sz w:val="24"/>
                <w:szCs w:val="24"/>
                <w:lang w:eastAsia="ru-RU"/>
              </w:rPr>
              <w:t>л</w:t>
            </w:r>
            <w:r w:rsidRPr="00CC3858">
              <w:rPr>
                <w:rFonts w:ascii="Times New Roman" w:eastAsia="Times New Roman" w:hAnsi="Times New Roman"/>
                <w:color w:val="00000A"/>
                <w:kern w:val="1"/>
                <w:sz w:val="24"/>
                <w:szCs w:val="24"/>
                <w:lang w:eastAsia="ru-RU"/>
              </w:rPr>
              <w:t>ения деятельност</w:t>
            </w:r>
            <w:r>
              <w:rPr>
                <w:rFonts w:ascii="Times New Roman" w:eastAsia="Times New Roman" w:hAnsi="Times New Roman"/>
                <w:color w:val="00000A"/>
                <w:kern w:val="1"/>
                <w:sz w:val="24"/>
                <w:szCs w:val="24"/>
                <w:lang w:eastAsia="ru-RU"/>
              </w:rPr>
              <w:t>и</w:t>
            </w:r>
            <w:r w:rsidRPr="00CC3858">
              <w:rPr>
                <w:rFonts w:ascii="Times New Roman" w:eastAsia="Times New Roman" w:hAnsi="Times New Roman"/>
                <w:color w:val="00000A"/>
                <w:kern w:val="1"/>
                <w:sz w:val="24"/>
                <w:szCs w:val="24"/>
                <w:lang w:eastAsia="ru-RU"/>
              </w:rPr>
              <w:t>, подлежащей лицензированию (в случае их наличия);</w:t>
            </w:r>
          </w:p>
        </w:tc>
        <w:tc>
          <w:tcPr>
            <w:tcW w:w="1984" w:type="dxa"/>
            <w:shd w:val="clear" w:color="auto" w:fill="auto"/>
          </w:tcPr>
          <w:p w14:paraId="21C39229"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66CAE704"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110D602B"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5D29F1A2" w14:textId="77777777" w:rsidTr="0026534D">
        <w:tc>
          <w:tcPr>
            <w:tcW w:w="817" w:type="dxa"/>
          </w:tcPr>
          <w:p w14:paraId="2DC64C07" w14:textId="77777777" w:rsidR="00E11BE4" w:rsidRPr="0084719D" w:rsidRDefault="00E11BE4" w:rsidP="0026534D">
            <w:pPr>
              <w:spacing w:after="0" w:line="240" w:lineRule="auto"/>
              <w:jc w:val="both"/>
              <w:rPr>
                <w:rFonts w:ascii="Times New Roman" w:hAnsi="Times New Roman"/>
                <w:b/>
                <w:sz w:val="24"/>
                <w:szCs w:val="24"/>
              </w:rPr>
            </w:pPr>
            <w:r>
              <w:rPr>
                <w:rFonts w:ascii="Times New Roman" w:hAnsi="Times New Roman"/>
                <w:b/>
                <w:sz w:val="24"/>
                <w:szCs w:val="24"/>
              </w:rPr>
              <w:t>2.1.3.</w:t>
            </w:r>
          </w:p>
        </w:tc>
        <w:tc>
          <w:tcPr>
            <w:tcW w:w="7513" w:type="dxa"/>
            <w:shd w:val="clear" w:color="auto" w:fill="auto"/>
          </w:tcPr>
          <w:p w14:paraId="2B5F8023" w14:textId="77777777" w:rsidR="00E11BE4" w:rsidRPr="00CC3858" w:rsidRDefault="00E11BE4" w:rsidP="0026534D">
            <w:pPr>
              <w:spacing w:after="0" w:line="240" w:lineRule="auto"/>
              <w:jc w:val="both"/>
              <w:rPr>
                <w:rFonts w:ascii="Times New Roman" w:eastAsia="Times New Roman" w:hAnsi="Times New Roman"/>
                <w:color w:val="00000A"/>
                <w:kern w:val="1"/>
                <w:sz w:val="24"/>
                <w:szCs w:val="24"/>
                <w:lang w:eastAsia="ru-RU"/>
              </w:rPr>
            </w:pPr>
            <w:r>
              <w:rPr>
                <w:rFonts w:ascii="Times New Roman" w:hAnsi="Times New Roman"/>
                <w:sz w:val="24"/>
                <w:szCs w:val="24"/>
              </w:rPr>
              <w:t xml:space="preserve">     Документы</w:t>
            </w:r>
            <w:r w:rsidRPr="000E66B9">
              <w:rPr>
                <w:rFonts w:ascii="Times New Roman" w:hAnsi="Times New Roman"/>
                <w:sz w:val="24"/>
                <w:szCs w:val="24"/>
              </w:rPr>
              <w:t>, подтверждающи</w:t>
            </w:r>
            <w:r>
              <w:rPr>
                <w:rFonts w:ascii="Times New Roman" w:hAnsi="Times New Roman"/>
                <w:sz w:val="24"/>
                <w:szCs w:val="24"/>
              </w:rPr>
              <w:t>е</w:t>
            </w:r>
            <w:r w:rsidRPr="000E66B9">
              <w:rPr>
                <w:rFonts w:ascii="Times New Roman" w:hAnsi="Times New Roman"/>
                <w:sz w:val="24"/>
                <w:szCs w:val="24"/>
              </w:rPr>
              <w:t xml:space="preserve"> право собственности или право аренды/иные права ИП на недвижимость по фактическому месту осуществления деятельности</w:t>
            </w:r>
          </w:p>
        </w:tc>
        <w:tc>
          <w:tcPr>
            <w:tcW w:w="1984" w:type="dxa"/>
            <w:shd w:val="clear" w:color="auto" w:fill="auto"/>
          </w:tcPr>
          <w:p w14:paraId="09C37F28"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2BF1DD1A"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78BBF16E"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5507F4C4" w14:textId="77777777" w:rsidTr="0026534D">
        <w:tc>
          <w:tcPr>
            <w:tcW w:w="817" w:type="dxa"/>
          </w:tcPr>
          <w:p w14:paraId="2D27CA9D" w14:textId="77777777" w:rsidR="00E11BE4" w:rsidRDefault="00E11BE4" w:rsidP="0026534D">
            <w:pPr>
              <w:spacing w:after="0" w:line="240" w:lineRule="auto"/>
              <w:jc w:val="both"/>
              <w:rPr>
                <w:rFonts w:ascii="Times New Roman" w:hAnsi="Times New Roman"/>
                <w:b/>
                <w:sz w:val="24"/>
                <w:szCs w:val="24"/>
              </w:rPr>
            </w:pPr>
            <w:r>
              <w:rPr>
                <w:rFonts w:ascii="Times New Roman" w:hAnsi="Times New Roman"/>
                <w:b/>
                <w:sz w:val="24"/>
                <w:szCs w:val="24"/>
              </w:rPr>
              <w:t>2.1.4.</w:t>
            </w:r>
          </w:p>
        </w:tc>
        <w:tc>
          <w:tcPr>
            <w:tcW w:w="7513" w:type="dxa"/>
            <w:shd w:val="clear" w:color="auto" w:fill="auto"/>
          </w:tcPr>
          <w:p w14:paraId="6A94BF0D" w14:textId="18C7FDF1" w:rsidR="00E11BE4" w:rsidRPr="0005040B" w:rsidRDefault="00E11BE4" w:rsidP="0026534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BE70D7">
              <w:rPr>
                <w:rFonts w:ascii="Times New Roman" w:hAnsi="Times New Roman"/>
                <w:sz w:val="24"/>
                <w:szCs w:val="24"/>
                <w:lang w:eastAsia="ru-RU"/>
              </w:rPr>
              <w:t>алоговые декларации</w:t>
            </w:r>
            <w:r w:rsidRPr="0005040B">
              <w:rPr>
                <w:rFonts w:ascii="Times New Roman" w:hAnsi="Times New Roman"/>
                <w:sz w:val="24"/>
                <w:szCs w:val="24"/>
                <w:lang w:eastAsia="ru-RU"/>
              </w:rPr>
              <w:t xml:space="preserve"> </w:t>
            </w:r>
            <w:r>
              <w:rPr>
                <w:rFonts w:ascii="Times New Roman" w:hAnsi="Times New Roman"/>
                <w:sz w:val="24"/>
                <w:szCs w:val="24"/>
                <w:lang w:eastAsia="ru-RU"/>
              </w:rPr>
              <w:t xml:space="preserve">за последний </w:t>
            </w:r>
            <w:r w:rsidR="00583809" w:rsidRPr="00AF0398">
              <w:rPr>
                <w:rFonts w:ascii="Times New Roman" w:hAnsi="Times New Roman"/>
                <w:sz w:val="24"/>
                <w:szCs w:val="24"/>
                <w:lang w:eastAsia="ru-RU"/>
              </w:rPr>
              <w:t xml:space="preserve"> завершенный год</w:t>
            </w:r>
            <w:r w:rsidR="00583809">
              <w:rPr>
                <w:rFonts w:ascii="Times New Roman" w:hAnsi="Times New Roman"/>
                <w:sz w:val="24"/>
                <w:szCs w:val="24"/>
                <w:lang w:eastAsia="ru-RU"/>
              </w:rPr>
              <w:t xml:space="preserve"> и</w:t>
            </w:r>
            <w:r w:rsidR="00583809" w:rsidRPr="00AF0398">
              <w:rPr>
                <w:rFonts w:ascii="Times New Roman" w:hAnsi="Times New Roman"/>
                <w:sz w:val="24"/>
                <w:szCs w:val="24"/>
                <w:lang w:eastAsia="ru-RU"/>
              </w:rPr>
              <w:t xml:space="preserve"> на последнюю квартальную дату</w:t>
            </w:r>
            <w:r w:rsidR="00F6158D">
              <w:rPr>
                <w:rFonts w:ascii="Times New Roman" w:hAnsi="Times New Roman"/>
                <w:sz w:val="24"/>
                <w:szCs w:val="24"/>
                <w:lang w:eastAsia="ru-RU"/>
              </w:rPr>
              <w:t xml:space="preserve"> (при наличии)</w:t>
            </w:r>
            <w:r w:rsidR="00583809" w:rsidRPr="00AF0398">
              <w:rPr>
                <w:rFonts w:ascii="Times New Roman" w:hAnsi="Times New Roman"/>
                <w:sz w:val="24"/>
                <w:szCs w:val="24"/>
                <w:lang w:eastAsia="ru-RU"/>
              </w:rPr>
              <w:t xml:space="preserve"> </w:t>
            </w:r>
            <w:r w:rsidR="00583809" w:rsidRPr="0005040B">
              <w:rPr>
                <w:rFonts w:ascii="Times New Roman" w:hAnsi="Times New Roman"/>
                <w:sz w:val="24"/>
                <w:szCs w:val="24"/>
                <w:lang w:eastAsia="ru-RU"/>
              </w:rPr>
              <w:t xml:space="preserve"> </w:t>
            </w:r>
            <w:r w:rsidRPr="0005040B">
              <w:rPr>
                <w:rFonts w:ascii="Times New Roman" w:hAnsi="Times New Roman"/>
                <w:sz w:val="24"/>
                <w:szCs w:val="24"/>
                <w:lang w:eastAsia="ru-RU"/>
              </w:rPr>
              <w:t xml:space="preserve">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
          <w:p w14:paraId="677243A4" w14:textId="77777777" w:rsidR="00E11BE4" w:rsidRPr="00C93B79" w:rsidRDefault="00E11BE4" w:rsidP="0026534D">
            <w:pPr>
              <w:pStyle w:val="a5"/>
              <w:spacing w:after="0" w:line="240" w:lineRule="auto"/>
              <w:ind w:left="0" w:firstLine="459"/>
              <w:jc w:val="both"/>
              <w:rPr>
                <w:rFonts w:ascii="Times New Roman" w:hAnsi="Times New Roman"/>
                <w:sz w:val="24"/>
                <w:szCs w:val="24"/>
                <w:lang w:eastAsia="ru-RU"/>
              </w:rPr>
            </w:pPr>
            <w:r w:rsidRPr="00C93B79">
              <w:rPr>
                <w:rFonts w:ascii="Times New Roman" w:hAnsi="Times New Roman"/>
                <w:sz w:val="24"/>
                <w:szCs w:val="24"/>
                <w:u w:val="single"/>
                <w:lang w:eastAsia="ru-RU"/>
              </w:rPr>
              <w:t>При общей системе налогообложения</w:t>
            </w:r>
            <w:r w:rsidRPr="00C93B79">
              <w:rPr>
                <w:rFonts w:ascii="Times New Roman" w:hAnsi="Times New Roman"/>
                <w:sz w:val="24"/>
                <w:szCs w:val="24"/>
                <w:lang w:eastAsia="ru-RU"/>
              </w:rPr>
              <w:t xml:space="preserve"> необходимы налоговые декларации по НДС (за последний отчетный период). </w:t>
            </w:r>
          </w:p>
          <w:p w14:paraId="2599D654" w14:textId="77777777" w:rsidR="00E11BE4" w:rsidRPr="00C93B79" w:rsidRDefault="00E11BE4" w:rsidP="0026534D">
            <w:pPr>
              <w:pStyle w:val="a5"/>
              <w:spacing w:after="0" w:line="240" w:lineRule="auto"/>
              <w:ind w:left="0" w:firstLine="459"/>
              <w:jc w:val="both"/>
              <w:rPr>
                <w:rFonts w:ascii="Times New Roman" w:hAnsi="Times New Roman"/>
                <w:sz w:val="24"/>
                <w:szCs w:val="24"/>
                <w:lang w:eastAsia="ru-RU"/>
              </w:rPr>
            </w:pPr>
            <w:r w:rsidRPr="00C93B79">
              <w:rPr>
                <w:rFonts w:ascii="Times New Roman" w:hAnsi="Times New Roman"/>
                <w:sz w:val="24"/>
                <w:szCs w:val="24"/>
                <w:u w:val="single"/>
                <w:lang w:eastAsia="ru-RU"/>
              </w:rPr>
              <w:t xml:space="preserve">При упрощенной системе налогообложения  (УСН) </w:t>
            </w:r>
            <w:r w:rsidRPr="00C93B79">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последний отчетный период.</w:t>
            </w:r>
          </w:p>
          <w:p w14:paraId="19C00FA3" w14:textId="77777777" w:rsidR="00E11BE4" w:rsidRPr="00C93B79" w:rsidRDefault="00E11BE4" w:rsidP="0026534D">
            <w:pPr>
              <w:pStyle w:val="a5"/>
              <w:spacing w:after="0" w:line="240" w:lineRule="auto"/>
              <w:ind w:left="0" w:firstLine="459"/>
              <w:jc w:val="both"/>
              <w:rPr>
                <w:rFonts w:ascii="Times New Roman" w:hAnsi="Times New Roman"/>
                <w:sz w:val="24"/>
                <w:szCs w:val="24"/>
                <w:lang w:eastAsia="ru-RU"/>
              </w:rPr>
            </w:pPr>
            <w:r w:rsidRPr="00C93B79">
              <w:rPr>
                <w:rFonts w:ascii="Times New Roman" w:hAnsi="Times New Roman"/>
                <w:sz w:val="24"/>
                <w:szCs w:val="24"/>
                <w:u w:val="single"/>
                <w:lang w:eastAsia="ru-RU"/>
              </w:rPr>
              <w:t xml:space="preserve">При патентной системе налогообложения (ПСН) </w:t>
            </w:r>
            <w:r w:rsidRPr="00C93B79">
              <w:rPr>
                <w:rFonts w:ascii="Times New Roman" w:hAnsi="Times New Roman"/>
                <w:sz w:val="24"/>
                <w:szCs w:val="24"/>
                <w:lang w:eastAsia="ru-RU"/>
              </w:rPr>
              <w:t>-  копия патента.</w:t>
            </w:r>
          </w:p>
          <w:p w14:paraId="78249FC0" w14:textId="77777777" w:rsidR="00E11BE4" w:rsidRPr="00C93B79" w:rsidRDefault="00E11BE4" w:rsidP="0026534D">
            <w:pPr>
              <w:pStyle w:val="a5"/>
              <w:spacing w:after="0" w:line="240" w:lineRule="auto"/>
              <w:ind w:left="0" w:firstLine="459"/>
              <w:jc w:val="both"/>
              <w:rPr>
                <w:rFonts w:ascii="Times New Roman" w:hAnsi="Times New Roman"/>
                <w:sz w:val="24"/>
                <w:szCs w:val="24"/>
                <w:lang w:eastAsia="ru-RU"/>
              </w:rPr>
            </w:pPr>
            <w:r w:rsidRPr="00C93B79">
              <w:rPr>
                <w:rFonts w:ascii="Times New Roman" w:hAnsi="Times New Roman"/>
                <w:sz w:val="24"/>
                <w:szCs w:val="24"/>
                <w:lang w:eastAsia="ru-RU"/>
              </w:rPr>
              <w:t>В случае если Клиент в завершенном отчетном году применял другую форму налогообложения, дополнительно представляются налоговые декларации за последний отчетный период по данной форме налогообложения.</w:t>
            </w:r>
          </w:p>
          <w:p w14:paraId="30118A27" w14:textId="77777777" w:rsidR="00E11BE4" w:rsidRPr="00C93B79" w:rsidRDefault="00E11BE4" w:rsidP="0026534D">
            <w:pPr>
              <w:pStyle w:val="a3"/>
              <w:ind w:firstLine="459"/>
              <w:jc w:val="both"/>
              <w:rPr>
                <w:rFonts w:ascii="Times New Roman" w:hAnsi="Times New Roman"/>
                <w:sz w:val="24"/>
                <w:szCs w:val="24"/>
              </w:rPr>
            </w:pPr>
            <w:r w:rsidRPr="00C93B79">
              <w:rPr>
                <w:rFonts w:ascii="Times New Roman" w:hAnsi="Times New Roman"/>
                <w:sz w:val="24"/>
                <w:szCs w:val="24"/>
                <w:u w:val="single"/>
                <w:lang w:eastAsia="ru-RU"/>
              </w:rPr>
              <w:t>При применении единого сельскохозяйственного налога (ЕСХН</w:t>
            </w:r>
            <w:r w:rsidRPr="00C93B79">
              <w:rPr>
                <w:rFonts w:ascii="Times New Roman" w:hAnsi="Times New Roman"/>
                <w:sz w:val="24"/>
                <w:szCs w:val="24"/>
                <w:lang w:eastAsia="ru-RU"/>
              </w:rPr>
              <w:t xml:space="preserve">) </w:t>
            </w:r>
            <w:r>
              <w:rPr>
                <w:rFonts w:ascii="Times New Roman" w:hAnsi="Times New Roman"/>
                <w:sz w:val="24"/>
                <w:szCs w:val="24"/>
                <w:lang w:eastAsia="ru-RU"/>
              </w:rPr>
              <w:t>–</w:t>
            </w:r>
            <w:r w:rsidRPr="00C93B79">
              <w:rPr>
                <w:rFonts w:ascii="Times New Roman" w:hAnsi="Times New Roman"/>
                <w:sz w:val="24"/>
                <w:szCs w:val="24"/>
                <w:lang w:eastAsia="ru-RU"/>
              </w:rPr>
              <w:t xml:space="preserve"> копию</w:t>
            </w:r>
            <w:r w:rsidRPr="006772F7">
              <w:rPr>
                <w:rFonts w:ascii="Times New Roman" w:hAnsi="Times New Roman"/>
                <w:sz w:val="24"/>
                <w:szCs w:val="24"/>
                <w:lang w:eastAsia="ru-RU"/>
              </w:rPr>
              <w:t xml:space="preserve"> </w:t>
            </w:r>
            <w:r w:rsidRPr="00C93B79">
              <w:rPr>
                <w:rFonts w:ascii="Times New Roman" w:hAnsi="Times New Roman"/>
                <w:sz w:val="24"/>
                <w:szCs w:val="24"/>
                <w:lang w:eastAsia="ru-RU"/>
              </w:rPr>
              <w:t xml:space="preserve">налоговой декларации по налогу, уплачиваемому в связи с применением системы налогообложения в виде единого сельскохозяйственного налога, за последний отчетный период. </w:t>
            </w:r>
          </w:p>
          <w:p w14:paraId="2BEDC852" w14:textId="77777777" w:rsidR="00E11BE4" w:rsidRDefault="00E11BE4" w:rsidP="0026534D">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05040B">
              <w:rPr>
                <w:rFonts w:ascii="Times New Roman" w:hAnsi="Times New Roman"/>
                <w:sz w:val="24"/>
                <w:szCs w:val="24"/>
                <w:lang w:eastAsia="ru-RU"/>
              </w:rPr>
              <w:t xml:space="preserve">Для клиентов, применяющих УСН, </w:t>
            </w:r>
            <w:r>
              <w:rPr>
                <w:rFonts w:ascii="Times New Roman" w:hAnsi="Times New Roman"/>
                <w:sz w:val="24"/>
                <w:szCs w:val="24"/>
                <w:lang w:eastAsia="ru-RU"/>
              </w:rPr>
              <w:t>ПСН</w:t>
            </w:r>
            <w:r w:rsidRPr="0005040B">
              <w:rPr>
                <w:rFonts w:ascii="Times New Roman" w:hAnsi="Times New Roman"/>
                <w:sz w:val="24"/>
                <w:szCs w:val="24"/>
                <w:lang w:eastAsia="ru-RU"/>
              </w:rPr>
              <w:t xml:space="preserve">, ЕСХН, также представляется копия книги учета доходов и расходов за </w:t>
            </w:r>
            <w:r w:rsidRPr="00BE70D7">
              <w:rPr>
                <w:rFonts w:ascii="Times New Roman" w:hAnsi="Times New Roman"/>
                <w:sz w:val="24"/>
                <w:szCs w:val="24"/>
                <w:lang w:eastAsia="ru-RU"/>
              </w:rPr>
              <w:t>последний отчетный год и текущий финансовый год или отчеты контрольно-кассовой техники/управленческие данные по выручке за  последний  год и текущий финансовый год (</w:t>
            </w:r>
            <w:r w:rsidRPr="001F2BEA">
              <w:rPr>
                <w:rFonts w:ascii="Times New Roman" w:hAnsi="Times New Roman"/>
                <w:i/>
                <w:sz w:val="24"/>
                <w:szCs w:val="24"/>
                <w:lang w:eastAsia="ru-RU"/>
              </w:rPr>
              <w:t xml:space="preserve">для Старт-ап компаний и Компаний </w:t>
            </w:r>
            <w:r w:rsidRPr="001F2BEA">
              <w:rPr>
                <w:rFonts w:ascii="Times New Roman" w:hAnsi="Times New Roman"/>
                <w:i/>
                <w:sz w:val="24"/>
                <w:szCs w:val="24"/>
                <w:lang w:eastAsia="ru-RU"/>
              </w:rPr>
              <w:lastRenderedPageBreak/>
              <w:t>специального назначения – при наличии</w:t>
            </w:r>
            <w:r w:rsidRPr="00BE70D7">
              <w:rPr>
                <w:rFonts w:ascii="Times New Roman" w:hAnsi="Times New Roman"/>
                <w:sz w:val="24"/>
                <w:szCs w:val="24"/>
                <w:lang w:eastAsia="ru-RU"/>
              </w:rPr>
              <w:t>).</w:t>
            </w:r>
          </w:p>
        </w:tc>
        <w:tc>
          <w:tcPr>
            <w:tcW w:w="1984" w:type="dxa"/>
            <w:shd w:val="clear" w:color="auto" w:fill="auto"/>
          </w:tcPr>
          <w:p w14:paraId="5C2AB692"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2127" w:type="dxa"/>
            <w:shd w:val="clear" w:color="auto" w:fill="auto"/>
          </w:tcPr>
          <w:p w14:paraId="6DAAF580"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52991002"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2EFC5A0A" w14:textId="77777777" w:rsidTr="0026534D">
        <w:tc>
          <w:tcPr>
            <w:tcW w:w="817" w:type="dxa"/>
          </w:tcPr>
          <w:p w14:paraId="2D45ED74" w14:textId="77777777" w:rsidR="00E11BE4" w:rsidRDefault="00E11BE4" w:rsidP="0026534D">
            <w:pPr>
              <w:spacing w:after="0" w:line="240" w:lineRule="auto"/>
              <w:jc w:val="both"/>
              <w:rPr>
                <w:rFonts w:ascii="Times New Roman" w:hAnsi="Times New Roman"/>
                <w:b/>
                <w:sz w:val="24"/>
                <w:szCs w:val="24"/>
              </w:rPr>
            </w:pPr>
            <w:r>
              <w:rPr>
                <w:rFonts w:ascii="Times New Roman" w:hAnsi="Times New Roman"/>
                <w:b/>
                <w:sz w:val="24"/>
                <w:szCs w:val="24"/>
              </w:rPr>
              <w:lastRenderedPageBreak/>
              <w:t>2.1.5.</w:t>
            </w:r>
          </w:p>
        </w:tc>
        <w:tc>
          <w:tcPr>
            <w:tcW w:w="7513" w:type="dxa"/>
            <w:shd w:val="clear" w:color="auto" w:fill="auto"/>
          </w:tcPr>
          <w:p w14:paraId="6EB34458" w14:textId="77777777" w:rsidR="00E11BE4" w:rsidRPr="00BE70D7" w:rsidRDefault="00E11BE4" w:rsidP="0026534D">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04172">
              <w:rPr>
                <w:rFonts w:ascii="Times New Roman" w:hAnsi="Times New Roman"/>
                <w:sz w:val="24"/>
                <w:szCs w:val="24"/>
              </w:rPr>
              <w:t>Копия (копии) или оригинал (оригиналы</w:t>
            </w:r>
            <w:r w:rsidRPr="00763084">
              <w:rPr>
                <w:rFonts w:ascii="Times New Roman" w:hAnsi="Times New Roman"/>
                <w:sz w:val="24"/>
                <w:szCs w:val="24"/>
              </w:rPr>
              <w:t>) справки(-</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сумма)</w:t>
            </w:r>
            <w:r w:rsidRPr="00DB4FF2">
              <w:rPr>
                <w:rFonts w:ascii="Times New Roman" w:hAnsi="Times New Roman"/>
                <w:sz w:val="24"/>
                <w:szCs w:val="24"/>
                <w:lang w:eastAsia="ru-RU"/>
              </w:rPr>
              <w:t xml:space="preserve"> </w:t>
            </w:r>
            <w:r w:rsidRPr="00E04172">
              <w:rPr>
                <w:rFonts w:ascii="Times New Roman" w:hAnsi="Times New Roman"/>
                <w:sz w:val="24"/>
                <w:szCs w:val="24"/>
                <w:lang w:eastAsia="ru-RU"/>
              </w:rPr>
              <w:t xml:space="preserve">– </w:t>
            </w:r>
            <w:r w:rsidRPr="00BE70D7">
              <w:rPr>
                <w:rFonts w:ascii="Times New Roman" w:hAnsi="Times New Roman"/>
                <w:sz w:val="24"/>
                <w:szCs w:val="24"/>
                <w:lang w:eastAsia="ru-RU"/>
              </w:rPr>
              <w:t>сроком давности не более 1 месяца до даты подачи З</w:t>
            </w:r>
            <w:r w:rsidRPr="00BE70D7">
              <w:rPr>
                <w:rFonts w:ascii="Times New Roman" w:hAnsi="Times New Roman"/>
                <w:sz w:val="24"/>
                <w:szCs w:val="24"/>
              </w:rPr>
              <w:t xml:space="preserve">аявки </w:t>
            </w:r>
            <w:r w:rsidRPr="00BE70D7">
              <w:rPr>
                <w:rFonts w:ascii="Times New Roman" w:hAnsi="Times New Roman"/>
                <w:sz w:val="24"/>
                <w:szCs w:val="24"/>
                <w:lang w:eastAsia="ru-RU"/>
              </w:rPr>
              <w:t xml:space="preserve">- </w:t>
            </w:r>
            <w:r w:rsidRPr="00BE70D7">
              <w:rPr>
                <w:rFonts w:ascii="Times New Roman" w:hAnsi="Times New Roman"/>
                <w:b/>
                <w:sz w:val="24"/>
                <w:szCs w:val="24"/>
                <w:lang w:eastAsia="ru-RU"/>
              </w:rPr>
              <w:t xml:space="preserve">только если размер Поручительства Фонда  превышает </w:t>
            </w:r>
            <w:r>
              <w:rPr>
                <w:rFonts w:ascii="Times New Roman" w:hAnsi="Times New Roman"/>
                <w:b/>
                <w:sz w:val="24"/>
                <w:szCs w:val="24"/>
                <w:lang w:eastAsia="ru-RU"/>
              </w:rPr>
              <w:t>10</w:t>
            </w:r>
            <w:r w:rsidRPr="00BE70D7">
              <w:rPr>
                <w:rFonts w:ascii="Times New Roman" w:hAnsi="Times New Roman"/>
                <w:b/>
                <w:sz w:val="24"/>
                <w:szCs w:val="24"/>
                <w:lang w:eastAsia="ru-RU"/>
              </w:rPr>
              <w:t xml:space="preserve"> млн. руб.</w:t>
            </w:r>
          </w:p>
          <w:p w14:paraId="6E51CF90" w14:textId="77777777" w:rsidR="00E11BE4" w:rsidRDefault="00E11BE4" w:rsidP="0026534D">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0D7">
              <w:rPr>
                <w:rFonts w:ascii="Times New Roman" w:hAnsi="Times New Roman"/>
                <w:sz w:val="24"/>
                <w:szCs w:val="24"/>
              </w:rPr>
              <w:t xml:space="preserve"> 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p>
        </w:tc>
        <w:tc>
          <w:tcPr>
            <w:tcW w:w="1984" w:type="dxa"/>
            <w:shd w:val="clear" w:color="auto" w:fill="auto"/>
          </w:tcPr>
          <w:p w14:paraId="5394C138"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0CC56F91"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0D55C893"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5EA649D9" w14:textId="77777777" w:rsidTr="0026534D">
        <w:tc>
          <w:tcPr>
            <w:tcW w:w="817" w:type="dxa"/>
          </w:tcPr>
          <w:p w14:paraId="2216F2AC" w14:textId="77777777" w:rsidR="00E11BE4" w:rsidRDefault="00E11BE4" w:rsidP="0026534D">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3750" w:type="dxa"/>
            <w:gridSpan w:val="4"/>
            <w:shd w:val="clear" w:color="auto" w:fill="auto"/>
          </w:tcPr>
          <w:p w14:paraId="65687D6F" w14:textId="77777777" w:rsidR="00E11BE4" w:rsidRDefault="00E11BE4" w:rsidP="0026534D">
            <w:pPr>
              <w:spacing w:after="0" w:line="240" w:lineRule="auto"/>
              <w:jc w:val="center"/>
              <w:rPr>
                <w:rFonts w:ascii="Times New Roman" w:hAnsi="Times New Roman"/>
                <w:b/>
                <w:sz w:val="24"/>
                <w:szCs w:val="24"/>
              </w:rPr>
            </w:pPr>
            <w:r w:rsidRPr="00CC3858">
              <w:rPr>
                <w:rFonts w:ascii="Times New Roman" w:hAnsi="Times New Roman"/>
                <w:b/>
                <w:sz w:val="24"/>
                <w:szCs w:val="24"/>
              </w:rPr>
              <w:t>Копии</w:t>
            </w:r>
            <w:r>
              <w:rPr>
                <w:rStyle w:val="aff"/>
                <w:rFonts w:ascii="Times New Roman" w:hAnsi="Times New Roman"/>
                <w:b/>
                <w:sz w:val="24"/>
                <w:szCs w:val="24"/>
              </w:rPr>
              <w:footnoteReference w:id="12"/>
            </w:r>
            <w:r w:rsidRPr="00CC3858">
              <w:rPr>
                <w:rFonts w:ascii="Times New Roman" w:hAnsi="Times New Roman"/>
                <w:b/>
                <w:sz w:val="24"/>
                <w:szCs w:val="24"/>
              </w:rPr>
              <w:t xml:space="preserve"> документов </w:t>
            </w:r>
            <w:r>
              <w:rPr>
                <w:rFonts w:ascii="Times New Roman" w:hAnsi="Times New Roman"/>
                <w:b/>
                <w:sz w:val="24"/>
                <w:szCs w:val="24"/>
              </w:rPr>
              <w:t>Клиента – юридического лица</w:t>
            </w:r>
          </w:p>
          <w:p w14:paraId="74A0FA11" w14:textId="77777777" w:rsidR="00E11BE4" w:rsidRDefault="00E11BE4" w:rsidP="0026534D">
            <w:pPr>
              <w:spacing w:after="0" w:line="240" w:lineRule="auto"/>
              <w:jc w:val="center"/>
              <w:rPr>
                <w:rFonts w:ascii="Times New Roman" w:hAnsi="Times New Roman"/>
                <w:b/>
                <w:sz w:val="24"/>
                <w:szCs w:val="24"/>
              </w:rPr>
            </w:pPr>
          </w:p>
        </w:tc>
      </w:tr>
      <w:tr w:rsidR="00E11BE4" w:rsidRPr="00CC3858" w14:paraId="7756A84D" w14:textId="77777777" w:rsidTr="0026534D">
        <w:tc>
          <w:tcPr>
            <w:tcW w:w="817" w:type="dxa"/>
          </w:tcPr>
          <w:p w14:paraId="2C6BE46C" w14:textId="77777777" w:rsidR="00E11BE4" w:rsidRPr="0084719D" w:rsidRDefault="00E11BE4" w:rsidP="0026534D">
            <w:pPr>
              <w:spacing w:after="0" w:line="240" w:lineRule="auto"/>
              <w:jc w:val="both"/>
              <w:rPr>
                <w:rFonts w:ascii="Times New Roman" w:hAnsi="Times New Roman"/>
                <w:b/>
                <w:sz w:val="24"/>
                <w:szCs w:val="24"/>
              </w:rPr>
            </w:pPr>
            <w:r>
              <w:rPr>
                <w:rFonts w:ascii="Times New Roman" w:hAnsi="Times New Roman"/>
                <w:b/>
                <w:sz w:val="24"/>
                <w:szCs w:val="24"/>
              </w:rPr>
              <w:t>2.2.1.</w:t>
            </w:r>
          </w:p>
        </w:tc>
        <w:tc>
          <w:tcPr>
            <w:tcW w:w="7513" w:type="dxa"/>
            <w:shd w:val="clear" w:color="auto" w:fill="auto"/>
          </w:tcPr>
          <w:p w14:paraId="4226CDDD" w14:textId="77777777" w:rsidR="00E11BE4" w:rsidRPr="002F3821" w:rsidRDefault="00E11BE4" w:rsidP="0026534D">
            <w:pPr>
              <w:tabs>
                <w:tab w:val="left" w:pos="708"/>
              </w:tabs>
              <w:spacing w:after="0" w:line="240" w:lineRule="auto"/>
              <w:jc w:val="both"/>
              <w:rPr>
                <w:rFonts w:ascii="Times New Roman" w:eastAsia="Times New Roman" w:hAnsi="Times New Roman"/>
                <w:color w:val="00000A"/>
                <w:kern w:val="1"/>
                <w:sz w:val="24"/>
                <w:szCs w:val="24"/>
                <w:lang w:eastAsia="ru-RU"/>
              </w:rPr>
            </w:pPr>
            <w:r>
              <w:rPr>
                <w:rFonts w:ascii="Times New Roman" w:eastAsia="Times New Roman" w:hAnsi="Times New Roman"/>
                <w:color w:val="00000A"/>
                <w:kern w:val="1"/>
                <w:sz w:val="24"/>
                <w:szCs w:val="24"/>
                <w:lang w:eastAsia="ru-RU"/>
              </w:rPr>
              <w:t xml:space="preserve"> У</w:t>
            </w:r>
            <w:r w:rsidRPr="001E038D">
              <w:rPr>
                <w:rFonts w:ascii="Times New Roman" w:eastAsia="Times New Roman" w:hAnsi="Times New Roman"/>
                <w:color w:val="00000A"/>
                <w:kern w:val="1"/>
                <w:sz w:val="24"/>
                <w:szCs w:val="24"/>
                <w:lang w:eastAsia="ru-RU"/>
              </w:rPr>
              <w:t>став</w:t>
            </w:r>
            <w:r>
              <w:rPr>
                <w:rStyle w:val="aff"/>
                <w:rFonts w:ascii="Times New Roman" w:eastAsia="Times New Roman" w:hAnsi="Times New Roman"/>
                <w:color w:val="00000A"/>
                <w:kern w:val="1"/>
                <w:sz w:val="24"/>
                <w:szCs w:val="24"/>
                <w:lang w:eastAsia="ru-RU"/>
              </w:rPr>
              <w:footnoteReference w:id="13"/>
            </w:r>
            <w:r w:rsidRPr="001E038D">
              <w:rPr>
                <w:rFonts w:ascii="Times New Roman" w:eastAsia="Times New Roman" w:hAnsi="Times New Roman"/>
                <w:color w:val="00000A"/>
                <w:kern w:val="1"/>
                <w:sz w:val="24"/>
                <w:szCs w:val="24"/>
                <w:lang w:eastAsia="ru-RU"/>
              </w:rPr>
              <w:t xml:space="preserve"> (в последней редакции);</w:t>
            </w:r>
          </w:p>
        </w:tc>
        <w:tc>
          <w:tcPr>
            <w:tcW w:w="1984" w:type="dxa"/>
            <w:shd w:val="clear" w:color="auto" w:fill="auto"/>
          </w:tcPr>
          <w:p w14:paraId="65B46DD3"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55E62FFC"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7ACBCBCE"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68DD89B0" w14:textId="77777777" w:rsidTr="0026534D">
        <w:tc>
          <w:tcPr>
            <w:tcW w:w="817" w:type="dxa"/>
          </w:tcPr>
          <w:p w14:paraId="52838596" w14:textId="77777777" w:rsidR="00E11BE4" w:rsidRPr="0084719D" w:rsidRDefault="00E11BE4"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2.2.2.</w:t>
            </w:r>
          </w:p>
        </w:tc>
        <w:tc>
          <w:tcPr>
            <w:tcW w:w="7513" w:type="dxa"/>
            <w:shd w:val="clear" w:color="auto" w:fill="auto"/>
          </w:tcPr>
          <w:p w14:paraId="1AA8AFD3" w14:textId="0B26D0D5" w:rsidR="00E11BE4" w:rsidRPr="004D71DC" w:rsidRDefault="00E11BE4" w:rsidP="0026534D">
            <w:pPr>
              <w:tabs>
                <w:tab w:val="left" w:pos="708"/>
              </w:tabs>
              <w:spacing w:after="0" w:line="240" w:lineRule="auto"/>
              <w:jc w:val="both"/>
              <w:rPr>
                <w:rFonts w:ascii="Times New Roman" w:eastAsia="Times New Roman" w:hAnsi="Times New Roman"/>
                <w:color w:val="00000A"/>
                <w:kern w:val="1"/>
                <w:sz w:val="24"/>
                <w:szCs w:val="24"/>
                <w:lang w:eastAsia="ru-RU"/>
              </w:rPr>
            </w:pPr>
            <w:r w:rsidRPr="004D71DC">
              <w:rPr>
                <w:rFonts w:ascii="Times New Roman" w:eastAsia="Times New Roman" w:hAnsi="Times New Roman"/>
                <w:color w:val="00000A"/>
                <w:kern w:val="1"/>
                <w:sz w:val="24"/>
                <w:szCs w:val="24"/>
                <w:lang w:eastAsia="ru-RU"/>
              </w:rPr>
              <w:t>- </w:t>
            </w:r>
            <w:r>
              <w:rPr>
                <w:rFonts w:ascii="Times New Roman" w:eastAsia="Times New Roman" w:hAnsi="Times New Roman"/>
                <w:color w:val="00000A"/>
                <w:kern w:val="1"/>
                <w:sz w:val="24"/>
                <w:szCs w:val="24"/>
                <w:lang w:eastAsia="ru-RU"/>
              </w:rPr>
              <w:t>Д</w:t>
            </w:r>
            <w:r w:rsidRPr="004D71DC">
              <w:rPr>
                <w:rFonts w:ascii="Times New Roman" w:eastAsia="Times New Roman" w:hAnsi="Times New Roman"/>
                <w:color w:val="00000A"/>
                <w:kern w:val="1"/>
                <w:sz w:val="24"/>
                <w:szCs w:val="24"/>
                <w:lang w:eastAsia="ru-RU"/>
              </w:rPr>
              <w:t>окумен</w:t>
            </w:r>
            <w:proofErr w:type="gramStart"/>
            <w:r w:rsidRPr="004D71DC">
              <w:rPr>
                <w:rFonts w:ascii="Times New Roman" w:eastAsia="Times New Roman" w:hAnsi="Times New Roman"/>
                <w:color w:val="00000A"/>
                <w:kern w:val="1"/>
                <w:sz w:val="24"/>
                <w:szCs w:val="24"/>
                <w:lang w:eastAsia="ru-RU"/>
              </w:rPr>
              <w:t>т(</w:t>
            </w:r>
            <w:proofErr w:type="gramEnd"/>
            <w:r w:rsidRPr="004D71DC">
              <w:rPr>
                <w:rFonts w:ascii="Times New Roman" w:eastAsia="Times New Roman" w:hAnsi="Times New Roman"/>
                <w:color w:val="00000A"/>
                <w:kern w:val="1"/>
                <w:sz w:val="24"/>
                <w:szCs w:val="24"/>
                <w:lang w:eastAsia="ru-RU"/>
              </w:rPr>
              <w:t>ы), подтверждающий(</w:t>
            </w:r>
            <w:proofErr w:type="spellStart"/>
            <w:r w:rsidRPr="004D71DC">
              <w:rPr>
                <w:rFonts w:ascii="Times New Roman" w:eastAsia="Times New Roman" w:hAnsi="Times New Roman"/>
                <w:color w:val="00000A"/>
                <w:kern w:val="1"/>
                <w:sz w:val="24"/>
                <w:szCs w:val="24"/>
                <w:lang w:eastAsia="ru-RU"/>
              </w:rPr>
              <w:t>ие</w:t>
            </w:r>
            <w:proofErr w:type="spellEnd"/>
            <w:r w:rsidRPr="004D71DC">
              <w:rPr>
                <w:rFonts w:ascii="Times New Roman" w:eastAsia="Times New Roman" w:hAnsi="Times New Roman"/>
                <w:color w:val="00000A"/>
                <w:kern w:val="1"/>
                <w:sz w:val="24"/>
                <w:szCs w:val="24"/>
                <w:lang w:eastAsia="ru-RU"/>
              </w:rPr>
              <w:t xml:space="preserve">) полномочия органов управления юридического лица, в </w:t>
            </w:r>
            <w:proofErr w:type="spellStart"/>
            <w:r w:rsidRPr="004D71DC">
              <w:rPr>
                <w:rFonts w:ascii="Times New Roman" w:eastAsia="Times New Roman" w:hAnsi="Times New Roman"/>
                <w:color w:val="00000A"/>
                <w:kern w:val="1"/>
                <w:sz w:val="24"/>
                <w:szCs w:val="24"/>
                <w:lang w:eastAsia="ru-RU"/>
              </w:rPr>
              <w:t>т.ч</w:t>
            </w:r>
            <w:proofErr w:type="spellEnd"/>
            <w:r w:rsidR="001F01AA">
              <w:rPr>
                <w:rFonts w:ascii="Times New Roman" w:eastAsia="Times New Roman" w:hAnsi="Times New Roman"/>
                <w:color w:val="00000A"/>
                <w:kern w:val="1"/>
                <w:sz w:val="24"/>
                <w:szCs w:val="24"/>
                <w:lang w:eastAsia="ru-RU"/>
              </w:rPr>
              <w:t xml:space="preserve">. руководителя </w:t>
            </w:r>
            <w:r w:rsidRPr="004D71DC">
              <w:rPr>
                <w:rFonts w:ascii="Times New Roman" w:eastAsia="Times New Roman" w:hAnsi="Times New Roman"/>
                <w:color w:val="00000A"/>
                <w:kern w:val="1"/>
                <w:sz w:val="24"/>
                <w:szCs w:val="24"/>
                <w:lang w:eastAsia="ru-RU"/>
              </w:rPr>
              <w:t xml:space="preserve">(решение о назначении на должность); </w:t>
            </w:r>
          </w:p>
          <w:p w14:paraId="546DED72" w14:textId="77777777" w:rsidR="00E11BE4" w:rsidRPr="004D71DC" w:rsidRDefault="00E11BE4" w:rsidP="0026534D">
            <w:pPr>
              <w:tabs>
                <w:tab w:val="left" w:pos="708"/>
              </w:tabs>
              <w:spacing w:after="0" w:line="240" w:lineRule="auto"/>
              <w:jc w:val="both"/>
              <w:rPr>
                <w:rFonts w:ascii="Times New Roman" w:eastAsia="Times New Roman" w:hAnsi="Times New Roman"/>
                <w:color w:val="00000A"/>
                <w:kern w:val="1"/>
                <w:sz w:val="24"/>
                <w:szCs w:val="24"/>
                <w:lang w:eastAsia="ru-RU"/>
              </w:rPr>
            </w:pPr>
            <w:r w:rsidRPr="004D71DC">
              <w:rPr>
                <w:rFonts w:ascii="Times New Roman" w:eastAsia="Times New Roman" w:hAnsi="Times New Roman"/>
                <w:color w:val="00000A"/>
                <w:kern w:val="1"/>
                <w:sz w:val="24"/>
                <w:szCs w:val="24"/>
                <w:lang w:eastAsia="ru-RU"/>
              </w:rPr>
              <w:t xml:space="preserve">- </w:t>
            </w:r>
            <w:r>
              <w:rPr>
                <w:rFonts w:ascii="Times New Roman" w:eastAsia="Times New Roman" w:hAnsi="Times New Roman"/>
                <w:color w:val="00000A"/>
                <w:kern w:val="1"/>
                <w:sz w:val="24"/>
                <w:szCs w:val="24"/>
                <w:lang w:eastAsia="ru-RU"/>
              </w:rPr>
              <w:t>В</w:t>
            </w:r>
            <w:r w:rsidRPr="004D71DC">
              <w:rPr>
                <w:rFonts w:ascii="Times New Roman" w:eastAsia="Times New Roman" w:hAnsi="Times New Roman"/>
                <w:color w:val="00000A"/>
                <w:kern w:val="1"/>
                <w:sz w:val="24"/>
                <w:szCs w:val="24"/>
                <w:lang w:eastAsia="ru-RU"/>
              </w:rPr>
              <w:t>ыписка из реестра акционеров / список владельцев ценных бумаг, датированные не позднее 30 календарных дней до даты подачи Заявки (для акционерных обществ)</w:t>
            </w:r>
          </w:p>
          <w:p w14:paraId="183B064F" w14:textId="77777777" w:rsidR="00E11BE4" w:rsidRPr="004D71DC" w:rsidRDefault="00E11BE4" w:rsidP="0026534D">
            <w:pPr>
              <w:pStyle w:val="a3"/>
              <w:jc w:val="both"/>
              <w:rPr>
                <w:rFonts w:ascii="Times New Roman" w:hAnsi="Times New Roman"/>
                <w:sz w:val="24"/>
                <w:szCs w:val="24"/>
              </w:rPr>
            </w:pPr>
            <w:r w:rsidRPr="004D71DC">
              <w:rPr>
                <w:rFonts w:ascii="Times New Roman" w:eastAsia="Times New Roman" w:hAnsi="Times New Roman"/>
                <w:color w:val="00000A"/>
                <w:kern w:val="1"/>
                <w:sz w:val="24"/>
                <w:szCs w:val="24"/>
                <w:lang w:eastAsia="ru-RU"/>
              </w:rPr>
              <w:t>- </w:t>
            </w:r>
            <w:r>
              <w:rPr>
                <w:rFonts w:ascii="Times New Roman" w:eastAsia="Times New Roman" w:hAnsi="Times New Roman"/>
                <w:color w:val="00000A"/>
                <w:kern w:val="1"/>
                <w:sz w:val="24"/>
                <w:szCs w:val="24"/>
                <w:lang w:eastAsia="ru-RU"/>
              </w:rPr>
              <w:t>К</w:t>
            </w:r>
            <w:r w:rsidRPr="004D71DC">
              <w:rPr>
                <w:rFonts w:ascii="Times New Roman" w:eastAsia="Times New Roman" w:hAnsi="Times New Roman"/>
                <w:color w:val="00000A"/>
                <w:kern w:val="1"/>
                <w:sz w:val="24"/>
                <w:szCs w:val="24"/>
                <w:lang w:eastAsia="ru-RU"/>
              </w:rPr>
              <w:t xml:space="preserve">опии паспортов учредителей с долей более 20% уставного (складочного) капитала, представителей юридического лица, в </w:t>
            </w:r>
            <w:proofErr w:type="spellStart"/>
            <w:r w:rsidRPr="004D71DC">
              <w:rPr>
                <w:rFonts w:ascii="Times New Roman" w:eastAsia="Times New Roman" w:hAnsi="Times New Roman"/>
                <w:color w:val="00000A"/>
                <w:kern w:val="1"/>
                <w:sz w:val="24"/>
                <w:szCs w:val="24"/>
                <w:lang w:eastAsia="ru-RU"/>
              </w:rPr>
              <w:t>т.ч</w:t>
            </w:r>
            <w:proofErr w:type="spellEnd"/>
            <w:r w:rsidRPr="004D71DC">
              <w:rPr>
                <w:rFonts w:ascii="Times New Roman" w:eastAsia="Times New Roman" w:hAnsi="Times New Roman"/>
                <w:color w:val="00000A"/>
                <w:kern w:val="1"/>
                <w:sz w:val="24"/>
                <w:szCs w:val="24"/>
                <w:lang w:eastAsia="ru-RU"/>
              </w:rPr>
              <w:t>. единоличного исполнительного органа организации (</w:t>
            </w:r>
            <w:r w:rsidRPr="004D71DC">
              <w:rPr>
                <w:rFonts w:ascii="Times New Roman" w:hAnsi="Times New Roman"/>
                <w:sz w:val="24"/>
                <w:szCs w:val="24"/>
              </w:rPr>
              <w:t>вторая, третья страница паспорта с установочными данными</w:t>
            </w:r>
            <w:r w:rsidRPr="004D71DC">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4D71DC">
              <w:rPr>
                <w:rFonts w:ascii="Times New Roman" w:hAnsi="Times New Roman"/>
                <w:sz w:val="24"/>
                <w:szCs w:val="24"/>
              </w:rPr>
              <w:t>), заверенные владельцем данного документа;</w:t>
            </w:r>
          </w:p>
          <w:p w14:paraId="2B6DBAA6" w14:textId="77777777" w:rsidR="00E11BE4" w:rsidRPr="004D71DC" w:rsidRDefault="00E11BE4" w:rsidP="0026534D">
            <w:pPr>
              <w:pStyle w:val="a3"/>
              <w:jc w:val="both"/>
              <w:rPr>
                <w:rFonts w:ascii="Times New Roman" w:hAnsi="Times New Roman"/>
                <w:sz w:val="24"/>
                <w:szCs w:val="24"/>
              </w:rPr>
            </w:pPr>
            <w:r w:rsidRPr="004D71DC">
              <w:rPr>
                <w:rFonts w:ascii="Times New Roman" w:hAnsi="Times New Roman"/>
                <w:sz w:val="24"/>
                <w:szCs w:val="24"/>
              </w:rPr>
              <w:t>- согласие на обработку персональных данных по форме Приложения № 18  к настоящему Регламенту (при необходимости);</w:t>
            </w:r>
          </w:p>
        </w:tc>
        <w:tc>
          <w:tcPr>
            <w:tcW w:w="1984" w:type="dxa"/>
            <w:shd w:val="clear" w:color="auto" w:fill="auto"/>
          </w:tcPr>
          <w:p w14:paraId="2B9E43C1"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719A0798"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3D22532C"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60E1C5A6" w14:textId="77777777" w:rsidTr="0026534D">
        <w:tc>
          <w:tcPr>
            <w:tcW w:w="817" w:type="dxa"/>
          </w:tcPr>
          <w:p w14:paraId="15F80273" w14:textId="77777777" w:rsidR="00E11BE4" w:rsidRPr="0084719D" w:rsidRDefault="00E11BE4" w:rsidP="0026534D">
            <w:pPr>
              <w:pStyle w:val="a3"/>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lastRenderedPageBreak/>
              <w:t>2.2.3.</w:t>
            </w:r>
          </w:p>
        </w:tc>
        <w:tc>
          <w:tcPr>
            <w:tcW w:w="7513" w:type="dxa"/>
            <w:shd w:val="clear" w:color="auto" w:fill="auto"/>
          </w:tcPr>
          <w:p w14:paraId="6682C3A0" w14:textId="77777777" w:rsidR="00E11BE4" w:rsidRPr="004D71DC" w:rsidRDefault="00E11BE4" w:rsidP="0026534D">
            <w:pPr>
              <w:pStyle w:val="a3"/>
              <w:jc w:val="both"/>
              <w:rPr>
                <w:rFonts w:ascii="Times New Roman" w:hAnsi="Times New Roman"/>
                <w:sz w:val="24"/>
                <w:szCs w:val="24"/>
              </w:rPr>
            </w:pPr>
            <w:r>
              <w:rPr>
                <w:rFonts w:ascii="Times New Roman" w:eastAsia="Times New Roman" w:hAnsi="Times New Roman"/>
                <w:color w:val="00000A"/>
                <w:kern w:val="1"/>
                <w:sz w:val="24"/>
                <w:szCs w:val="24"/>
                <w:lang w:eastAsia="ru-RU"/>
              </w:rPr>
              <w:t xml:space="preserve">   Р</w:t>
            </w:r>
            <w:r w:rsidRPr="004D71DC">
              <w:rPr>
                <w:rFonts w:ascii="Times New Roman" w:eastAsia="Times New Roman" w:hAnsi="Times New Roman"/>
                <w:color w:val="00000A"/>
                <w:kern w:val="1"/>
                <w:sz w:val="24"/>
                <w:szCs w:val="24"/>
                <w:lang w:eastAsia="ru-RU"/>
              </w:rPr>
              <w:t xml:space="preserve">ешения органов управления и коллегиальных исполнительных органов, подтверждающие право на заключение </w:t>
            </w:r>
            <w:r>
              <w:rPr>
                <w:rFonts w:ascii="Times New Roman" w:eastAsia="Times New Roman" w:hAnsi="Times New Roman"/>
                <w:color w:val="00000A"/>
                <w:kern w:val="1"/>
                <w:sz w:val="24"/>
                <w:szCs w:val="24"/>
                <w:lang w:eastAsia="ru-RU"/>
              </w:rPr>
              <w:t>сдел</w:t>
            </w:r>
            <w:r w:rsidRPr="004D71DC">
              <w:rPr>
                <w:rFonts w:ascii="Times New Roman" w:eastAsia="Times New Roman" w:hAnsi="Times New Roman"/>
                <w:color w:val="00000A"/>
                <w:kern w:val="1"/>
                <w:sz w:val="24"/>
                <w:szCs w:val="24"/>
                <w:lang w:eastAsia="ru-RU"/>
              </w:rPr>
              <w:t>к</w:t>
            </w:r>
            <w:r>
              <w:rPr>
                <w:rFonts w:ascii="Times New Roman" w:eastAsia="Times New Roman" w:hAnsi="Times New Roman"/>
                <w:color w:val="00000A"/>
                <w:kern w:val="1"/>
                <w:sz w:val="24"/>
                <w:szCs w:val="24"/>
                <w:lang w:eastAsia="ru-RU"/>
              </w:rPr>
              <w:t>и</w:t>
            </w:r>
            <w:r w:rsidRPr="004D71DC">
              <w:rPr>
                <w:rFonts w:ascii="Times New Roman" w:eastAsia="Times New Roman" w:hAnsi="Times New Roman"/>
                <w:color w:val="00000A"/>
                <w:kern w:val="1"/>
                <w:sz w:val="24"/>
                <w:szCs w:val="24"/>
                <w:lang w:eastAsia="ru-RU"/>
              </w:rPr>
              <w:t xml:space="preserve"> и необходимые одобрения этих сделок</w:t>
            </w:r>
            <w:r w:rsidRPr="004D71DC">
              <w:rPr>
                <w:rFonts w:ascii="Times New Roman" w:hAnsi="Times New Roman"/>
                <w:sz w:val="24"/>
                <w:szCs w:val="24"/>
              </w:rPr>
              <w:t xml:space="preserve"> </w:t>
            </w:r>
            <w:r>
              <w:rPr>
                <w:rFonts w:ascii="Times New Roman" w:hAnsi="Times New Roman"/>
                <w:sz w:val="24"/>
                <w:szCs w:val="24"/>
              </w:rPr>
              <w:t xml:space="preserve">(поручительство Фонда) </w:t>
            </w:r>
            <w:r w:rsidRPr="004D71DC">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r>
              <w:rPr>
                <w:rFonts w:ascii="Times New Roman" w:hAnsi="Times New Roman"/>
                <w:sz w:val="24"/>
                <w:szCs w:val="24"/>
              </w:rPr>
              <w:t xml:space="preserve"> </w:t>
            </w:r>
            <w:r w:rsidRPr="004D71DC">
              <w:rPr>
                <w:rFonts w:ascii="Times New Roman" w:hAnsi="Times New Roman"/>
                <w:sz w:val="24"/>
                <w:szCs w:val="24"/>
              </w:rPr>
              <w:t>(при необходимости)</w:t>
            </w:r>
            <w:r w:rsidRPr="004D71DC">
              <w:rPr>
                <w:rFonts w:ascii="Times New Roman" w:eastAsia="Times New Roman" w:hAnsi="Times New Roman"/>
                <w:color w:val="00000A"/>
                <w:kern w:val="1"/>
                <w:sz w:val="24"/>
                <w:szCs w:val="24"/>
                <w:lang w:eastAsia="ru-RU"/>
              </w:rPr>
              <w:t>;</w:t>
            </w:r>
          </w:p>
        </w:tc>
        <w:tc>
          <w:tcPr>
            <w:tcW w:w="1984" w:type="dxa"/>
            <w:shd w:val="clear" w:color="auto" w:fill="auto"/>
          </w:tcPr>
          <w:p w14:paraId="4197C6C3"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76B1076B"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0076993F"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4136831D" w14:textId="77777777" w:rsidTr="0026534D">
        <w:tc>
          <w:tcPr>
            <w:tcW w:w="817" w:type="dxa"/>
          </w:tcPr>
          <w:p w14:paraId="5068613F" w14:textId="77777777" w:rsidR="00E11BE4" w:rsidRPr="0084719D" w:rsidRDefault="00E11BE4"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2.2.4.</w:t>
            </w:r>
          </w:p>
        </w:tc>
        <w:tc>
          <w:tcPr>
            <w:tcW w:w="7513" w:type="dxa"/>
            <w:shd w:val="clear" w:color="auto" w:fill="auto"/>
          </w:tcPr>
          <w:p w14:paraId="4F67A16D" w14:textId="7A5AB618" w:rsidR="00E11BE4" w:rsidRPr="00CC3858" w:rsidRDefault="00E11BE4" w:rsidP="0026534D">
            <w:pPr>
              <w:tabs>
                <w:tab w:val="left" w:pos="708"/>
              </w:tabs>
              <w:spacing w:after="0" w:line="240" w:lineRule="auto"/>
              <w:jc w:val="both"/>
              <w:rPr>
                <w:rFonts w:ascii="Times New Roman" w:eastAsia="Times New Roman" w:hAnsi="Times New Roman"/>
                <w:color w:val="00000A"/>
                <w:kern w:val="1"/>
                <w:sz w:val="24"/>
                <w:szCs w:val="24"/>
                <w:lang w:eastAsia="ru-RU"/>
              </w:rPr>
            </w:pPr>
            <w:r>
              <w:rPr>
                <w:rFonts w:ascii="Times New Roman" w:eastAsia="Times New Roman" w:hAnsi="Times New Roman"/>
                <w:color w:val="00000A"/>
                <w:kern w:val="1"/>
                <w:sz w:val="24"/>
                <w:szCs w:val="24"/>
                <w:lang w:eastAsia="ru-RU"/>
              </w:rPr>
              <w:t xml:space="preserve">   Документы, подтверждающие членство в  СРО; </w:t>
            </w:r>
            <w:r w:rsidRPr="00CC3858">
              <w:rPr>
                <w:rFonts w:ascii="Times New Roman" w:eastAsia="Times New Roman" w:hAnsi="Times New Roman"/>
                <w:color w:val="00000A"/>
                <w:kern w:val="1"/>
                <w:sz w:val="24"/>
                <w:szCs w:val="24"/>
                <w:lang w:eastAsia="ru-RU"/>
              </w:rPr>
              <w:t>лицензии на право осуществ</w:t>
            </w:r>
            <w:r w:rsidR="00CF0A33">
              <w:rPr>
                <w:rFonts w:ascii="Times New Roman" w:eastAsia="Times New Roman" w:hAnsi="Times New Roman"/>
                <w:color w:val="00000A"/>
                <w:kern w:val="1"/>
                <w:sz w:val="24"/>
                <w:szCs w:val="24"/>
                <w:lang w:eastAsia="ru-RU"/>
              </w:rPr>
              <w:t>л</w:t>
            </w:r>
            <w:r w:rsidRPr="00CC3858">
              <w:rPr>
                <w:rFonts w:ascii="Times New Roman" w:eastAsia="Times New Roman" w:hAnsi="Times New Roman"/>
                <w:color w:val="00000A"/>
                <w:kern w:val="1"/>
                <w:sz w:val="24"/>
                <w:szCs w:val="24"/>
                <w:lang w:eastAsia="ru-RU"/>
              </w:rPr>
              <w:t>ения деятельност</w:t>
            </w:r>
            <w:r>
              <w:rPr>
                <w:rFonts w:ascii="Times New Roman" w:eastAsia="Times New Roman" w:hAnsi="Times New Roman"/>
                <w:color w:val="00000A"/>
                <w:kern w:val="1"/>
                <w:sz w:val="24"/>
                <w:szCs w:val="24"/>
                <w:lang w:eastAsia="ru-RU"/>
              </w:rPr>
              <w:t>и</w:t>
            </w:r>
            <w:r w:rsidRPr="00CC3858">
              <w:rPr>
                <w:rFonts w:ascii="Times New Roman" w:eastAsia="Times New Roman" w:hAnsi="Times New Roman"/>
                <w:color w:val="00000A"/>
                <w:kern w:val="1"/>
                <w:sz w:val="24"/>
                <w:szCs w:val="24"/>
                <w:lang w:eastAsia="ru-RU"/>
              </w:rPr>
              <w:t>, подлежащей лицензированию (в случае их наличия);</w:t>
            </w:r>
          </w:p>
        </w:tc>
        <w:tc>
          <w:tcPr>
            <w:tcW w:w="1984" w:type="dxa"/>
            <w:shd w:val="clear" w:color="auto" w:fill="auto"/>
          </w:tcPr>
          <w:p w14:paraId="55A8AFE2"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43705069"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46C9A7C8"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462BC53B" w14:textId="77777777" w:rsidTr="0026534D">
        <w:trPr>
          <w:trHeight w:val="617"/>
        </w:trPr>
        <w:tc>
          <w:tcPr>
            <w:tcW w:w="817" w:type="dxa"/>
          </w:tcPr>
          <w:p w14:paraId="6350D91B" w14:textId="77777777" w:rsidR="00E11BE4" w:rsidRPr="0084719D" w:rsidRDefault="00E11BE4"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t>2.2.5.</w:t>
            </w:r>
          </w:p>
        </w:tc>
        <w:tc>
          <w:tcPr>
            <w:tcW w:w="7513" w:type="dxa"/>
            <w:shd w:val="clear" w:color="auto" w:fill="auto"/>
          </w:tcPr>
          <w:p w14:paraId="2FA5DE64" w14:textId="77777777" w:rsidR="00E11BE4" w:rsidRPr="00CC3858" w:rsidRDefault="00E11BE4" w:rsidP="0026534D">
            <w:pPr>
              <w:tabs>
                <w:tab w:val="left" w:pos="708"/>
              </w:tabs>
              <w:spacing w:after="0" w:line="240" w:lineRule="auto"/>
              <w:jc w:val="both"/>
              <w:rPr>
                <w:rFonts w:ascii="Times New Roman" w:eastAsia="Times New Roman" w:hAnsi="Times New Roman"/>
                <w:color w:val="00000A"/>
                <w:kern w:val="1"/>
                <w:sz w:val="24"/>
                <w:szCs w:val="24"/>
                <w:lang w:eastAsia="ru-RU"/>
              </w:rPr>
            </w:pPr>
            <w:r>
              <w:rPr>
                <w:rFonts w:ascii="Times New Roman" w:hAnsi="Times New Roman"/>
                <w:sz w:val="24"/>
                <w:szCs w:val="24"/>
              </w:rPr>
              <w:t xml:space="preserve">    Документы</w:t>
            </w:r>
            <w:r w:rsidRPr="000E66B9">
              <w:rPr>
                <w:rFonts w:ascii="Times New Roman" w:hAnsi="Times New Roman"/>
                <w:sz w:val="24"/>
                <w:szCs w:val="24"/>
              </w:rPr>
              <w:t>, подтверждающи</w:t>
            </w:r>
            <w:r>
              <w:rPr>
                <w:rFonts w:ascii="Times New Roman" w:hAnsi="Times New Roman"/>
                <w:sz w:val="24"/>
                <w:szCs w:val="24"/>
              </w:rPr>
              <w:t>е</w:t>
            </w:r>
            <w:r w:rsidRPr="000E66B9">
              <w:rPr>
                <w:rFonts w:ascii="Times New Roman" w:hAnsi="Times New Roman"/>
                <w:sz w:val="24"/>
                <w:szCs w:val="24"/>
              </w:rPr>
              <w:t xml:space="preserve"> право собственности или право аренды/иные права </w:t>
            </w:r>
            <w:r>
              <w:rPr>
                <w:rFonts w:ascii="Times New Roman" w:hAnsi="Times New Roman"/>
                <w:sz w:val="24"/>
                <w:szCs w:val="24"/>
              </w:rPr>
              <w:t>юридического лица</w:t>
            </w:r>
            <w:r w:rsidRPr="000E66B9">
              <w:rPr>
                <w:rFonts w:ascii="Times New Roman" w:hAnsi="Times New Roman"/>
                <w:sz w:val="24"/>
                <w:szCs w:val="24"/>
              </w:rPr>
              <w:t xml:space="preserve"> на недвижимость по </w:t>
            </w:r>
            <w:r>
              <w:rPr>
                <w:rFonts w:ascii="Times New Roman" w:hAnsi="Times New Roman"/>
                <w:sz w:val="24"/>
                <w:szCs w:val="24"/>
              </w:rPr>
              <w:t xml:space="preserve">юридическому и </w:t>
            </w:r>
            <w:r w:rsidRPr="000E66B9">
              <w:rPr>
                <w:rFonts w:ascii="Times New Roman" w:hAnsi="Times New Roman"/>
                <w:sz w:val="24"/>
                <w:szCs w:val="24"/>
              </w:rPr>
              <w:t>фактическому месту осуществления деятельности</w:t>
            </w:r>
          </w:p>
        </w:tc>
        <w:tc>
          <w:tcPr>
            <w:tcW w:w="1984" w:type="dxa"/>
            <w:shd w:val="clear" w:color="auto" w:fill="auto"/>
          </w:tcPr>
          <w:p w14:paraId="0951664B"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12CDF50F"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023F0191"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172A2E83" w14:textId="77777777" w:rsidTr="0026534D">
        <w:trPr>
          <w:trHeight w:val="617"/>
        </w:trPr>
        <w:tc>
          <w:tcPr>
            <w:tcW w:w="817" w:type="dxa"/>
          </w:tcPr>
          <w:p w14:paraId="183A5310" w14:textId="77777777" w:rsidR="00E11BE4" w:rsidRDefault="00E11BE4"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t>2.2.6.</w:t>
            </w:r>
          </w:p>
        </w:tc>
        <w:tc>
          <w:tcPr>
            <w:tcW w:w="7513" w:type="dxa"/>
            <w:shd w:val="clear" w:color="auto" w:fill="auto"/>
          </w:tcPr>
          <w:p w14:paraId="10914324" w14:textId="77777777" w:rsidR="00E11BE4" w:rsidRDefault="00E11BE4" w:rsidP="0026534D">
            <w:pPr>
              <w:pStyle w:val="af4"/>
              <w:spacing w:after="0"/>
              <w:jc w:val="both"/>
              <w:rPr>
                <w:rFonts w:ascii="Times New Roman" w:hAnsi="Times New Roman"/>
                <w:sz w:val="24"/>
                <w:szCs w:val="24"/>
                <w:lang w:eastAsia="ru-RU"/>
              </w:rPr>
            </w:pPr>
            <w:r>
              <w:rPr>
                <w:rFonts w:ascii="Times New Roman" w:hAnsi="Times New Roman"/>
                <w:sz w:val="24"/>
                <w:szCs w:val="24"/>
                <w:lang w:eastAsia="ru-RU"/>
              </w:rPr>
              <w:t>- Г</w:t>
            </w:r>
            <w:r w:rsidRPr="00AF0398">
              <w:rPr>
                <w:rFonts w:ascii="Times New Roman" w:hAnsi="Times New Roman"/>
                <w:sz w:val="24"/>
                <w:szCs w:val="24"/>
                <w:lang w:eastAsia="ru-RU"/>
              </w:rPr>
              <w:t>одов</w:t>
            </w:r>
            <w:r>
              <w:rPr>
                <w:rFonts w:ascii="Times New Roman" w:hAnsi="Times New Roman"/>
                <w:sz w:val="24"/>
                <w:szCs w:val="24"/>
                <w:lang w:eastAsia="ru-RU"/>
              </w:rPr>
              <w:t>ая</w:t>
            </w:r>
            <w:r w:rsidRPr="00AF0398">
              <w:rPr>
                <w:rFonts w:ascii="Times New Roman" w:hAnsi="Times New Roman"/>
                <w:sz w:val="24"/>
                <w:szCs w:val="24"/>
                <w:lang w:eastAsia="ru-RU"/>
              </w:rPr>
              <w:t xml:space="preserve"> бухгалтерск</w:t>
            </w:r>
            <w:r>
              <w:rPr>
                <w:rFonts w:ascii="Times New Roman" w:hAnsi="Times New Roman"/>
                <w:sz w:val="24"/>
                <w:szCs w:val="24"/>
                <w:lang w:eastAsia="ru-RU"/>
              </w:rPr>
              <w:t>ая</w:t>
            </w:r>
            <w:r w:rsidRPr="00AF0398">
              <w:rPr>
                <w:rFonts w:ascii="Times New Roman" w:hAnsi="Times New Roman"/>
                <w:sz w:val="24"/>
                <w:szCs w:val="24"/>
                <w:lang w:eastAsia="ru-RU"/>
              </w:rPr>
              <w:t xml:space="preserve"> (финансов</w:t>
            </w:r>
            <w:r>
              <w:rPr>
                <w:rFonts w:ascii="Times New Roman" w:hAnsi="Times New Roman"/>
                <w:sz w:val="24"/>
                <w:szCs w:val="24"/>
                <w:lang w:eastAsia="ru-RU"/>
              </w:rPr>
              <w:t>ая</w:t>
            </w:r>
            <w:r w:rsidRPr="00AF0398">
              <w:rPr>
                <w:rFonts w:ascii="Times New Roman" w:hAnsi="Times New Roman"/>
                <w:sz w:val="24"/>
                <w:szCs w:val="24"/>
                <w:lang w:eastAsia="ru-RU"/>
              </w:rPr>
              <w:t>) отчетност</w:t>
            </w:r>
            <w:r>
              <w:rPr>
                <w:rFonts w:ascii="Times New Roman" w:hAnsi="Times New Roman"/>
                <w:sz w:val="24"/>
                <w:szCs w:val="24"/>
                <w:lang w:eastAsia="ru-RU"/>
              </w:rPr>
              <w:t>ь</w:t>
            </w:r>
            <w:r w:rsidRPr="00AF0398">
              <w:rPr>
                <w:rFonts w:ascii="Times New Roman" w:hAnsi="Times New Roman"/>
                <w:sz w:val="24"/>
                <w:szCs w:val="24"/>
                <w:lang w:eastAsia="ru-RU"/>
              </w:rPr>
              <w:t xml:space="preserve"> (ф. 1 и ф.2) за последний завершенный год с отметками ИФНС на ней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w:t>
            </w:r>
            <w:r>
              <w:rPr>
                <w:rFonts w:ascii="Times New Roman" w:hAnsi="Times New Roman"/>
                <w:sz w:val="24"/>
                <w:szCs w:val="24"/>
                <w:lang w:eastAsia="ru-RU"/>
              </w:rPr>
              <w:t xml:space="preserve">. </w:t>
            </w:r>
          </w:p>
          <w:p w14:paraId="2FC963A4" w14:textId="77777777" w:rsidR="00E11BE4" w:rsidRPr="00FA3CA7" w:rsidRDefault="00E11BE4" w:rsidP="0026534D">
            <w:pPr>
              <w:pStyle w:val="af4"/>
              <w:spacing w:after="0"/>
              <w:jc w:val="both"/>
              <w:rPr>
                <w:rFonts w:ascii="Times New Roman" w:hAnsi="Times New Roman"/>
                <w:sz w:val="24"/>
                <w:szCs w:val="24"/>
                <w:lang w:eastAsia="ru-RU"/>
              </w:rPr>
            </w:pPr>
            <w:r>
              <w:rPr>
                <w:rFonts w:ascii="Times New Roman" w:hAnsi="Times New Roman"/>
                <w:sz w:val="24"/>
                <w:szCs w:val="24"/>
                <w:lang w:eastAsia="ru-RU"/>
              </w:rPr>
              <w:t>- П</w:t>
            </w:r>
            <w:r w:rsidRPr="00AF0398">
              <w:rPr>
                <w:rFonts w:ascii="Times New Roman" w:hAnsi="Times New Roman"/>
                <w:sz w:val="24"/>
                <w:szCs w:val="24"/>
                <w:lang w:eastAsia="ru-RU"/>
              </w:rPr>
              <w:t xml:space="preserve">ромежуточная (управленческая) бухгалтерская (финансовая) отчетность по </w:t>
            </w:r>
            <w:hyperlink r:id="rId18"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«Бухгалтерский баланс» и по </w:t>
            </w:r>
            <w:hyperlink r:id="rId19"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«Отчет о финансовых результатах» на последнюю квартальную дату за подписью руководителя и печатью </w:t>
            </w:r>
            <w:r w:rsidRPr="001754E4">
              <w:rPr>
                <w:rFonts w:ascii="Times New Roman" w:hAnsi="Times New Roman"/>
                <w:sz w:val="24"/>
                <w:szCs w:val="24"/>
                <w:lang w:eastAsia="ru-RU"/>
              </w:rPr>
              <w:t>организации</w:t>
            </w:r>
            <w:r>
              <w:rPr>
                <w:rFonts w:ascii="Times New Roman" w:hAnsi="Times New Roman"/>
                <w:sz w:val="24"/>
                <w:szCs w:val="24"/>
                <w:lang w:eastAsia="ru-RU"/>
              </w:rPr>
              <w:t>.</w:t>
            </w:r>
            <w:r w:rsidRPr="007B5F24">
              <w:rPr>
                <w:rFonts w:ascii="Times New Roman" w:hAnsi="Times New Roman"/>
                <w:sz w:val="24"/>
                <w:szCs w:val="24"/>
                <w:lang w:eastAsia="ru-RU"/>
              </w:rPr>
              <w:t xml:space="preserve"> </w:t>
            </w:r>
          </w:p>
          <w:p w14:paraId="5C0060D2" w14:textId="78336162" w:rsidR="00E11BE4" w:rsidRPr="009C19E2" w:rsidRDefault="00E11BE4" w:rsidP="0026534D">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 </w:t>
            </w:r>
            <w:r w:rsidRPr="00115BFE">
              <w:rPr>
                <w:rFonts w:ascii="Times New Roman" w:hAnsi="Times New Roman"/>
                <w:sz w:val="24"/>
                <w:szCs w:val="24"/>
                <w:lang w:eastAsia="ru-RU"/>
              </w:rPr>
              <w:t xml:space="preserve"> </w:t>
            </w:r>
            <w:r>
              <w:rPr>
                <w:rFonts w:ascii="Times New Roman" w:hAnsi="Times New Roman"/>
                <w:sz w:val="24"/>
                <w:szCs w:val="24"/>
                <w:lang w:eastAsia="ru-RU"/>
              </w:rPr>
              <w:t>Н</w:t>
            </w:r>
            <w:r w:rsidRPr="00115BFE">
              <w:rPr>
                <w:rFonts w:ascii="Times New Roman" w:hAnsi="Times New Roman"/>
                <w:sz w:val="24"/>
                <w:szCs w:val="24"/>
                <w:lang w:eastAsia="ru-RU"/>
              </w:rPr>
              <w:t>алоговые</w:t>
            </w:r>
            <w:r w:rsidRPr="00AF0398">
              <w:rPr>
                <w:rFonts w:ascii="Times New Roman" w:hAnsi="Times New Roman"/>
                <w:sz w:val="24"/>
                <w:szCs w:val="24"/>
                <w:lang w:eastAsia="ru-RU"/>
              </w:rPr>
              <w:t xml:space="preserve"> декларации </w:t>
            </w:r>
            <w:r w:rsidRPr="00115BFE">
              <w:rPr>
                <w:rFonts w:ascii="Times New Roman" w:hAnsi="Times New Roman"/>
                <w:sz w:val="24"/>
                <w:szCs w:val="24"/>
                <w:lang w:eastAsia="ru-RU"/>
              </w:rPr>
              <w:t xml:space="preserve"> за </w:t>
            </w:r>
            <w:r w:rsidR="00583809">
              <w:rPr>
                <w:rFonts w:ascii="Times New Roman" w:hAnsi="Times New Roman"/>
                <w:sz w:val="24"/>
                <w:szCs w:val="24"/>
                <w:lang w:eastAsia="ru-RU"/>
              </w:rPr>
              <w:t xml:space="preserve"> последний </w:t>
            </w:r>
            <w:r w:rsidR="00583809" w:rsidRPr="00AF0398">
              <w:rPr>
                <w:rFonts w:ascii="Times New Roman" w:hAnsi="Times New Roman"/>
                <w:sz w:val="24"/>
                <w:szCs w:val="24"/>
                <w:lang w:eastAsia="ru-RU"/>
              </w:rPr>
              <w:t xml:space="preserve"> завершенный год</w:t>
            </w:r>
            <w:r w:rsidR="00583809">
              <w:rPr>
                <w:rFonts w:ascii="Times New Roman" w:hAnsi="Times New Roman"/>
                <w:sz w:val="24"/>
                <w:szCs w:val="24"/>
                <w:lang w:eastAsia="ru-RU"/>
              </w:rPr>
              <w:t xml:space="preserve"> и</w:t>
            </w:r>
            <w:r w:rsidR="00583809" w:rsidRPr="00AF0398">
              <w:rPr>
                <w:rFonts w:ascii="Times New Roman" w:hAnsi="Times New Roman"/>
                <w:sz w:val="24"/>
                <w:szCs w:val="24"/>
                <w:lang w:eastAsia="ru-RU"/>
              </w:rPr>
              <w:t xml:space="preserve"> на последнюю квартальную дату </w:t>
            </w:r>
            <w:r w:rsidR="00583809" w:rsidRPr="0005040B">
              <w:rPr>
                <w:rFonts w:ascii="Times New Roman" w:hAnsi="Times New Roman"/>
                <w:sz w:val="24"/>
                <w:szCs w:val="24"/>
                <w:lang w:eastAsia="ru-RU"/>
              </w:rPr>
              <w:t xml:space="preserve"> </w:t>
            </w:r>
            <w:r w:rsidRPr="00AF0398">
              <w:rPr>
                <w:rFonts w:ascii="Times New Roman" w:hAnsi="Times New Roman"/>
                <w:sz w:val="24"/>
                <w:szCs w:val="24"/>
                <w:lang w:eastAsia="ru-RU"/>
              </w:rPr>
              <w:t>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w:t>
            </w:r>
            <w:r>
              <w:rPr>
                <w:rFonts w:ascii="Times New Roman" w:hAnsi="Times New Roman"/>
                <w:sz w:val="24"/>
                <w:szCs w:val="24"/>
                <w:lang w:eastAsia="ru-RU"/>
              </w:rPr>
              <w:t xml:space="preserve"> </w:t>
            </w:r>
          </w:p>
          <w:p w14:paraId="158F34C1" w14:textId="77777777" w:rsidR="00E11BE4" w:rsidRPr="00AF0398" w:rsidRDefault="00E11BE4" w:rsidP="0026534D">
            <w:pPr>
              <w:pStyle w:val="a5"/>
              <w:spacing w:after="0" w:line="240" w:lineRule="auto"/>
              <w:ind w:left="0"/>
              <w:jc w:val="both"/>
              <w:rPr>
                <w:rFonts w:ascii="Times New Roman" w:hAnsi="Times New Roman"/>
                <w:sz w:val="24"/>
                <w:szCs w:val="24"/>
                <w:lang w:eastAsia="ru-RU"/>
              </w:rPr>
            </w:pPr>
            <w:r w:rsidRPr="00213AA5">
              <w:rPr>
                <w:rFonts w:ascii="Times New Roman" w:hAnsi="Times New Roman"/>
                <w:sz w:val="24"/>
                <w:szCs w:val="24"/>
                <w:lang w:eastAsia="ru-RU"/>
              </w:rPr>
              <w:t xml:space="preserve">     </w:t>
            </w:r>
            <w:r w:rsidRPr="00974771">
              <w:rPr>
                <w:rFonts w:ascii="Times New Roman" w:hAnsi="Times New Roman"/>
                <w:sz w:val="24"/>
                <w:szCs w:val="24"/>
                <w:u w:val="single"/>
                <w:lang w:eastAsia="ru-RU"/>
              </w:rPr>
              <w:t>При общей системе налогообложения</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15BFE">
              <w:rPr>
                <w:rFonts w:ascii="Times New Roman" w:hAnsi="Times New Roman"/>
                <w:sz w:val="24"/>
                <w:szCs w:val="24"/>
                <w:lang w:eastAsia="ru-RU"/>
              </w:rPr>
              <w:t>налогов</w:t>
            </w:r>
            <w:r>
              <w:rPr>
                <w:rFonts w:ascii="Times New Roman" w:hAnsi="Times New Roman"/>
                <w:sz w:val="24"/>
                <w:szCs w:val="24"/>
                <w:lang w:eastAsia="ru-RU"/>
              </w:rPr>
              <w:t>ую</w:t>
            </w:r>
            <w:r w:rsidRPr="00115BFE">
              <w:rPr>
                <w:rFonts w:ascii="Times New Roman" w:hAnsi="Times New Roman"/>
                <w:sz w:val="24"/>
                <w:szCs w:val="24"/>
                <w:lang w:eastAsia="ru-RU"/>
              </w:rPr>
              <w:t xml:space="preserve"> деклараци</w:t>
            </w:r>
            <w:r>
              <w:rPr>
                <w:rFonts w:ascii="Times New Roman" w:hAnsi="Times New Roman"/>
                <w:sz w:val="24"/>
                <w:szCs w:val="24"/>
                <w:lang w:eastAsia="ru-RU"/>
              </w:rPr>
              <w:t>ю по</w:t>
            </w:r>
            <w:r w:rsidRPr="00115BFE">
              <w:rPr>
                <w:rFonts w:ascii="Times New Roman" w:hAnsi="Times New Roman"/>
                <w:sz w:val="24"/>
                <w:szCs w:val="24"/>
                <w:lang w:eastAsia="ru-RU"/>
              </w:rPr>
              <w:t xml:space="preserve"> налогу</w:t>
            </w:r>
            <w:r w:rsidRPr="00AF0398">
              <w:rPr>
                <w:rFonts w:ascii="Times New Roman" w:hAnsi="Times New Roman"/>
                <w:sz w:val="24"/>
                <w:szCs w:val="24"/>
                <w:lang w:eastAsia="ru-RU"/>
              </w:rPr>
              <w:t xml:space="preserve"> на </w:t>
            </w:r>
            <w:r w:rsidRPr="00115BFE">
              <w:rPr>
                <w:rFonts w:ascii="Times New Roman" w:hAnsi="Times New Roman"/>
                <w:sz w:val="24"/>
                <w:szCs w:val="24"/>
                <w:lang w:eastAsia="ru-RU"/>
              </w:rPr>
              <w:t xml:space="preserve">прибыль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w:t>
            </w:r>
            <w:r>
              <w:rPr>
                <w:rFonts w:ascii="Times New Roman" w:hAnsi="Times New Roman"/>
                <w:sz w:val="24"/>
                <w:szCs w:val="24"/>
                <w:lang w:eastAsia="ru-RU"/>
              </w:rPr>
              <w:t xml:space="preserve">. </w:t>
            </w:r>
          </w:p>
          <w:p w14:paraId="31E78923" w14:textId="77777777" w:rsidR="00E11BE4" w:rsidRPr="00AF0398" w:rsidRDefault="00E11BE4" w:rsidP="0026534D">
            <w:pPr>
              <w:pStyle w:val="a5"/>
              <w:spacing w:after="0" w:line="240" w:lineRule="atLeast"/>
              <w:ind w:left="0"/>
              <w:jc w:val="both"/>
              <w:rPr>
                <w:rFonts w:ascii="Times New Roman" w:hAnsi="Times New Roman"/>
                <w:sz w:val="24"/>
                <w:szCs w:val="24"/>
                <w:lang w:eastAsia="ru-RU"/>
              </w:rPr>
            </w:pPr>
            <w:r w:rsidRPr="00213AA5">
              <w:rPr>
                <w:rFonts w:ascii="Times New Roman" w:hAnsi="Times New Roman"/>
                <w:sz w:val="24"/>
                <w:szCs w:val="24"/>
                <w:lang w:eastAsia="ru-RU"/>
              </w:rPr>
              <w:t xml:space="preserve">     </w:t>
            </w:r>
            <w:r w:rsidRPr="00AF0398">
              <w:rPr>
                <w:rFonts w:ascii="Times New Roman" w:hAnsi="Times New Roman"/>
                <w:sz w:val="24"/>
                <w:szCs w:val="24"/>
                <w:u w:val="single"/>
                <w:lang w:eastAsia="ru-RU"/>
              </w:rPr>
              <w:t>При упрощенной системе налогообложения </w:t>
            </w:r>
            <w:r>
              <w:rPr>
                <w:rFonts w:ascii="Times New Roman" w:hAnsi="Times New Roman"/>
                <w:sz w:val="24"/>
                <w:szCs w:val="24"/>
                <w:u w:val="single"/>
                <w:lang w:eastAsia="ru-RU"/>
              </w:rPr>
              <w:t xml:space="preserve">(УСН) </w:t>
            </w:r>
            <w:r w:rsidRPr="00AF0398">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w:t>
            </w:r>
          </w:p>
          <w:p w14:paraId="1A84BFF6" w14:textId="77777777" w:rsidR="00E11BE4" w:rsidRDefault="00E11BE4" w:rsidP="0026534D">
            <w:pPr>
              <w:pStyle w:val="a3"/>
              <w:jc w:val="both"/>
              <w:rPr>
                <w:rFonts w:ascii="Times New Roman" w:hAnsi="Times New Roman"/>
                <w:sz w:val="24"/>
                <w:szCs w:val="24"/>
                <w:lang w:eastAsia="ru-RU"/>
              </w:rPr>
            </w:pPr>
            <w:r w:rsidRPr="00213AA5">
              <w:rPr>
                <w:rFonts w:ascii="Times New Roman" w:hAnsi="Times New Roman"/>
                <w:sz w:val="24"/>
                <w:szCs w:val="24"/>
                <w:lang w:eastAsia="ru-RU"/>
              </w:rPr>
              <w:lastRenderedPageBreak/>
              <w:t xml:space="preserve">    </w:t>
            </w:r>
            <w:r w:rsidRPr="00AF0398">
              <w:rPr>
                <w:rFonts w:ascii="Times New Roman" w:hAnsi="Times New Roman"/>
                <w:sz w:val="24"/>
                <w:szCs w:val="24"/>
                <w:u w:val="single"/>
                <w:lang w:eastAsia="ru-RU"/>
              </w:rPr>
              <w:t>При применении единого сельскохозяйственного налога</w:t>
            </w:r>
            <w:r>
              <w:rPr>
                <w:rFonts w:ascii="Times New Roman" w:hAnsi="Times New Roman"/>
                <w:sz w:val="24"/>
                <w:szCs w:val="24"/>
                <w:u w:val="single"/>
                <w:lang w:eastAsia="ru-RU"/>
              </w:rPr>
              <w:t xml:space="preserve"> (ЕСХН)</w:t>
            </w:r>
            <w:r w:rsidRPr="0071352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F0398">
              <w:rPr>
                <w:rFonts w:ascii="Times New Roman" w:hAnsi="Times New Roman"/>
                <w:sz w:val="24"/>
                <w:szCs w:val="24"/>
                <w:lang w:eastAsia="ru-RU"/>
              </w:rPr>
              <w:t>налогов</w:t>
            </w:r>
            <w:r>
              <w:rPr>
                <w:rFonts w:ascii="Times New Roman" w:hAnsi="Times New Roman"/>
                <w:sz w:val="24"/>
                <w:szCs w:val="24"/>
                <w:lang w:eastAsia="ru-RU"/>
              </w:rPr>
              <w:t>ую</w:t>
            </w:r>
            <w:r w:rsidRPr="00AF0398">
              <w:rPr>
                <w:rFonts w:ascii="Times New Roman" w:hAnsi="Times New Roman"/>
                <w:sz w:val="24"/>
                <w:szCs w:val="24"/>
                <w:lang w:eastAsia="ru-RU"/>
              </w:rPr>
              <w:t xml:space="preserve"> деклараци</w:t>
            </w:r>
            <w:r>
              <w:rPr>
                <w:rFonts w:ascii="Times New Roman" w:hAnsi="Times New Roman"/>
                <w:sz w:val="24"/>
                <w:szCs w:val="24"/>
                <w:lang w:eastAsia="ru-RU"/>
              </w:rPr>
              <w:t>ю</w:t>
            </w:r>
            <w:r w:rsidRPr="00AF0398">
              <w:rPr>
                <w:rFonts w:ascii="Times New Roman" w:hAnsi="Times New Roman"/>
                <w:sz w:val="24"/>
                <w:szCs w:val="24"/>
                <w:lang w:eastAsia="ru-RU"/>
              </w:rPr>
              <w:t xml:space="preserve"> по налогу, уплачиваемому в связи с применением системы налогообложения в виде единого сельскохозяйственного налога,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 xml:space="preserve">. </w:t>
            </w:r>
          </w:p>
          <w:p w14:paraId="71C4F557" w14:textId="77777777" w:rsidR="00E11BE4" w:rsidRPr="00AF0398" w:rsidRDefault="00E11BE4" w:rsidP="0026534D">
            <w:pPr>
              <w:pStyle w:val="af4"/>
              <w:spacing w:after="0"/>
              <w:jc w:val="both"/>
              <w:rPr>
                <w:rFonts w:ascii="Times New Roman" w:hAnsi="Times New Roman"/>
                <w:sz w:val="24"/>
                <w:szCs w:val="24"/>
              </w:rPr>
            </w:pPr>
            <w:r>
              <w:rPr>
                <w:rFonts w:ascii="Times New Roman" w:hAnsi="Times New Roman"/>
                <w:sz w:val="24"/>
                <w:szCs w:val="24"/>
                <w:lang w:eastAsia="ru-RU"/>
              </w:rPr>
              <w:t xml:space="preserve">     </w:t>
            </w:r>
            <w:r w:rsidRPr="00F2649A">
              <w:rPr>
                <w:rFonts w:ascii="Times New Roman" w:hAnsi="Times New Roman"/>
                <w:sz w:val="24"/>
                <w:szCs w:val="24"/>
                <w:lang w:eastAsia="ru-RU"/>
              </w:rPr>
              <w:t>Клиенты, применяющие УСН, ЕСХН, также представляют копи</w:t>
            </w:r>
            <w:r>
              <w:rPr>
                <w:rFonts w:ascii="Times New Roman" w:hAnsi="Times New Roman"/>
                <w:sz w:val="24"/>
                <w:szCs w:val="24"/>
                <w:lang w:eastAsia="ru-RU"/>
              </w:rPr>
              <w:t>ю</w:t>
            </w:r>
            <w:r w:rsidRPr="00F2649A">
              <w:rPr>
                <w:rFonts w:ascii="Times New Roman" w:hAnsi="Times New Roman"/>
                <w:sz w:val="24"/>
                <w:szCs w:val="24"/>
                <w:lang w:eastAsia="ru-RU"/>
              </w:rPr>
              <w:t xml:space="preserve"> книги учета доходов и расходов за последний отчетный год и текущий финансовый год или отчеты контрольно-кассовой техники за  последний год и текущий финансовый год. </w:t>
            </w:r>
          </w:p>
          <w:p w14:paraId="2C04F48E" w14:textId="77777777" w:rsidR="00E11BE4" w:rsidRPr="00FA3CA7" w:rsidRDefault="00E11BE4" w:rsidP="0026534D">
            <w:pPr>
              <w:tabs>
                <w:tab w:val="left" w:pos="708"/>
              </w:tabs>
              <w:spacing w:after="0" w:line="240" w:lineRule="auto"/>
              <w:jc w:val="both"/>
              <w:rPr>
                <w:rFonts w:ascii="Times New Roman" w:hAnsi="Times New Roman"/>
                <w:i/>
                <w:sz w:val="24"/>
                <w:szCs w:val="24"/>
              </w:rPr>
            </w:pPr>
            <w:r w:rsidRPr="00FA3CA7">
              <w:rPr>
                <w:rFonts w:ascii="Times New Roman" w:hAnsi="Times New Roman"/>
                <w:i/>
                <w:sz w:val="24"/>
                <w:szCs w:val="24"/>
                <w:lang w:eastAsia="ru-RU"/>
              </w:rPr>
              <w:t xml:space="preserve">    Для Старт-ап компаний и Компаний специального назначения – при наличии.</w:t>
            </w:r>
          </w:p>
        </w:tc>
        <w:tc>
          <w:tcPr>
            <w:tcW w:w="1984" w:type="dxa"/>
            <w:shd w:val="clear" w:color="auto" w:fill="auto"/>
          </w:tcPr>
          <w:p w14:paraId="5526BF6E"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2127" w:type="dxa"/>
            <w:shd w:val="clear" w:color="auto" w:fill="auto"/>
          </w:tcPr>
          <w:p w14:paraId="4A8AC29E"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4858F134"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7E1147A2" w14:textId="77777777" w:rsidTr="0026534D">
        <w:trPr>
          <w:trHeight w:val="617"/>
        </w:trPr>
        <w:tc>
          <w:tcPr>
            <w:tcW w:w="817" w:type="dxa"/>
          </w:tcPr>
          <w:p w14:paraId="48470A2B" w14:textId="77777777" w:rsidR="00E11BE4" w:rsidRDefault="00E11BE4"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lastRenderedPageBreak/>
              <w:t>2.2.7.</w:t>
            </w:r>
          </w:p>
        </w:tc>
        <w:tc>
          <w:tcPr>
            <w:tcW w:w="7513" w:type="dxa"/>
            <w:shd w:val="clear" w:color="auto" w:fill="auto"/>
          </w:tcPr>
          <w:p w14:paraId="685DDE66" w14:textId="77777777" w:rsidR="00E11BE4" w:rsidRPr="00AF0398" w:rsidRDefault="00E11BE4" w:rsidP="0026534D">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Р</w:t>
            </w:r>
            <w:r w:rsidRPr="00AF0398">
              <w:rPr>
                <w:rFonts w:ascii="Times New Roman" w:hAnsi="Times New Roman"/>
                <w:sz w:val="24"/>
                <w:szCs w:val="24"/>
                <w:lang w:eastAsia="ru-RU"/>
              </w:rPr>
              <w:t xml:space="preserve">асшифровки к бухгалтерской (финансовой) отчетности </w:t>
            </w:r>
            <w:r>
              <w:rPr>
                <w:rFonts w:ascii="Times New Roman" w:hAnsi="Times New Roman"/>
                <w:sz w:val="24"/>
                <w:szCs w:val="24"/>
                <w:lang w:eastAsia="ru-RU"/>
              </w:rPr>
              <w:t>за последний квартал</w:t>
            </w:r>
            <w:r w:rsidRPr="00AF0398">
              <w:rPr>
                <w:rFonts w:ascii="Times New Roman" w:hAnsi="Times New Roman"/>
                <w:sz w:val="24"/>
                <w:szCs w:val="24"/>
                <w:lang w:eastAsia="ru-RU"/>
              </w:rPr>
              <w:t>, следующих статей баланса</w:t>
            </w:r>
            <w:r>
              <w:rPr>
                <w:rFonts w:ascii="Times New Roman" w:hAnsi="Times New Roman"/>
                <w:sz w:val="24"/>
                <w:szCs w:val="24"/>
                <w:lang w:eastAsia="ru-RU"/>
              </w:rPr>
              <w:t xml:space="preserve"> - </w:t>
            </w:r>
            <w:r w:rsidRPr="004D6D94">
              <w:rPr>
                <w:rFonts w:ascii="Times New Roman" w:hAnsi="Times New Roman"/>
                <w:b/>
                <w:sz w:val="24"/>
                <w:szCs w:val="24"/>
                <w:lang w:eastAsia="ru-RU"/>
              </w:rPr>
              <w:t xml:space="preserve">только если размер </w:t>
            </w:r>
            <w:r>
              <w:rPr>
                <w:rFonts w:ascii="Times New Roman" w:hAnsi="Times New Roman"/>
                <w:b/>
                <w:sz w:val="24"/>
                <w:szCs w:val="24"/>
                <w:lang w:eastAsia="ru-RU"/>
              </w:rPr>
              <w:t xml:space="preserve">Поручительства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10</w:t>
            </w:r>
            <w:r w:rsidRPr="004D6D94">
              <w:rPr>
                <w:rFonts w:ascii="Times New Roman" w:hAnsi="Times New Roman"/>
                <w:b/>
                <w:sz w:val="24"/>
                <w:szCs w:val="24"/>
                <w:lang w:eastAsia="ru-RU"/>
              </w:rPr>
              <w:t xml:space="preserve"> млн. руб.</w:t>
            </w:r>
            <w:r>
              <w:rPr>
                <w:rFonts w:ascii="Times New Roman" w:hAnsi="Times New Roman"/>
                <w:b/>
                <w:sz w:val="24"/>
                <w:szCs w:val="24"/>
                <w:lang w:eastAsia="ru-RU"/>
              </w:rPr>
              <w:t>:</w:t>
            </w:r>
          </w:p>
          <w:p w14:paraId="7429D388" w14:textId="77777777" w:rsidR="00E11BE4" w:rsidRPr="00AF0398" w:rsidRDefault="00E11BE4" w:rsidP="0026534D">
            <w:pPr>
              <w:spacing w:after="0" w:line="240" w:lineRule="auto"/>
              <w:jc w:val="both"/>
              <w:rPr>
                <w:rFonts w:ascii="Times New Roman" w:hAnsi="Times New Roman"/>
                <w:sz w:val="24"/>
                <w:szCs w:val="24"/>
                <w:lang w:eastAsia="ru-RU"/>
              </w:rPr>
            </w:pPr>
            <w:r w:rsidRPr="00A42014">
              <w:rPr>
                <w:rFonts w:ascii="Times New Roman" w:hAnsi="Times New Roman"/>
                <w:i/>
                <w:sz w:val="24"/>
                <w:szCs w:val="24"/>
                <w:lang w:eastAsia="ru-RU"/>
              </w:rPr>
              <w:t xml:space="preserve">    </w:t>
            </w:r>
            <w:proofErr w:type="spellStart"/>
            <w:r w:rsidRPr="00AF0398">
              <w:rPr>
                <w:rFonts w:ascii="Times New Roman" w:hAnsi="Times New Roman"/>
                <w:i/>
                <w:sz w:val="24"/>
                <w:szCs w:val="24"/>
                <w:u w:val="single"/>
                <w:lang w:eastAsia="ru-RU"/>
              </w:rPr>
              <w:t>Внеоборотных</w:t>
            </w:r>
            <w:proofErr w:type="spellEnd"/>
            <w:r w:rsidRPr="00AF0398">
              <w:rPr>
                <w:rFonts w:ascii="Times New Roman" w:hAnsi="Times New Roman"/>
                <w:i/>
                <w:sz w:val="24"/>
                <w:szCs w:val="24"/>
                <w:u w:val="single"/>
                <w:lang w:eastAsia="ru-RU"/>
              </w:rPr>
              <w:t xml:space="preserve"> активов</w:t>
            </w:r>
            <w:r w:rsidRPr="00AF0398">
              <w:rPr>
                <w:rFonts w:ascii="Times New Roman" w:hAnsi="Times New Roman"/>
                <w:sz w:val="24"/>
                <w:szCs w:val="24"/>
                <w:lang w:eastAsia="ru-RU"/>
              </w:rPr>
              <w:t xml:space="preserve"> (основные средства, финансовые вложения и прочие активы);</w:t>
            </w:r>
          </w:p>
          <w:p w14:paraId="03A4F881" w14:textId="77777777" w:rsidR="00E11BE4" w:rsidRPr="00AF0398" w:rsidRDefault="00E11BE4" w:rsidP="0026534D">
            <w:pPr>
              <w:spacing w:after="0" w:line="240" w:lineRule="auto"/>
              <w:jc w:val="both"/>
              <w:rPr>
                <w:rFonts w:ascii="Times New Roman" w:hAnsi="Times New Roman"/>
                <w:sz w:val="24"/>
                <w:szCs w:val="24"/>
                <w:lang w:eastAsia="ru-RU"/>
              </w:rPr>
            </w:pPr>
            <w:r w:rsidRPr="00A42014">
              <w:rPr>
                <w:rFonts w:ascii="Times New Roman" w:hAnsi="Times New Roman"/>
                <w:i/>
                <w:sz w:val="24"/>
                <w:szCs w:val="24"/>
                <w:lang w:eastAsia="ru-RU"/>
              </w:rPr>
              <w:t xml:space="preserve">   </w:t>
            </w:r>
            <w:r w:rsidRPr="00AF0398">
              <w:rPr>
                <w:rFonts w:ascii="Times New Roman" w:hAnsi="Times New Roman"/>
                <w:i/>
                <w:sz w:val="24"/>
                <w:szCs w:val="24"/>
                <w:u w:val="single"/>
                <w:lang w:eastAsia="ru-RU"/>
              </w:rPr>
              <w:t>Оборотных активов</w:t>
            </w:r>
            <w:r w:rsidRPr="00AF0398">
              <w:rPr>
                <w:rFonts w:ascii="Times New Roman" w:hAnsi="Times New Roman"/>
                <w:sz w:val="24"/>
                <w:szCs w:val="24"/>
                <w:lang w:eastAsia="ru-RU"/>
              </w:rPr>
              <w:t>:</w:t>
            </w:r>
          </w:p>
          <w:p w14:paraId="6ADE1626" w14:textId="77777777" w:rsidR="00E11BE4" w:rsidRPr="00AF0398" w:rsidRDefault="00E11BE4"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дебиторской задолженности</w:t>
            </w:r>
            <w:r>
              <w:rPr>
                <w:rFonts w:ascii="Times New Roman" w:hAnsi="Times New Roman"/>
                <w:sz w:val="24"/>
                <w:szCs w:val="24"/>
                <w:lang w:eastAsia="ru-RU"/>
              </w:rPr>
              <w:t>;</w:t>
            </w:r>
            <w:r w:rsidRPr="00AF0398">
              <w:rPr>
                <w:rFonts w:ascii="Times New Roman" w:hAnsi="Times New Roman"/>
                <w:sz w:val="24"/>
                <w:szCs w:val="24"/>
                <w:lang w:eastAsia="ru-RU"/>
              </w:rPr>
              <w:t xml:space="preserve"> </w:t>
            </w:r>
          </w:p>
          <w:p w14:paraId="65048CDD" w14:textId="77777777" w:rsidR="00E11BE4" w:rsidRPr="00AF0398" w:rsidRDefault="00E11BE4"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финансовых вложений с указанием даты и основания возникновения, даты погашения.</w:t>
            </w:r>
          </w:p>
          <w:p w14:paraId="7A9CEB33" w14:textId="77777777" w:rsidR="00E11BE4" w:rsidRPr="00AF0398" w:rsidRDefault="00E11BE4" w:rsidP="0026534D">
            <w:pPr>
              <w:pStyle w:val="a5"/>
              <w:spacing w:after="0" w:line="240" w:lineRule="auto"/>
              <w:ind w:left="0"/>
              <w:jc w:val="both"/>
              <w:rPr>
                <w:rFonts w:ascii="Times New Roman" w:hAnsi="Times New Roman"/>
                <w:sz w:val="24"/>
                <w:szCs w:val="24"/>
                <w:lang w:eastAsia="ru-RU"/>
              </w:rPr>
            </w:pPr>
            <w:r w:rsidRPr="00A42014">
              <w:rPr>
                <w:rFonts w:ascii="Times New Roman" w:hAnsi="Times New Roman"/>
                <w:i/>
                <w:sz w:val="24"/>
                <w:szCs w:val="24"/>
                <w:lang w:eastAsia="ru-RU"/>
              </w:rPr>
              <w:t xml:space="preserve">    </w:t>
            </w:r>
            <w:r w:rsidRPr="00AF0398">
              <w:rPr>
                <w:rFonts w:ascii="Times New Roman" w:hAnsi="Times New Roman"/>
                <w:i/>
                <w:sz w:val="24"/>
                <w:szCs w:val="24"/>
                <w:u w:val="single"/>
                <w:lang w:eastAsia="ru-RU"/>
              </w:rPr>
              <w:t>Долгосрочных и краткосрочных обязательств</w:t>
            </w:r>
            <w:r w:rsidRPr="00AF0398">
              <w:rPr>
                <w:rFonts w:ascii="Times New Roman" w:hAnsi="Times New Roman"/>
                <w:sz w:val="24"/>
                <w:szCs w:val="24"/>
                <w:lang w:eastAsia="ru-RU"/>
              </w:rPr>
              <w:t>:</w:t>
            </w:r>
          </w:p>
          <w:p w14:paraId="70F7F976" w14:textId="77777777" w:rsidR="00E11BE4" w:rsidRPr="00AF0398" w:rsidRDefault="00E11BE4"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t> займы и кредиты;</w:t>
            </w:r>
          </w:p>
          <w:p w14:paraId="742A2078" w14:textId="77777777" w:rsidR="00E11BE4" w:rsidRPr="00AF0398" w:rsidRDefault="00E11BE4"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кредит</w:t>
            </w:r>
            <w:r>
              <w:rPr>
                <w:rFonts w:ascii="Times New Roman" w:hAnsi="Times New Roman"/>
                <w:sz w:val="24"/>
                <w:szCs w:val="24"/>
                <w:lang w:eastAsia="ru-RU"/>
              </w:rPr>
              <w:t>орская задолженность;</w:t>
            </w:r>
          </w:p>
          <w:p w14:paraId="0F2C9E7F" w14:textId="77777777" w:rsidR="00E11BE4" w:rsidRPr="00AF0398" w:rsidRDefault="00E11BE4"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прочие обязательства</w:t>
            </w:r>
          </w:p>
          <w:p w14:paraId="3DC92E33" w14:textId="77777777" w:rsidR="00E11BE4" w:rsidRDefault="00E11BE4" w:rsidP="0026534D">
            <w:pPr>
              <w:tabs>
                <w:tab w:val="left" w:pos="708"/>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и др. статей, занимающих в стру</w:t>
            </w:r>
            <w:r>
              <w:rPr>
                <w:rFonts w:ascii="Times New Roman" w:hAnsi="Times New Roman"/>
                <w:sz w:val="24"/>
                <w:szCs w:val="24"/>
                <w:lang w:eastAsia="ru-RU"/>
              </w:rPr>
              <w:t>ктуре баланса значительную долю.</w:t>
            </w:r>
          </w:p>
          <w:p w14:paraId="69FE3FFA" w14:textId="77777777" w:rsidR="00E11BE4" w:rsidRDefault="00E11BE4" w:rsidP="0026534D">
            <w:pPr>
              <w:tabs>
                <w:tab w:val="left" w:pos="708"/>
              </w:tabs>
              <w:spacing w:after="0" w:line="240" w:lineRule="auto"/>
              <w:jc w:val="both"/>
              <w:rPr>
                <w:rFonts w:ascii="Times New Roman" w:hAnsi="Times New Roman"/>
                <w:sz w:val="24"/>
                <w:szCs w:val="24"/>
              </w:rPr>
            </w:pPr>
            <w:r>
              <w:rPr>
                <w:rFonts w:ascii="Times New Roman" w:hAnsi="Times New Roman"/>
                <w:i/>
                <w:sz w:val="24"/>
                <w:szCs w:val="24"/>
                <w:lang w:eastAsia="ru-RU"/>
              </w:rPr>
              <w:t xml:space="preserve">   </w:t>
            </w:r>
            <w:r w:rsidRPr="00FA3CA7">
              <w:rPr>
                <w:rFonts w:ascii="Times New Roman" w:hAnsi="Times New Roman"/>
                <w:i/>
                <w:sz w:val="24"/>
                <w:szCs w:val="24"/>
                <w:lang w:eastAsia="ru-RU"/>
              </w:rPr>
              <w:t>Для Старт-ап компаний и Компаний специального назначения – при наличии.</w:t>
            </w:r>
          </w:p>
        </w:tc>
        <w:tc>
          <w:tcPr>
            <w:tcW w:w="1984" w:type="dxa"/>
            <w:shd w:val="clear" w:color="auto" w:fill="auto"/>
          </w:tcPr>
          <w:p w14:paraId="59E957C6"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67D92DBB"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11BC40DE"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325F958A" w14:textId="77777777" w:rsidTr="0026534D">
        <w:trPr>
          <w:trHeight w:val="617"/>
        </w:trPr>
        <w:tc>
          <w:tcPr>
            <w:tcW w:w="817" w:type="dxa"/>
          </w:tcPr>
          <w:p w14:paraId="77F5FA86" w14:textId="77777777" w:rsidR="00E11BE4" w:rsidRDefault="00E11BE4"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t>2.2.8.</w:t>
            </w:r>
          </w:p>
        </w:tc>
        <w:tc>
          <w:tcPr>
            <w:tcW w:w="7513" w:type="dxa"/>
            <w:shd w:val="clear" w:color="auto" w:fill="auto"/>
          </w:tcPr>
          <w:p w14:paraId="3298DD71" w14:textId="77777777" w:rsidR="00E11BE4" w:rsidRDefault="00E11BE4" w:rsidP="0026534D">
            <w:pPr>
              <w:pStyle w:val="a3"/>
              <w:jc w:val="both"/>
              <w:rPr>
                <w:rFonts w:ascii="Times New Roman" w:hAnsi="Times New Roman"/>
                <w:sz w:val="24"/>
                <w:szCs w:val="24"/>
                <w:lang w:eastAsia="ru-RU"/>
              </w:rPr>
            </w:pPr>
            <w:r>
              <w:rPr>
                <w:rFonts w:ascii="Times New Roman" w:hAnsi="Times New Roman"/>
                <w:sz w:val="24"/>
                <w:szCs w:val="24"/>
              </w:rPr>
              <w:t xml:space="preserve">       К</w:t>
            </w:r>
            <w:r w:rsidRPr="00E04172">
              <w:rPr>
                <w:rFonts w:ascii="Times New Roman" w:hAnsi="Times New Roman"/>
                <w:sz w:val="24"/>
                <w:szCs w:val="24"/>
              </w:rPr>
              <w:t>опия (копии) или оригинал (оригиналы</w:t>
            </w:r>
            <w:r w:rsidRPr="00763084">
              <w:rPr>
                <w:rFonts w:ascii="Times New Roman" w:hAnsi="Times New Roman"/>
                <w:sz w:val="24"/>
                <w:szCs w:val="24"/>
              </w:rPr>
              <w:t>) справки(-</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w:t>
            </w:r>
            <w:r w:rsidRPr="00FD5269">
              <w:rPr>
                <w:rFonts w:ascii="Times New Roman" w:hAnsi="Times New Roman"/>
                <w:sz w:val="24"/>
                <w:szCs w:val="24"/>
              </w:rPr>
              <w:t>сумма)</w:t>
            </w:r>
            <w:r w:rsidRPr="00FD5269">
              <w:rPr>
                <w:rFonts w:ascii="Times New Roman" w:hAnsi="Times New Roman"/>
                <w:sz w:val="24"/>
                <w:szCs w:val="24"/>
                <w:lang w:eastAsia="ru-RU"/>
              </w:rPr>
              <w:t xml:space="preserve"> – сроком давности не более 1 месяца до даты подачи З</w:t>
            </w:r>
            <w:r w:rsidRPr="00FD5269">
              <w:rPr>
                <w:rFonts w:ascii="Times New Roman" w:hAnsi="Times New Roman"/>
                <w:sz w:val="24"/>
                <w:szCs w:val="24"/>
              </w:rPr>
              <w:t xml:space="preserve">аявки </w:t>
            </w:r>
            <w:r w:rsidRPr="00FD5269">
              <w:rPr>
                <w:rFonts w:ascii="Times New Roman" w:hAnsi="Times New Roman"/>
                <w:sz w:val="24"/>
                <w:szCs w:val="24"/>
                <w:lang w:eastAsia="ru-RU"/>
              </w:rPr>
              <w:t xml:space="preserve">- </w:t>
            </w:r>
            <w:r w:rsidRPr="00FD5269">
              <w:rPr>
                <w:rFonts w:ascii="Times New Roman" w:hAnsi="Times New Roman"/>
                <w:b/>
                <w:sz w:val="24"/>
                <w:szCs w:val="24"/>
                <w:lang w:eastAsia="ru-RU"/>
              </w:rPr>
              <w:t>только если размер Поручи</w:t>
            </w:r>
            <w:r>
              <w:rPr>
                <w:rFonts w:ascii="Times New Roman" w:hAnsi="Times New Roman"/>
                <w:b/>
                <w:sz w:val="24"/>
                <w:szCs w:val="24"/>
                <w:lang w:eastAsia="ru-RU"/>
              </w:rPr>
              <w:t xml:space="preserve">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10</w:t>
            </w:r>
            <w:r w:rsidRPr="004D6D94">
              <w:rPr>
                <w:rFonts w:ascii="Times New Roman" w:hAnsi="Times New Roman"/>
                <w:b/>
                <w:sz w:val="24"/>
                <w:szCs w:val="24"/>
                <w:lang w:eastAsia="ru-RU"/>
              </w:rPr>
              <w:t xml:space="preserve"> млн. руб.</w:t>
            </w:r>
          </w:p>
          <w:p w14:paraId="2D740E25" w14:textId="77777777" w:rsidR="00E11BE4" w:rsidRDefault="00E11BE4" w:rsidP="0026534D">
            <w:p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63084">
              <w:rPr>
                <w:rFonts w:ascii="Times New Roman" w:hAnsi="Times New Roman"/>
                <w:sz w:val="24"/>
                <w:szCs w:val="24"/>
              </w:rPr>
              <w:t xml:space="preserve">Справки необходимо предоставить по ВСЕМ открытым </w:t>
            </w:r>
            <w:r w:rsidRPr="00763084">
              <w:rPr>
                <w:rFonts w:ascii="Times New Roman" w:hAnsi="Times New Roman"/>
                <w:sz w:val="24"/>
                <w:szCs w:val="24"/>
              </w:rPr>
              <w:lastRenderedPageBreak/>
              <w:t>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p>
        </w:tc>
        <w:tc>
          <w:tcPr>
            <w:tcW w:w="1984" w:type="dxa"/>
            <w:shd w:val="clear" w:color="auto" w:fill="auto"/>
          </w:tcPr>
          <w:p w14:paraId="584F6FF7"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2127" w:type="dxa"/>
            <w:shd w:val="clear" w:color="auto" w:fill="auto"/>
          </w:tcPr>
          <w:p w14:paraId="7A873E5A"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31700AEB"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128331AA" w14:textId="77777777" w:rsidTr="0026534D">
        <w:trPr>
          <w:trHeight w:val="617"/>
        </w:trPr>
        <w:tc>
          <w:tcPr>
            <w:tcW w:w="817" w:type="dxa"/>
          </w:tcPr>
          <w:p w14:paraId="17F8A381" w14:textId="77777777" w:rsidR="00E11BE4" w:rsidRDefault="00E11BE4"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lastRenderedPageBreak/>
              <w:t>2.3.</w:t>
            </w:r>
          </w:p>
        </w:tc>
        <w:tc>
          <w:tcPr>
            <w:tcW w:w="13750" w:type="dxa"/>
            <w:gridSpan w:val="4"/>
            <w:shd w:val="clear" w:color="auto" w:fill="auto"/>
          </w:tcPr>
          <w:p w14:paraId="38A55392" w14:textId="77777777" w:rsidR="00E11BE4" w:rsidRDefault="00E11BE4" w:rsidP="0026534D">
            <w:pPr>
              <w:spacing w:after="0" w:line="240" w:lineRule="auto"/>
              <w:jc w:val="center"/>
              <w:rPr>
                <w:rFonts w:ascii="Times New Roman" w:hAnsi="Times New Roman"/>
                <w:b/>
                <w:sz w:val="24"/>
                <w:szCs w:val="24"/>
              </w:rPr>
            </w:pPr>
            <w:r w:rsidRPr="00CC3858">
              <w:rPr>
                <w:rFonts w:ascii="Times New Roman" w:hAnsi="Times New Roman"/>
                <w:b/>
                <w:sz w:val="24"/>
                <w:szCs w:val="24"/>
              </w:rPr>
              <w:t>Копии</w:t>
            </w:r>
            <w:r>
              <w:rPr>
                <w:rFonts w:ascii="Times New Roman" w:hAnsi="Times New Roman"/>
                <w:b/>
                <w:sz w:val="24"/>
                <w:szCs w:val="24"/>
              </w:rPr>
              <w:t xml:space="preserve"> </w:t>
            </w:r>
            <w:r w:rsidRPr="00CC3858">
              <w:rPr>
                <w:rFonts w:ascii="Times New Roman" w:hAnsi="Times New Roman"/>
                <w:b/>
                <w:sz w:val="24"/>
                <w:szCs w:val="24"/>
              </w:rPr>
              <w:t xml:space="preserve">документов </w:t>
            </w:r>
            <w:r>
              <w:rPr>
                <w:rFonts w:ascii="Times New Roman" w:hAnsi="Times New Roman"/>
                <w:b/>
                <w:sz w:val="24"/>
                <w:szCs w:val="24"/>
              </w:rPr>
              <w:t xml:space="preserve">Клиента – </w:t>
            </w:r>
            <w:proofErr w:type="spellStart"/>
            <w:r>
              <w:rPr>
                <w:rFonts w:ascii="Times New Roman" w:hAnsi="Times New Roman"/>
                <w:b/>
                <w:sz w:val="24"/>
                <w:szCs w:val="24"/>
              </w:rPr>
              <w:t>самозанятых</w:t>
            </w:r>
            <w:proofErr w:type="spellEnd"/>
            <w:r>
              <w:rPr>
                <w:rFonts w:ascii="Times New Roman" w:hAnsi="Times New Roman"/>
                <w:b/>
                <w:sz w:val="24"/>
                <w:szCs w:val="24"/>
              </w:rPr>
              <w:t xml:space="preserve"> граждан</w:t>
            </w:r>
          </w:p>
          <w:p w14:paraId="3983DB5C" w14:textId="77777777" w:rsidR="00E11BE4" w:rsidRDefault="00E11BE4" w:rsidP="0026534D">
            <w:pPr>
              <w:spacing w:after="0" w:line="240" w:lineRule="auto"/>
              <w:jc w:val="center"/>
              <w:rPr>
                <w:rFonts w:ascii="Times New Roman" w:hAnsi="Times New Roman"/>
                <w:b/>
                <w:sz w:val="24"/>
                <w:szCs w:val="24"/>
              </w:rPr>
            </w:pPr>
          </w:p>
        </w:tc>
      </w:tr>
      <w:tr w:rsidR="00E11BE4" w:rsidRPr="00CC3858" w14:paraId="3BA25F8E" w14:textId="77777777" w:rsidTr="0026534D">
        <w:trPr>
          <w:trHeight w:val="617"/>
        </w:trPr>
        <w:tc>
          <w:tcPr>
            <w:tcW w:w="817" w:type="dxa"/>
          </w:tcPr>
          <w:p w14:paraId="4E15070C" w14:textId="77777777" w:rsidR="00E11BE4" w:rsidRPr="0084719D" w:rsidRDefault="00E11BE4"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2.3.1.</w:t>
            </w:r>
          </w:p>
        </w:tc>
        <w:tc>
          <w:tcPr>
            <w:tcW w:w="7513" w:type="dxa"/>
            <w:shd w:val="clear" w:color="auto" w:fill="auto"/>
          </w:tcPr>
          <w:p w14:paraId="17BC2B5B" w14:textId="77777777" w:rsidR="00E11BE4" w:rsidRDefault="00E11BE4" w:rsidP="0026534D">
            <w:pPr>
              <w:tabs>
                <w:tab w:val="left" w:pos="708"/>
              </w:tabs>
              <w:spacing w:after="0" w:line="240" w:lineRule="auto"/>
              <w:jc w:val="both"/>
              <w:rPr>
                <w:rFonts w:ascii="Times New Roman" w:hAnsi="Times New Roman"/>
                <w:sz w:val="24"/>
                <w:szCs w:val="24"/>
              </w:rPr>
            </w:pPr>
            <w:r>
              <w:rPr>
                <w:rFonts w:ascii="Times New Roman" w:hAnsi="Times New Roman"/>
                <w:sz w:val="24"/>
                <w:szCs w:val="24"/>
                <w:lang w:eastAsia="ru-RU"/>
              </w:rPr>
              <w:t xml:space="preserve">   Документ</w:t>
            </w:r>
            <w:r w:rsidRPr="000E66B9">
              <w:rPr>
                <w:rFonts w:ascii="Times New Roman" w:hAnsi="Times New Roman"/>
                <w:sz w:val="24"/>
                <w:szCs w:val="24"/>
                <w:lang w:eastAsia="ru-RU"/>
              </w:rPr>
              <w:t xml:space="preserve">, </w:t>
            </w:r>
            <w:r w:rsidRPr="000E66B9">
              <w:rPr>
                <w:rFonts w:ascii="Times New Roman" w:hAnsi="Times New Roman"/>
                <w:sz w:val="24"/>
                <w:szCs w:val="24"/>
              </w:rPr>
              <w:t>удостоверяющ</w:t>
            </w:r>
            <w:r>
              <w:rPr>
                <w:rFonts w:ascii="Times New Roman" w:hAnsi="Times New Roman"/>
                <w:sz w:val="24"/>
                <w:szCs w:val="24"/>
              </w:rPr>
              <w:t>ий</w:t>
            </w:r>
            <w:r w:rsidRPr="000E66B9">
              <w:rPr>
                <w:rFonts w:ascii="Times New Roman" w:hAnsi="Times New Roman"/>
                <w:sz w:val="24"/>
                <w:szCs w:val="24"/>
              </w:rPr>
              <w:t xml:space="preserve"> личность</w:t>
            </w:r>
            <w:r w:rsidRPr="000E66B9">
              <w:rPr>
                <w:rFonts w:ascii="Times New Roman" w:hAnsi="Times New Roman"/>
                <w:sz w:val="24"/>
                <w:szCs w:val="24"/>
                <w:lang w:eastAsia="ru-RU"/>
              </w:rPr>
              <w:t xml:space="preserve"> (</w:t>
            </w:r>
            <w:r w:rsidRPr="000E66B9">
              <w:rPr>
                <w:rFonts w:ascii="Times New Roman" w:hAnsi="Times New Roman"/>
                <w:sz w:val="24"/>
                <w:szCs w:val="24"/>
              </w:rPr>
              <w:t>вторая, третья страница паспорта с установочными данными</w:t>
            </w:r>
            <w:r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w:t>
            </w:r>
            <w:r w:rsidRPr="000E66B9">
              <w:rPr>
                <w:rFonts w:ascii="Times New Roman" w:hAnsi="Times New Roman"/>
                <w:sz w:val="24"/>
                <w:szCs w:val="24"/>
              </w:rPr>
              <w:t xml:space="preserve">заверенная </w:t>
            </w:r>
            <w:r>
              <w:rPr>
                <w:rFonts w:ascii="Times New Roman" w:hAnsi="Times New Roman"/>
                <w:sz w:val="24"/>
                <w:szCs w:val="24"/>
              </w:rPr>
              <w:t xml:space="preserve">его </w:t>
            </w:r>
            <w:r w:rsidRPr="000E66B9">
              <w:rPr>
                <w:rFonts w:ascii="Times New Roman" w:hAnsi="Times New Roman"/>
                <w:sz w:val="24"/>
                <w:szCs w:val="24"/>
              </w:rPr>
              <w:t>подписью</w:t>
            </w:r>
            <w:r w:rsidRPr="000E66B9">
              <w:rPr>
                <w:rFonts w:ascii="Times New Roman" w:hAnsi="Times New Roman"/>
                <w:sz w:val="24"/>
                <w:szCs w:val="24"/>
                <w:lang w:eastAsia="ru-RU"/>
              </w:rPr>
              <w:t>.</w:t>
            </w:r>
          </w:p>
        </w:tc>
        <w:tc>
          <w:tcPr>
            <w:tcW w:w="1984" w:type="dxa"/>
            <w:shd w:val="clear" w:color="auto" w:fill="auto"/>
          </w:tcPr>
          <w:p w14:paraId="28D80D4A"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03829173"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431299C8"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3E5BA3D7" w14:textId="77777777" w:rsidTr="0026534D">
        <w:trPr>
          <w:trHeight w:val="617"/>
        </w:trPr>
        <w:tc>
          <w:tcPr>
            <w:tcW w:w="817" w:type="dxa"/>
          </w:tcPr>
          <w:p w14:paraId="5F389284" w14:textId="77777777" w:rsidR="00E11BE4" w:rsidRDefault="00E11BE4"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2.3.2</w:t>
            </w:r>
          </w:p>
        </w:tc>
        <w:tc>
          <w:tcPr>
            <w:tcW w:w="7513" w:type="dxa"/>
            <w:shd w:val="clear" w:color="auto" w:fill="auto"/>
          </w:tcPr>
          <w:p w14:paraId="1859BA2E" w14:textId="77777777" w:rsidR="00E11BE4" w:rsidRPr="00B4024B" w:rsidRDefault="00E11BE4" w:rsidP="0026534D">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4050C2">
              <w:rPr>
                <w:rFonts w:ascii="Times New Roman" w:hAnsi="Times New Roman"/>
                <w:sz w:val="24"/>
                <w:szCs w:val="24"/>
              </w:rPr>
              <w:t>Справка о постановке на  учет физического лица в качестве</w:t>
            </w:r>
            <w:r w:rsidRPr="00AB2BA2">
              <w:rPr>
                <w:rFonts w:ascii="Times New Roman" w:hAnsi="Times New Roman"/>
                <w:sz w:val="24"/>
                <w:szCs w:val="24"/>
              </w:rPr>
              <w:t xml:space="preserve"> налогоплательщика налога на профессиональный доход (КНД 1122035)</w:t>
            </w:r>
            <w:r>
              <w:rPr>
                <w:rFonts w:ascii="Times New Roman" w:hAnsi="Times New Roman"/>
                <w:sz w:val="24"/>
                <w:szCs w:val="24"/>
              </w:rPr>
              <w:t>.</w:t>
            </w:r>
          </w:p>
          <w:p w14:paraId="45484396" w14:textId="77777777" w:rsidR="00E11BE4" w:rsidRPr="00AB2BA2" w:rsidRDefault="00E11BE4" w:rsidP="0026534D">
            <w:pPr>
              <w:pStyle w:val="a3"/>
              <w:jc w:val="both"/>
              <w:rPr>
                <w:rFonts w:ascii="Times New Roman" w:hAnsi="Times New Roman"/>
                <w:sz w:val="24"/>
                <w:szCs w:val="24"/>
              </w:rPr>
            </w:pPr>
            <w:r>
              <w:rPr>
                <w:rFonts w:ascii="Times New Roman" w:hAnsi="Times New Roman"/>
                <w:sz w:val="24"/>
                <w:szCs w:val="24"/>
              </w:rPr>
              <w:t xml:space="preserve">- </w:t>
            </w:r>
            <w:r w:rsidRPr="00AB2BA2">
              <w:rPr>
                <w:rFonts w:ascii="Times New Roman" w:hAnsi="Times New Roman"/>
                <w:sz w:val="24"/>
                <w:szCs w:val="24"/>
              </w:rPr>
              <w:t>Справка о состоянии расчетов (доходов) за период с момента  постановки на учет в качестве налогоплательщика налога на профессиональный доход, но не более чем за  12 месяцев (КНД  1122036)</w:t>
            </w:r>
            <w:r>
              <w:rPr>
                <w:rFonts w:ascii="Times New Roman" w:hAnsi="Times New Roman"/>
                <w:sz w:val="24"/>
                <w:szCs w:val="24"/>
              </w:rPr>
              <w:t>.</w:t>
            </w:r>
          </w:p>
          <w:p w14:paraId="0055B946" w14:textId="77777777" w:rsidR="00E11BE4" w:rsidRDefault="00E11BE4" w:rsidP="0026534D">
            <w:pPr>
              <w:tabs>
                <w:tab w:val="left" w:pos="708"/>
              </w:tabs>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4050C2">
              <w:rPr>
                <w:rFonts w:ascii="Times New Roman" w:hAnsi="Times New Roman"/>
                <w:sz w:val="24"/>
                <w:szCs w:val="24"/>
              </w:rPr>
              <w:t xml:space="preserve">Допускается получение </w:t>
            </w:r>
            <w:r>
              <w:rPr>
                <w:rFonts w:ascii="Times New Roman" w:hAnsi="Times New Roman"/>
                <w:sz w:val="24"/>
                <w:szCs w:val="24"/>
              </w:rPr>
              <w:t>указанных справок</w:t>
            </w:r>
            <w:r w:rsidRPr="004050C2">
              <w:rPr>
                <w:rFonts w:ascii="Times New Roman" w:hAnsi="Times New Roman"/>
                <w:sz w:val="24"/>
                <w:szCs w:val="24"/>
              </w:rPr>
              <w:t xml:space="preserve">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4050C2">
              <w:rPr>
                <w:rFonts w:ascii="Times New Roman" w:hAnsi="Times New Roman"/>
                <w:sz w:val="24"/>
                <w:szCs w:val="24"/>
                <w:lang w:eastAsia="ru-RU"/>
              </w:rPr>
              <w:t xml:space="preserve">  эк</w:t>
            </w:r>
            <w:r w:rsidRPr="004050C2">
              <w:rPr>
                <w:rFonts w:ascii="Times New Roman" w:hAnsi="Times New Roman"/>
                <w:sz w:val="24"/>
                <w:szCs w:val="24"/>
                <w:shd w:val="clear" w:color="auto" w:fill="FFFFFF"/>
              </w:rPr>
              <w:t>земпляра электронного документа на бумажном носителе</w:t>
            </w:r>
            <w:r>
              <w:rPr>
                <w:rFonts w:ascii="Times New Roman" w:hAnsi="Times New Roman"/>
                <w:sz w:val="24"/>
                <w:szCs w:val="24"/>
                <w:shd w:val="clear" w:color="auto" w:fill="FFFFFF"/>
              </w:rPr>
              <w:t xml:space="preserve">, заверенного </w:t>
            </w:r>
            <w:r w:rsidRPr="004050C2">
              <w:rPr>
                <w:rFonts w:ascii="Times New Roman" w:hAnsi="Times New Roman"/>
                <w:sz w:val="24"/>
                <w:szCs w:val="24"/>
                <w:shd w:val="clear" w:color="auto" w:fill="FFFFFF"/>
              </w:rPr>
              <w:t xml:space="preserve">  </w:t>
            </w:r>
            <w:r w:rsidRPr="00756DBE">
              <w:rPr>
                <w:rFonts w:ascii="Times New Roman" w:hAnsi="Times New Roman"/>
                <w:sz w:val="24"/>
                <w:szCs w:val="24"/>
              </w:rPr>
              <w:t xml:space="preserve">подписью </w:t>
            </w:r>
            <w:proofErr w:type="spellStart"/>
            <w:r>
              <w:rPr>
                <w:rFonts w:ascii="Times New Roman" w:hAnsi="Times New Roman"/>
                <w:sz w:val="24"/>
                <w:szCs w:val="24"/>
              </w:rPr>
              <w:t>самозанятого</w:t>
            </w:r>
            <w:proofErr w:type="spellEnd"/>
            <w:r>
              <w:rPr>
                <w:rFonts w:ascii="Times New Roman" w:hAnsi="Times New Roman"/>
                <w:sz w:val="24"/>
                <w:szCs w:val="24"/>
              </w:rPr>
              <w:t xml:space="preserve"> гражданина</w:t>
            </w:r>
            <w:r w:rsidRPr="004050C2">
              <w:rPr>
                <w:rFonts w:ascii="Times New Roman" w:hAnsi="Times New Roman"/>
                <w:sz w:val="24"/>
                <w:szCs w:val="24"/>
                <w:shd w:val="clear" w:color="auto" w:fill="FFFFFF"/>
              </w:rPr>
              <w:t>.</w:t>
            </w:r>
          </w:p>
        </w:tc>
        <w:tc>
          <w:tcPr>
            <w:tcW w:w="1984" w:type="dxa"/>
            <w:shd w:val="clear" w:color="auto" w:fill="auto"/>
          </w:tcPr>
          <w:p w14:paraId="73B1557E"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7529C346"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5E35506F"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2E0D168E" w14:textId="77777777" w:rsidTr="0026534D">
        <w:tc>
          <w:tcPr>
            <w:tcW w:w="817" w:type="dxa"/>
          </w:tcPr>
          <w:p w14:paraId="5CA95010" w14:textId="77777777" w:rsidR="00E11BE4" w:rsidRPr="0084719D" w:rsidRDefault="00E11BE4" w:rsidP="0026534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2.4.</w:t>
            </w:r>
          </w:p>
        </w:tc>
        <w:tc>
          <w:tcPr>
            <w:tcW w:w="7513" w:type="dxa"/>
            <w:shd w:val="clear" w:color="auto" w:fill="auto"/>
          </w:tcPr>
          <w:p w14:paraId="6671514C" w14:textId="39B07D40" w:rsidR="00E11BE4" w:rsidRDefault="00E11BE4" w:rsidP="0026534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953D4D">
              <w:rPr>
                <w:rFonts w:ascii="Times New Roman" w:hAnsi="Times New Roman"/>
                <w:b/>
                <w:sz w:val="24"/>
                <w:szCs w:val="24"/>
              </w:rPr>
              <w:t xml:space="preserve">Копии </w:t>
            </w:r>
            <w:r w:rsidRPr="00953D4D">
              <w:rPr>
                <w:rFonts w:ascii="Times New Roman" w:hAnsi="Times New Roman"/>
                <w:b/>
                <w:sz w:val="24"/>
                <w:szCs w:val="24"/>
                <w:lang w:eastAsia="ru-RU"/>
              </w:rPr>
              <w:t xml:space="preserve">документа, </w:t>
            </w:r>
            <w:r w:rsidRPr="00953D4D">
              <w:rPr>
                <w:rFonts w:ascii="Times New Roman" w:hAnsi="Times New Roman"/>
                <w:b/>
                <w:sz w:val="24"/>
                <w:szCs w:val="24"/>
              </w:rPr>
              <w:t>удостоверяющего личность</w:t>
            </w:r>
            <w:r w:rsidRPr="00953D4D">
              <w:rPr>
                <w:rFonts w:ascii="Times New Roman" w:hAnsi="Times New Roman"/>
                <w:b/>
                <w:sz w:val="24"/>
                <w:szCs w:val="24"/>
                <w:lang w:eastAsia="ru-RU"/>
              </w:rPr>
              <w:t xml:space="preserve"> (</w:t>
            </w:r>
            <w:r w:rsidRPr="00953D4D">
              <w:rPr>
                <w:rFonts w:ascii="Times New Roman" w:hAnsi="Times New Roman"/>
                <w:b/>
                <w:sz w:val="24"/>
                <w:szCs w:val="24"/>
              </w:rPr>
              <w:t>вторая, третья страница паспорта с установочными данными</w:t>
            </w:r>
            <w:r w:rsidR="00656C7C">
              <w:rPr>
                <w:rFonts w:ascii="Times New Roman" w:hAnsi="Times New Roman"/>
                <w:b/>
                <w:sz w:val="24"/>
                <w:szCs w:val="24"/>
              </w:rPr>
              <w:t>)</w:t>
            </w:r>
            <w:r w:rsidRPr="00953D4D">
              <w:rPr>
                <w:rFonts w:ascii="Times New Roman" w:hAnsi="Times New Roman"/>
                <w:b/>
                <w:sz w:val="24"/>
                <w:szCs w:val="24"/>
              </w:rPr>
              <w:t xml:space="preserve"> подписанта со стороны поручителя(ей) перед Финансовой организацией по  кредитному договору, договору займа, договору о предоставлении банковской гарантии, договору финансовой аренды (лизинга);</w:t>
            </w:r>
          </w:p>
          <w:p w14:paraId="2448C87F" w14:textId="77777777" w:rsidR="00E11BE4" w:rsidRPr="00953D4D" w:rsidRDefault="00E11BE4" w:rsidP="0026534D">
            <w:pPr>
              <w:spacing w:after="0" w:line="240" w:lineRule="auto"/>
              <w:jc w:val="both"/>
              <w:rPr>
                <w:rFonts w:ascii="Times New Roman" w:hAnsi="Times New Roman"/>
                <w:b/>
                <w:sz w:val="24"/>
                <w:szCs w:val="24"/>
                <w:lang w:eastAsia="ru-RU"/>
              </w:rPr>
            </w:pPr>
            <w:r w:rsidRPr="00953D4D">
              <w:rPr>
                <w:rFonts w:ascii="Times New Roman" w:hAnsi="Times New Roman"/>
                <w:b/>
                <w:sz w:val="24"/>
                <w:szCs w:val="24"/>
              </w:rPr>
              <w:t>- согласие на обработку персональных данных по форме Приложения № 18  к настоящему Регламенту (при необходимости)</w:t>
            </w:r>
          </w:p>
        </w:tc>
        <w:tc>
          <w:tcPr>
            <w:tcW w:w="1984" w:type="dxa"/>
            <w:shd w:val="clear" w:color="auto" w:fill="auto"/>
          </w:tcPr>
          <w:p w14:paraId="17407B98"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1FD22653"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5C150927"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65016F58" w14:textId="77777777" w:rsidTr="0026534D">
        <w:tc>
          <w:tcPr>
            <w:tcW w:w="817" w:type="dxa"/>
          </w:tcPr>
          <w:p w14:paraId="472702F4" w14:textId="77777777" w:rsidR="00E11BE4" w:rsidRPr="0084719D" w:rsidRDefault="00E11BE4" w:rsidP="0026534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2.5.</w:t>
            </w:r>
          </w:p>
        </w:tc>
        <w:tc>
          <w:tcPr>
            <w:tcW w:w="7513" w:type="dxa"/>
            <w:shd w:val="clear" w:color="auto" w:fill="auto"/>
          </w:tcPr>
          <w:p w14:paraId="3EA91B6A" w14:textId="77777777" w:rsidR="00E11BE4" w:rsidRPr="0057745D" w:rsidRDefault="00E11BE4" w:rsidP="0026534D">
            <w:pPr>
              <w:spacing w:after="0" w:line="240" w:lineRule="auto"/>
              <w:jc w:val="both"/>
              <w:rPr>
                <w:rFonts w:ascii="Times New Roman" w:hAnsi="Times New Roman"/>
                <w:b/>
                <w:sz w:val="24"/>
                <w:szCs w:val="24"/>
              </w:rPr>
            </w:pPr>
            <w:r w:rsidRPr="0057745D">
              <w:rPr>
                <w:rFonts w:ascii="Times New Roman" w:hAnsi="Times New Roman"/>
                <w:b/>
                <w:sz w:val="24"/>
                <w:szCs w:val="24"/>
              </w:rPr>
              <w:t xml:space="preserve">      Копии документов по обеспечению, подтверждающие право собственности на имущество, передаваемое в залог Финансовой организации по  кредитному договору, договору займа, договору о предоставлении банковской гарантии, договору финансовой аренды (лизинга)</w:t>
            </w:r>
          </w:p>
          <w:p w14:paraId="788D8400" w14:textId="5BBA5D17" w:rsidR="00E11BE4" w:rsidRPr="0057745D" w:rsidRDefault="00E11BE4" w:rsidP="000F2F91">
            <w:pPr>
              <w:spacing w:after="0" w:line="240" w:lineRule="auto"/>
              <w:jc w:val="both"/>
              <w:rPr>
                <w:rFonts w:ascii="Times New Roman" w:hAnsi="Times New Roman"/>
                <w:i/>
                <w:sz w:val="24"/>
                <w:szCs w:val="24"/>
                <w:lang w:eastAsia="ru-RU"/>
              </w:rPr>
            </w:pPr>
            <w:r w:rsidRPr="0057745D">
              <w:rPr>
                <w:rFonts w:ascii="Times New Roman" w:hAnsi="Times New Roman"/>
                <w:b/>
                <w:i/>
                <w:sz w:val="24"/>
                <w:szCs w:val="24"/>
              </w:rPr>
              <w:lastRenderedPageBreak/>
              <w:t xml:space="preserve">    </w:t>
            </w:r>
            <w:r w:rsidRPr="0057745D">
              <w:rPr>
                <w:rFonts w:ascii="Times New Roman" w:hAnsi="Times New Roman"/>
                <w:i/>
                <w:sz w:val="24"/>
                <w:szCs w:val="24"/>
              </w:rPr>
              <w:t>В отношении недвижимого имущества – выписка из ЕГРН, в отношении ТС</w:t>
            </w:r>
            <w:r w:rsidRPr="0057745D">
              <w:rPr>
                <w:rFonts w:ascii="Times New Roman" w:hAnsi="Times New Roman"/>
                <w:b/>
                <w:i/>
                <w:sz w:val="24"/>
                <w:szCs w:val="24"/>
              </w:rPr>
              <w:t xml:space="preserve"> </w:t>
            </w:r>
            <w:r w:rsidRPr="0057745D">
              <w:rPr>
                <w:rFonts w:ascii="Times New Roman" w:hAnsi="Times New Roman"/>
                <w:b/>
                <w:sz w:val="24"/>
                <w:szCs w:val="24"/>
              </w:rPr>
              <w:t xml:space="preserve">- </w:t>
            </w:r>
            <w:r w:rsidRPr="0057745D">
              <w:rPr>
                <w:rFonts w:ascii="Times New Roman" w:hAnsi="Times New Roman"/>
                <w:i/>
                <w:sz w:val="24"/>
                <w:szCs w:val="24"/>
                <w:lang w:eastAsia="ru-RU"/>
              </w:rPr>
              <w:t xml:space="preserve"> свидетельство о регистрации транспортного средства и </w:t>
            </w:r>
            <w:r w:rsidR="000F2F91" w:rsidRPr="0057745D">
              <w:rPr>
                <w:rFonts w:ascii="Times New Roman" w:hAnsi="Times New Roman"/>
                <w:i/>
                <w:sz w:val="24"/>
                <w:szCs w:val="24"/>
                <w:lang w:eastAsia="ru-RU"/>
              </w:rPr>
              <w:t xml:space="preserve"> паспорт транспортного средства/</w:t>
            </w:r>
            <w:r w:rsidRPr="0057745D">
              <w:rPr>
                <w:rFonts w:ascii="Times New Roman" w:hAnsi="Times New Roman"/>
                <w:i/>
                <w:sz w:val="24"/>
                <w:szCs w:val="24"/>
                <w:lang w:eastAsia="ru-RU"/>
              </w:rPr>
              <w:t>выписка из электронного паспорта транспортного средства; иное имущество-</w:t>
            </w:r>
            <w:r w:rsidRPr="0057745D">
              <w:rPr>
                <w:rFonts w:ascii="Times New Roman" w:hAnsi="Times New Roman"/>
                <w:sz w:val="24"/>
                <w:szCs w:val="24"/>
                <w:lang w:eastAsia="ru-RU"/>
              </w:rPr>
              <w:t xml:space="preserve"> </w:t>
            </w:r>
            <w:r w:rsidRPr="0057745D">
              <w:rPr>
                <w:rFonts w:ascii="Times New Roman" w:hAnsi="Times New Roman"/>
                <w:i/>
                <w:sz w:val="24"/>
                <w:szCs w:val="24"/>
                <w:lang w:eastAsia="ru-RU"/>
              </w:rPr>
              <w:t>инвентарные карточки, договоры –основание возникновения права собственн</w:t>
            </w:r>
            <w:r w:rsidR="000F2F91" w:rsidRPr="0057745D">
              <w:rPr>
                <w:rFonts w:ascii="Times New Roman" w:hAnsi="Times New Roman"/>
                <w:i/>
                <w:sz w:val="24"/>
                <w:szCs w:val="24"/>
                <w:lang w:eastAsia="ru-RU"/>
              </w:rPr>
              <w:t xml:space="preserve">ости, платежные документы, акты </w:t>
            </w:r>
            <w:r w:rsidRPr="0057745D">
              <w:rPr>
                <w:rFonts w:ascii="Times New Roman" w:hAnsi="Times New Roman"/>
                <w:i/>
                <w:sz w:val="24"/>
                <w:szCs w:val="24"/>
                <w:lang w:eastAsia="ru-RU"/>
              </w:rPr>
              <w:t>приема</w:t>
            </w:r>
            <w:r w:rsidR="000F2F91" w:rsidRPr="0057745D">
              <w:rPr>
                <w:rFonts w:ascii="Times New Roman" w:hAnsi="Times New Roman"/>
                <w:i/>
                <w:sz w:val="24"/>
                <w:szCs w:val="24"/>
                <w:lang w:eastAsia="ru-RU"/>
              </w:rPr>
              <w:t>-</w:t>
            </w:r>
            <w:r w:rsidRPr="0057745D">
              <w:rPr>
                <w:rFonts w:ascii="Times New Roman" w:hAnsi="Times New Roman"/>
                <w:i/>
                <w:sz w:val="24"/>
                <w:szCs w:val="24"/>
                <w:lang w:eastAsia="ru-RU"/>
              </w:rPr>
              <w:t xml:space="preserve"> передачи,</w:t>
            </w:r>
            <w:r w:rsidR="000F2F91" w:rsidRPr="0057745D">
              <w:rPr>
                <w:rFonts w:ascii="Times New Roman" w:hAnsi="Times New Roman"/>
                <w:i/>
                <w:sz w:val="24"/>
                <w:szCs w:val="24"/>
                <w:lang w:eastAsia="ru-RU"/>
              </w:rPr>
              <w:t xml:space="preserve"> </w:t>
            </w:r>
            <w:r w:rsidRPr="0057745D">
              <w:rPr>
                <w:rFonts w:ascii="Times New Roman" w:hAnsi="Times New Roman"/>
                <w:i/>
                <w:sz w:val="24"/>
                <w:szCs w:val="24"/>
                <w:lang w:eastAsia="ru-RU"/>
              </w:rPr>
              <w:t>технические паспорта (при наличии).</w:t>
            </w:r>
          </w:p>
        </w:tc>
        <w:tc>
          <w:tcPr>
            <w:tcW w:w="1984" w:type="dxa"/>
            <w:shd w:val="clear" w:color="auto" w:fill="auto"/>
          </w:tcPr>
          <w:p w14:paraId="680DF3AD"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2127" w:type="dxa"/>
            <w:shd w:val="clear" w:color="auto" w:fill="auto"/>
          </w:tcPr>
          <w:p w14:paraId="7A4A2177"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08F2C879" w14:textId="5D778A0E" w:rsidR="00E11BE4" w:rsidRDefault="000F2F91"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3220B413" w14:textId="77777777" w:rsidTr="0026534D">
        <w:tc>
          <w:tcPr>
            <w:tcW w:w="817" w:type="dxa"/>
          </w:tcPr>
          <w:p w14:paraId="03197550" w14:textId="77777777" w:rsidR="00E11BE4" w:rsidRPr="0084719D" w:rsidRDefault="00E11BE4" w:rsidP="0026534D">
            <w:pPr>
              <w:spacing w:after="0" w:line="240" w:lineRule="auto"/>
              <w:jc w:val="both"/>
              <w:rPr>
                <w:rFonts w:ascii="Times New Roman" w:hAnsi="Times New Roman"/>
                <w:b/>
                <w:sz w:val="24"/>
                <w:szCs w:val="24"/>
                <w:lang w:eastAsia="ru-RU"/>
              </w:rPr>
            </w:pPr>
            <w:r w:rsidRPr="0084719D">
              <w:rPr>
                <w:rFonts w:ascii="Times New Roman" w:hAnsi="Times New Roman"/>
                <w:b/>
                <w:sz w:val="24"/>
                <w:szCs w:val="24"/>
                <w:lang w:eastAsia="ru-RU"/>
              </w:rPr>
              <w:lastRenderedPageBreak/>
              <w:t>2</w:t>
            </w:r>
            <w:r>
              <w:rPr>
                <w:rFonts w:ascii="Times New Roman" w:hAnsi="Times New Roman"/>
                <w:b/>
                <w:sz w:val="24"/>
                <w:szCs w:val="24"/>
                <w:lang w:eastAsia="ru-RU"/>
              </w:rPr>
              <w:t>.6.</w:t>
            </w:r>
          </w:p>
        </w:tc>
        <w:tc>
          <w:tcPr>
            <w:tcW w:w="7513" w:type="dxa"/>
            <w:shd w:val="clear" w:color="auto" w:fill="auto"/>
          </w:tcPr>
          <w:p w14:paraId="31DC66E3" w14:textId="12192A4F" w:rsidR="00E11BE4" w:rsidRPr="0057745D" w:rsidRDefault="00E11BE4" w:rsidP="003E069E">
            <w:pPr>
              <w:spacing w:after="0" w:line="240" w:lineRule="auto"/>
              <w:jc w:val="both"/>
              <w:rPr>
                <w:rFonts w:ascii="Times New Roman" w:hAnsi="Times New Roman"/>
                <w:sz w:val="24"/>
                <w:szCs w:val="24"/>
                <w:lang w:eastAsia="ru-RU"/>
              </w:rPr>
            </w:pPr>
            <w:r w:rsidRPr="0057745D">
              <w:rPr>
                <w:rFonts w:ascii="Times New Roman" w:hAnsi="Times New Roman"/>
                <w:sz w:val="24"/>
                <w:szCs w:val="24"/>
                <w:lang w:eastAsia="ru-RU"/>
              </w:rPr>
              <w:t xml:space="preserve">     </w:t>
            </w:r>
            <w:r w:rsidR="001F01AA" w:rsidRPr="00972025">
              <w:rPr>
                <w:rFonts w:ascii="Times New Roman" w:hAnsi="Times New Roman"/>
                <w:sz w:val="24"/>
                <w:szCs w:val="24"/>
                <w:lang w:eastAsia="ru-RU"/>
              </w:rPr>
              <w:t>Старт-ап компания предоставляет копию бизнес-плана. Старт-ап компания, одновременно являющаяся Компанией специального назначения, реализующ</w:t>
            </w:r>
            <w:r w:rsidR="001F01AA">
              <w:rPr>
                <w:rFonts w:ascii="Times New Roman" w:hAnsi="Times New Roman"/>
                <w:sz w:val="24"/>
                <w:szCs w:val="24"/>
                <w:lang w:eastAsia="ru-RU"/>
              </w:rPr>
              <w:t xml:space="preserve">ая </w:t>
            </w:r>
            <w:r w:rsidR="001F01AA" w:rsidRPr="00972025">
              <w:rPr>
                <w:rFonts w:ascii="Times New Roman" w:hAnsi="Times New Roman"/>
                <w:sz w:val="24"/>
                <w:szCs w:val="24"/>
                <w:lang w:eastAsia="ru-RU"/>
              </w:rPr>
              <w:t>инвестиционный проект, представляет  инвестиционный проект, независимую маркетинговую и/или технологическую экспертизу – при наличии,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w:t>
            </w:r>
            <w:r w:rsidR="001F01AA">
              <w:rPr>
                <w:rFonts w:ascii="Times New Roman" w:hAnsi="Times New Roman"/>
                <w:sz w:val="24"/>
                <w:szCs w:val="24"/>
                <w:lang w:eastAsia="ru-RU"/>
              </w:rPr>
              <w:t>.</w:t>
            </w:r>
          </w:p>
        </w:tc>
        <w:tc>
          <w:tcPr>
            <w:tcW w:w="1984" w:type="dxa"/>
            <w:shd w:val="clear" w:color="auto" w:fill="auto"/>
          </w:tcPr>
          <w:p w14:paraId="6F63F059" w14:textId="77777777" w:rsidR="00E11BE4" w:rsidRPr="00AC0F6F" w:rsidRDefault="00E11BE4" w:rsidP="0026534D">
            <w:pPr>
              <w:spacing w:after="0" w:line="240" w:lineRule="auto"/>
              <w:jc w:val="center"/>
              <w:rPr>
                <w:rFonts w:ascii="Times New Roman" w:hAnsi="Times New Roman"/>
                <w:b/>
                <w:sz w:val="20"/>
                <w:szCs w:val="20"/>
              </w:rPr>
            </w:pPr>
            <w:r>
              <w:rPr>
                <w:rFonts w:ascii="Times New Roman" w:hAnsi="Times New Roman"/>
                <w:b/>
                <w:sz w:val="24"/>
                <w:szCs w:val="24"/>
              </w:rPr>
              <w:t>+</w:t>
            </w:r>
          </w:p>
        </w:tc>
        <w:tc>
          <w:tcPr>
            <w:tcW w:w="2127" w:type="dxa"/>
            <w:shd w:val="clear" w:color="auto" w:fill="auto"/>
          </w:tcPr>
          <w:p w14:paraId="68087706" w14:textId="77777777" w:rsidR="00E11BE4" w:rsidRPr="00AC0F6F" w:rsidRDefault="00E11BE4" w:rsidP="0026534D">
            <w:pPr>
              <w:spacing w:after="0" w:line="240" w:lineRule="auto"/>
              <w:jc w:val="center"/>
              <w:rPr>
                <w:rFonts w:ascii="Times New Roman" w:hAnsi="Times New Roman"/>
                <w:b/>
                <w:sz w:val="20"/>
                <w:szCs w:val="20"/>
              </w:rPr>
            </w:pPr>
            <w:r>
              <w:rPr>
                <w:rFonts w:ascii="Times New Roman" w:hAnsi="Times New Roman"/>
                <w:b/>
                <w:sz w:val="24"/>
                <w:szCs w:val="24"/>
              </w:rPr>
              <w:t>+</w:t>
            </w:r>
          </w:p>
        </w:tc>
        <w:tc>
          <w:tcPr>
            <w:tcW w:w="2126" w:type="dxa"/>
            <w:shd w:val="clear" w:color="auto" w:fill="auto"/>
          </w:tcPr>
          <w:p w14:paraId="27CB0237" w14:textId="77777777" w:rsidR="00E11BE4"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E11BE4" w:rsidRPr="00CC3858" w14:paraId="3B120729" w14:textId="77777777" w:rsidTr="0026534D">
        <w:tc>
          <w:tcPr>
            <w:tcW w:w="817" w:type="dxa"/>
          </w:tcPr>
          <w:p w14:paraId="2BA90A4E" w14:textId="5F8EB76A" w:rsidR="00E11BE4" w:rsidRDefault="00E11BE4" w:rsidP="00EB0112">
            <w:pPr>
              <w:pStyle w:val="a3"/>
              <w:jc w:val="both"/>
              <w:rPr>
                <w:rFonts w:ascii="Times New Roman" w:hAnsi="Times New Roman"/>
                <w:b/>
                <w:sz w:val="24"/>
                <w:szCs w:val="24"/>
              </w:rPr>
            </w:pPr>
            <w:r>
              <w:rPr>
                <w:rFonts w:ascii="Times New Roman" w:hAnsi="Times New Roman"/>
                <w:b/>
                <w:sz w:val="24"/>
                <w:szCs w:val="24"/>
              </w:rPr>
              <w:t>2.</w:t>
            </w:r>
            <w:r w:rsidR="00EB0112">
              <w:rPr>
                <w:rFonts w:ascii="Times New Roman" w:hAnsi="Times New Roman"/>
                <w:b/>
                <w:sz w:val="24"/>
                <w:szCs w:val="24"/>
              </w:rPr>
              <w:t>7</w:t>
            </w:r>
            <w:r>
              <w:rPr>
                <w:rFonts w:ascii="Times New Roman" w:hAnsi="Times New Roman"/>
                <w:b/>
                <w:sz w:val="24"/>
                <w:szCs w:val="24"/>
              </w:rPr>
              <w:t>.</w:t>
            </w:r>
          </w:p>
        </w:tc>
        <w:tc>
          <w:tcPr>
            <w:tcW w:w="7513" w:type="dxa"/>
            <w:shd w:val="clear" w:color="auto" w:fill="auto"/>
          </w:tcPr>
          <w:p w14:paraId="0EFD1E2B" w14:textId="77777777" w:rsidR="00E11BE4" w:rsidRPr="00953D4D" w:rsidRDefault="00E11BE4" w:rsidP="0026534D">
            <w:pPr>
              <w:pStyle w:val="a3"/>
              <w:jc w:val="both"/>
              <w:rPr>
                <w:rFonts w:ascii="Times New Roman" w:hAnsi="Times New Roman"/>
                <w:sz w:val="24"/>
                <w:szCs w:val="24"/>
              </w:rPr>
            </w:pPr>
            <w:r w:rsidRPr="00953D4D">
              <w:rPr>
                <w:rFonts w:ascii="Times New Roman" w:hAnsi="Times New Roman"/>
                <w:sz w:val="24"/>
                <w:szCs w:val="24"/>
              </w:rPr>
              <w:t xml:space="preserve">        В случае отсутствия технической возможности получения Фондом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с использованием единой системы межведомственного электронного взаимодействия или получения сведений о наличии задолженности, Клиентом предоставляется копия или оригинал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справки о состоянии расчетов по налогам, сборам, пеням и штрафам по форме КНД 1160080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
          <w:p w14:paraId="1F7B0435" w14:textId="77777777" w:rsidR="00E11BE4" w:rsidRPr="00953D4D" w:rsidRDefault="00E11BE4" w:rsidP="0026534D">
            <w:pPr>
              <w:pStyle w:val="a3"/>
              <w:tabs>
                <w:tab w:val="left" w:pos="709"/>
              </w:tabs>
              <w:jc w:val="both"/>
              <w:rPr>
                <w:rFonts w:ascii="Times New Roman" w:hAnsi="Times New Roman"/>
                <w:b/>
                <w:i/>
                <w:sz w:val="24"/>
                <w:szCs w:val="24"/>
                <w:shd w:val="clear" w:color="auto" w:fill="FFFFFF"/>
              </w:rPr>
            </w:pPr>
            <w:r w:rsidRPr="00953D4D">
              <w:rPr>
                <w:rFonts w:ascii="Times New Roman" w:hAnsi="Times New Roman"/>
                <w:sz w:val="24"/>
                <w:szCs w:val="24"/>
              </w:rPr>
              <w:t xml:space="preserve">        </w:t>
            </w:r>
            <w:r w:rsidRPr="00953D4D">
              <w:rPr>
                <w:rFonts w:ascii="Times New Roman" w:hAnsi="Times New Roman"/>
                <w:i/>
                <w:sz w:val="24"/>
                <w:szCs w:val="24"/>
              </w:rPr>
              <w:t>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953D4D">
              <w:rPr>
                <w:rFonts w:ascii="Times New Roman" w:hAnsi="Times New Roman"/>
                <w:i/>
                <w:sz w:val="24"/>
                <w:szCs w:val="24"/>
                <w:lang w:eastAsia="ru-RU"/>
              </w:rPr>
              <w:t xml:space="preserve">  эк</w:t>
            </w:r>
            <w:r w:rsidRPr="00953D4D">
              <w:rPr>
                <w:rFonts w:ascii="Times New Roman" w:hAnsi="Times New Roman"/>
                <w:i/>
                <w:sz w:val="24"/>
                <w:szCs w:val="24"/>
                <w:shd w:val="clear" w:color="auto" w:fill="FFFFFF"/>
              </w:rPr>
              <w:t xml:space="preserve">земпляра электронного документа на </w:t>
            </w:r>
            <w:r w:rsidRPr="00953D4D">
              <w:rPr>
                <w:rFonts w:ascii="Times New Roman" w:hAnsi="Times New Roman"/>
                <w:i/>
                <w:sz w:val="24"/>
                <w:szCs w:val="24"/>
                <w:shd w:val="clear" w:color="auto" w:fill="FFFFFF"/>
              </w:rPr>
              <w:lastRenderedPageBreak/>
              <w:t xml:space="preserve">бумажном носителе, заверенного   </w:t>
            </w:r>
            <w:r w:rsidRPr="00953D4D">
              <w:rPr>
                <w:rFonts w:ascii="Times New Roman" w:hAnsi="Times New Roman"/>
                <w:i/>
                <w:sz w:val="24"/>
                <w:szCs w:val="24"/>
              </w:rPr>
              <w:t>печатью (при наличии) и подписью руководителя (или иного уполномоченного лица) Клиента.</w:t>
            </w:r>
          </w:p>
        </w:tc>
        <w:tc>
          <w:tcPr>
            <w:tcW w:w="1984" w:type="dxa"/>
            <w:shd w:val="clear" w:color="auto" w:fill="auto"/>
          </w:tcPr>
          <w:p w14:paraId="4D5D1BA7" w14:textId="77777777" w:rsidR="00E11BE4" w:rsidRPr="00CC3858" w:rsidRDefault="00E11BE4" w:rsidP="0026534D">
            <w:pPr>
              <w:spacing w:after="0" w:line="240" w:lineRule="auto"/>
              <w:jc w:val="center"/>
              <w:rPr>
                <w:rFonts w:ascii="Times New Roman" w:hAnsi="Times New Roman"/>
                <w:b/>
                <w:sz w:val="20"/>
                <w:szCs w:val="20"/>
              </w:rPr>
            </w:pPr>
            <w:r>
              <w:rPr>
                <w:rFonts w:ascii="Times New Roman" w:hAnsi="Times New Roman"/>
                <w:b/>
                <w:sz w:val="24"/>
                <w:szCs w:val="24"/>
              </w:rPr>
              <w:lastRenderedPageBreak/>
              <w:t>+</w:t>
            </w:r>
          </w:p>
        </w:tc>
        <w:tc>
          <w:tcPr>
            <w:tcW w:w="2127" w:type="dxa"/>
            <w:shd w:val="clear" w:color="auto" w:fill="auto"/>
          </w:tcPr>
          <w:p w14:paraId="07FAAA91" w14:textId="77777777" w:rsidR="00E11BE4" w:rsidRPr="00CC3858" w:rsidRDefault="00E11BE4" w:rsidP="0026534D">
            <w:pPr>
              <w:spacing w:after="0" w:line="240" w:lineRule="auto"/>
              <w:jc w:val="center"/>
              <w:rPr>
                <w:rFonts w:ascii="Times New Roman" w:hAnsi="Times New Roman"/>
                <w:b/>
                <w:sz w:val="20"/>
                <w:szCs w:val="20"/>
              </w:rPr>
            </w:pPr>
            <w:r>
              <w:rPr>
                <w:rFonts w:ascii="Times New Roman" w:hAnsi="Times New Roman"/>
                <w:b/>
                <w:sz w:val="24"/>
                <w:szCs w:val="24"/>
              </w:rPr>
              <w:t>+</w:t>
            </w:r>
          </w:p>
        </w:tc>
        <w:tc>
          <w:tcPr>
            <w:tcW w:w="2126" w:type="dxa"/>
            <w:shd w:val="clear" w:color="auto" w:fill="auto"/>
          </w:tcPr>
          <w:p w14:paraId="366E286F" w14:textId="77777777" w:rsidR="00E11BE4" w:rsidRPr="00CC3858" w:rsidRDefault="00E11BE4" w:rsidP="0026534D">
            <w:pPr>
              <w:spacing w:after="0" w:line="240" w:lineRule="auto"/>
              <w:jc w:val="center"/>
              <w:rPr>
                <w:rFonts w:ascii="Times New Roman" w:hAnsi="Times New Roman"/>
                <w:b/>
                <w:sz w:val="20"/>
                <w:szCs w:val="20"/>
              </w:rPr>
            </w:pPr>
            <w:r>
              <w:rPr>
                <w:rFonts w:ascii="Times New Roman" w:hAnsi="Times New Roman"/>
                <w:b/>
                <w:sz w:val="24"/>
                <w:szCs w:val="24"/>
              </w:rPr>
              <w:t>-</w:t>
            </w:r>
          </w:p>
        </w:tc>
      </w:tr>
      <w:tr w:rsidR="00E11BE4" w:rsidRPr="00CC3858" w14:paraId="710A7665" w14:textId="77777777" w:rsidTr="0026534D">
        <w:tc>
          <w:tcPr>
            <w:tcW w:w="817" w:type="dxa"/>
          </w:tcPr>
          <w:p w14:paraId="3DA98BC2" w14:textId="27A08BBA" w:rsidR="00E11BE4" w:rsidRDefault="00E11BE4" w:rsidP="00EB0112">
            <w:pPr>
              <w:spacing w:after="0" w:line="240" w:lineRule="auto"/>
              <w:jc w:val="both"/>
              <w:rPr>
                <w:rFonts w:ascii="Times New Roman" w:hAnsi="Times New Roman"/>
                <w:b/>
                <w:sz w:val="24"/>
                <w:szCs w:val="24"/>
              </w:rPr>
            </w:pPr>
            <w:r>
              <w:rPr>
                <w:rFonts w:ascii="Times New Roman" w:hAnsi="Times New Roman"/>
                <w:b/>
                <w:sz w:val="24"/>
                <w:szCs w:val="24"/>
              </w:rPr>
              <w:lastRenderedPageBreak/>
              <w:t>2.</w:t>
            </w:r>
            <w:r w:rsidR="00EB0112">
              <w:rPr>
                <w:rFonts w:ascii="Times New Roman" w:hAnsi="Times New Roman"/>
                <w:b/>
                <w:sz w:val="24"/>
                <w:szCs w:val="24"/>
              </w:rPr>
              <w:t>8</w:t>
            </w:r>
            <w:r>
              <w:rPr>
                <w:rFonts w:ascii="Times New Roman" w:hAnsi="Times New Roman"/>
                <w:b/>
                <w:sz w:val="24"/>
                <w:szCs w:val="24"/>
              </w:rPr>
              <w:t>.</w:t>
            </w:r>
          </w:p>
        </w:tc>
        <w:tc>
          <w:tcPr>
            <w:tcW w:w="7513" w:type="dxa"/>
            <w:shd w:val="clear" w:color="auto" w:fill="auto"/>
          </w:tcPr>
          <w:p w14:paraId="2C635F7A" w14:textId="77777777" w:rsidR="00E11BE4" w:rsidRPr="00953D4D" w:rsidRDefault="00E11BE4" w:rsidP="0026534D">
            <w:pPr>
              <w:spacing w:after="0" w:line="240" w:lineRule="auto"/>
              <w:jc w:val="both"/>
              <w:rPr>
                <w:rFonts w:ascii="Times New Roman" w:hAnsi="Times New Roman"/>
                <w:sz w:val="24"/>
                <w:szCs w:val="24"/>
              </w:rPr>
            </w:pPr>
            <w:r w:rsidRPr="00953D4D">
              <w:rPr>
                <w:rFonts w:ascii="Times New Roman" w:hAnsi="Times New Roman"/>
                <w:sz w:val="24"/>
                <w:szCs w:val="24"/>
              </w:rPr>
              <w:t xml:space="preserve">       Копии иных документов и пояснения по </w:t>
            </w:r>
            <w:r>
              <w:rPr>
                <w:rFonts w:ascii="Times New Roman" w:hAnsi="Times New Roman"/>
                <w:sz w:val="24"/>
                <w:szCs w:val="24"/>
              </w:rPr>
              <w:t>З</w:t>
            </w:r>
            <w:r w:rsidRPr="00953D4D">
              <w:rPr>
                <w:rFonts w:ascii="Times New Roman" w:hAnsi="Times New Roman"/>
                <w:sz w:val="24"/>
                <w:szCs w:val="24"/>
              </w:rPr>
              <w:t>аявке по мотивированному запросу Фонда</w:t>
            </w:r>
          </w:p>
        </w:tc>
        <w:tc>
          <w:tcPr>
            <w:tcW w:w="1984" w:type="dxa"/>
            <w:shd w:val="clear" w:color="auto" w:fill="auto"/>
          </w:tcPr>
          <w:p w14:paraId="7B52A887"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7" w:type="dxa"/>
            <w:shd w:val="clear" w:color="auto" w:fill="auto"/>
          </w:tcPr>
          <w:p w14:paraId="2D1841C0"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tcPr>
          <w:p w14:paraId="169F1C39" w14:textId="77777777" w:rsidR="00E11BE4" w:rsidRPr="00CC3858" w:rsidRDefault="00E11BE4"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bl>
    <w:p w14:paraId="396CE9AB" w14:textId="77777777" w:rsidR="00E11BE4" w:rsidRPr="00CC3858" w:rsidDel="00F27D1C" w:rsidRDefault="00E11BE4" w:rsidP="00E11BE4">
      <w:pPr>
        <w:spacing w:after="0" w:line="240" w:lineRule="auto"/>
        <w:ind w:left="5529"/>
        <w:jc w:val="right"/>
        <w:rPr>
          <w:rFonts w:ascii="Times New Roman" w:hAnsi="Times New Roman"/>
          <w:bCs/>
          <w:sz w:val="24"/>
          <w:szCs w:val="24"/>
          <w:lang w:eastAsia="ru-RU"/>
        </w:rPr>
      </w:pPr>
    </w:p>
    <w:p w14:paraId="71C7F6C2" w14:textId="77777777" w:rsidR="00E11BE4" w:rsidRDefault="00E11BE4">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14:paraId="0E8FEF8F" w14:textId="77777777" w:rsidR="00E11BE4" w:rsidRDefault="00E11BE4" w:rsidP="00196B87">
      <w:pPr>
        <w:spacing w:after="0" w:line="240" w:lineRule="exact"/>
        <w:rPr>
          <w:rFonts w:ascii="Times New Roman" w:hAnsi="Times New Roman"/>
          <w:sz w:val="24"/>
          <w:szCs w:val="24"/>
          <w:lang w:eastAsia="ru-RU"/>
        </w:rPr>
        <w:sectPr w:rsidR="00E11BE4" w:rsidSect="00E11BE4">
          <w:pgSz w:w="16838" w:h="11906" w:orient="landscape"/>
          <w:pgMar w:top="1134" w:right="1134" w:bottom="1134" w:left="1134" w:header="709" w:footer="709" w:gutter="0"/>
          <w:cols w:space="708"/>
          <w:docGrid w:linePitch="382"/>
        </w:sectPr>
      </w:pPr>
    </w:p>
    <w:p w14:paraId="7354D60B" w14:textId="65EB4A58" w:rsidR="00E11BE4" w:rsidRDefault="00E11BE4" w:rsidP="00196B87">
      <w:pPr>
        <w:spacing w:after="0" w:line="240" w:lineRule="exact"/>
        <w:rPr>
          <w:rFonts w:ascii="Times New Roman" w:hAnsi="Times New Roman"/>
          <w:sz w:val="24"/>
          <w:szCs w:val="24"/>
          <w:lang w:eastAsia="ru-RU"/>
        </w:rPr>
      </w:pPr>
    </w:p>
    <w:p w14:paraId="25489A95" w14:textId="77777777" w:rsidR="00E11BE4" w:rsidRDefault="00E11BE4" w:rsidP="00C704D8">
      <w:pPr>
        <w:spacing w:after="0" w:line="240" w:lineRule="exact"/>
        <w:ind w:left="3958"/>
        <w:rPr>
          <w:rFonts w:ascii="Times New Roman" w:hAnsi="Times New Roman"/>
          <w:sz w:val="24"/>
          <w:szCs w:val="24"/>
          <w:lang w:eastAsia="ru-RU"/>
        </w:rPr>
      </w:pPr>
    </w:p>
    <w:p w14:paraId="7F4D7ABC" w14:textId="77777777" w:rsidR="00F86587" w:rsidRDefault="00F86587" w:rsidP="00C704D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07C06">
        <w:rPr>
          <w:rFonts w:ascii="Times New Roman" w:hAnsi="Times New Roman"/>
          <w:sz w:val="24"/>
          <w:szCs w:val="24"/>
          <w:lang w:eastAsia="ru-RU"/>
        </w:rPr>
        <w:t>4</w:t>
      </w:r>
    </w:p>
    <w:p w14:paraId="5A6A7954"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41BD6F3F"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1B6194A9" w14:textId="77777777" w:rsidR="00F86587" w:rsidRPr="00AB06BD"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0990E9E5" w14:textId="77777777" w:rsidR="00F86587" w:rsidRPr="008F0099" w:rsidRDefault="00F86587" w:rsidP="00C704D8">
      <w:pPr>
        <w:widowControl w:val="0"/>
        <w:spacing w:after="0" w:line="240" w:lineRule="auto"/>
        <w:jc w:val="right"/>
        <w:outlineLvl w:val="0"/>
        <w:rPr>
          <w:rFonts w:ascii="Times New Roman" w:hAnsi="Times New Roman"/>
          <w:kern w:val="28"/>
          <w:sz w:val="24"/>
          <w:szCs w:val="24"/>
          <w:lang w:eastAsia="ru-RU"/>
        </w:rPr>
      </w:pPr>
    </w:p>
    <w:p w14:paraId="1769A925" w14:textId="77777777"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4B8AB7B3" w14:textId="77777777" w:rsidR="00F86587" w:rsidRPr="00FF5F7B"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23B61DE7" w14:textId="77777777"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1CA5F286" w14:textId="77777777" w:rsidR="00F86587" w:rsidRPr="00DB5581" w:rsidRDefault="00337A54"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kern w:val="28"/>
          <w:sz w:val="24"/>
          <w:szCs w:val="24"/>
          <w:lang w:eastAsia="ru-RU"/>
        </w:rPr>
      </w:pPr>
      <w:r w:rsidRPr="00DB5581">
        <w:rPr>
          <w:rFonts w:ascii="Times New Roman" w:hAnsi="Times New Roman"/>
          <w:b/>
          <w:i/>
          <w:kern w:val="28"/>
          <w:sz w:val="24"/>
          <w:szCs w:val="24"/>
          <w:lang w:eastAsia="ru-RU"/>
        </w:rPr>
        <w:t>____________________________(адрес)</w:t>
      </w:r>
    </w:p>
    <w:p w14:paraId="2555BCB9" w14:textId="77777777" w:rsidR="00F86587" w:rsidRDefault="00995DAF" w:rsidP="00D21258">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68089CCF" wp14:editId="2D7492FB">
            <wp:extent cx="2380615" cy="1414780"/>
            <wp:effectExtent l="0" t="0" r="635" b="0"/>
            <wp:docPr id="1" name="Рисунок 8"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14780"/>
                    </a:xfrm>
                    <a:prstGeom prst="rect">
                      <a:avLst/>
                    </a:prstGeom>
                    <a:noFill/>
                    <a:ln>
                      <a:noFill/>
                    </a:ln>
                  </pic:spPr>
                </pic:pic>
              </a:graphicData>
            </a:graphic>
          </wp:inline>
        </w:drawing>
      </w:r>
    </w:p>
    <w:p w14:paraId="6535C7F7" w14:textId="77777777" w:rsidR="00F86587" w:rsidRPr="008F0099"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АНКЕТА</w:t>
      </w:r>
    </w:p>
    <w:p w14:paraId="5B4548DD" w14:textId="77777777" w:rsidR="00F86587"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субъекта малого (среднего) предпринима</w:t>
      </w:r>
      <w:r>
        <w:rPr>
          <w:rFonts w:ascii="Times New Roman" w:hAnsi="Times New Roman"/>
          <w:b/>
          <w:kern w:val="28"/>
          <w:sz w:val="24"/>
          <w:szCs w:val="24"/>
          <w:lang w:eastAsia="ru-RU"/>
        </w:rPr>
        <w:t>тельства</w:t>
      </w:r>
      <w:r w:rsidRPr="00D37047">
        <w:rPr>
          <w:rFonts w:ascii="Times New Roman" w:hAnsi="Times New Roman"/>
          <w:sz w:val="28"/>
          <w:szCs w:val="28"/>
        </w:rPr>
        <w:t xml:space="preserve"> </w:t>
      </w:r>
      <w:r w:rsidRPr="00D37047">
        <w:rPr>
          <w:rFonts w:ascii="Times New Roman" w:hAnsi="Times New Roman"/>
          <w:b/>
          <w:sz w:val="24"/>
          <w:szCs w:val="24"/>
        </w:rPr>
        <w:t>и (или) организаци</w:t>
      </w:r>
      <w:r>
        <w:rPr>
          <w:rFonts w:ascii="Times New Roman" w:hAnsi="Times New Roman"/>
          <w:b/>
          <w:sz w:val="24"/>
          <w:szCs w:val="24"/>
        </w:rPr>
        <w:t>и</w:t>
      </w:r>
      <w:r w:rsidRPr="00D37047">
        <w:rPr>
          <w:rFonts w:ascii="Times New Roman" w:hAnsi="Times New Roman"/>
          <w:b/>
          <w:sz w:val="24"/>
          <w:szCs w:val="24"/>
        </w:rPr>
        <w:t xml:space="preserve"> инфраструктуры поддержки субъектов малого и среднего предпринимательства</w:t>
      </w:r>
      <w:r w:rsidRPr="00D37047">
        <w:rPr>
          <w:rFonts w:ascii="Times New Roman" w:hAnsi="Times New Roman"/>
          <w:b/>
          <w:kern w:val="28"/>
          <w:sz w:val="24"/>
          <w:szCs w:val="24"/>
          <w:lang w:eastAsia="ru-RU"/>
        </w:rPr>
        <w:t xml:space="preserve"> (юридического лица) </w:t>
      </w:r>
    </w:p>
    <w:p w14:paraId="0C0922FA" w14:textId="77777777" w:rsidR="00F86587" w:rsidRPr="008F0099" w:rsidRDefault="00F86587" w:rsidP="007A2B65">
      <w:pPr>
        <w:widowControl w:val="0"/>
        <w:spacing w:after="0" w:line="240" w:lineRule="auto"/>
        <w:jc w:val="center"/>
        <w:outlineLvl w:val="0"/>
        <w:rPr>
          <w:rFonts w:ascii="Times New Roman" w:hAnsi="Times New Roman"/>
          <w:b/>
          <w:sz w:val="24"/>
          <w:szCs w:val="24"/>
          <w:lang w:eastAsia="ru-RU"/>
        </w:rPr>
      </w:pPr>
      <w:r w:rsidRPr="00FC2A0E">
        <w:rPr>
          <w:rFonts w:ascii="Times New Roman" w:hAnsi="Times New Roman"/>
          <w:b/>
          <w:kern w:val="28"/>
          <w:sz w:val="24"/>
          <w:szCs w:val="24"/>
          <w:lang w:eastAsia="ru-RU"/>
        </w:rPr>
        <w:t>для оценки возможности получения поддержки ТОГФ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298"/>
        <w:gridCol w:w="2428"/>
        <w:gridCol w:w="3433"/>
      </w:tblGrid>
      <w:tr w:rsidR="00F86587" w:rsidRPr="0035589A" w14:paraId="7C0A1DD7" w14:textId="77777777" w:rsidTr="00B46F2A">
        <w:trPr>
          <w:trHeight w:val="20"/>
        </w:trPr>
        <w:tc>
          <w:tcPr>
            <w:tcW w:w="5000" w:type="pct"/>
            <w:gridSpan w:val="4"/>
          </w:tcPr>
          <w:p w14:paraId="558F7862" w14:textId="77777777" w:rsidR="00F86587" w:rsidRPr="0035589A" w:rsidRDefault="00F86587" w:rsidP="00D75746">
            <w:pPr>
              <w:widowControl w:val="0"/>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юридическом лице:</w:t>
            </w:r>
          </w:p>
        </w:tc>
      </w:tr>
      <w:tr w:rsidR="00F86587" w:rsidRPr="0035589A" w14:paraId="15128506" w14:textId="77777777" w:rsidTr="00B46F2A">
        <w:trPr>
          <w:trHeight w:val="20"/>
        </w:trPr>
        <w:tc>
          <w:tcPr>
            <w:tcW w:w="2026" w:type="pct"/>
            <w:gridSpan w:val="2"/>
          </w:tcPr>
          <w:p w14:paraId="2B27C3EF" w14:textId="77777777"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 xml:space="preserve">Наименование организации – </w:t>
            </w:r>
          </w:p>
          <w:p w14:paraId="2F9460FF"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полное и сокращенное</w:t>
            </w:r>
            <w:r w:rsidRPr="0035589A">
              <w:rPr>
                <w:rFonts w:ascii="Times New Roman" w:hAnsi="Times New Roman"/>
                <w:lang w:eastAsia="ru-RU"/>
              </w:rPr>
              <w:t xml:space="preserve"> </w:t>
            </w:r>
          </w:p>
        </w:tc>
        <w:tc>
          <w:tcPr>
            <w:tcW w:w="2974" w:type="pct"/>
            <w:gridSpan w:val="2"/>
          </w:tcPr>
          <w:p w14:paraId="6A59E0D0"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7672E42E" w14:textId="77777777" w:rsidTr="00B46F2A">
        <w:trPr>
          <w:trHeight w:val="20"/>
        </w:trPr>
        <w:tc>
          <w:tcPr>
            <w:tcW w:w="2026" w:type="pct"/>
            <w:gridSpan w:val="2"/>
          </w:tcPr>
          <w:p w14:paraId="0285FB85"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ИНН/ОГРН</w:t>
            </w:r>
          </w:p>
        </w:tc>
        <w:tc>
          <w:tcPr>
            <w:tcW w:w="2974" w:type="pct"/>
            <w:gridSpan w:val="2"/>
          </w:tcPr>
          <w:p w14:paraId="690EC39A"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249883A8" w14:textId="77777777" w:rsidTr="00B46F2A">
        <w:trPr>
          <w:trHeight w:val="20"/>
        </w:trPr>
        <w:tc>
          <w:tcPr>
            <w:tcW w:w="2026" w:type="pct"/>
            <w:gridSpan w:val="2"/>
          </w:tcPr>
          <w:p w14:paraId="30A8A582" w14:textId="77777777" w:rsidR="00F86587" w:rsidRDefault="00F86587" w:rsidP="00692D16">
            <w:pPr>
              <w:widowControl w:val="0"/>
              <w:spacing w:after="0" w:line="240" w:lineRule="auto"/>
              <w:rPr>
                <w:rFonts w:ascii="Times New Roman" w:hAnsi="Times New Roman"/>
                <w:iCs/>
              </w:rPr>
            </w:pPr>
            <w:r w:rsidRPr="0035589A">
              <w:rPr>
                <w:rFonts w:ascii="Times New Roman" w:hAnsi="Times New Roman"/>
                <w:iCs/>
              </w:rPr>
              <w:t>Основной вид экономической деятельности по ОКВЭД</w:t>
            </w:r>
          </w:p>
          <w:p w14:paraId="50E23C2D" w14:textId="77777777" w:rsidR="00F86587" w:rsidRPr="0035589A" w:rsidRDefault="00F86587" w:rsidP="00692D16">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2"/>
          </w:tcPr>
          <w:p w14:paraId="122B5CEC"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061ECF19" w14:textId="77777777" w:rsidTr="00B46F2A">
        <w:trPr>
          <w:trHeight w:val="20"/>
        </w:trPr>
        <w:tc>
          <w:tcPr>
            <w:tcW w:w="2026" w:type="pct"/>
            <w:gridSpan w:val="2"/>
          </w:tcPr>
          <w:p w14:paraId="09FF872C" w14:textId="77777777"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Фактический вид деятельности (можно указать несколько, ОКВЭД)</w:t>
            </w:r>
          </w:p>
        </w:tc>
        <w:tc>
          <w:tcPr>
            <w:tcW w:w="2974" w:type="pct"/>
            <w:gridSpan w:val="2"/>
          </w:tcPr>
          <w:p w14:paraId="2AF14CDF"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1279AFCE" w14:textId="77777777" w:rsidTr="00B46F2A">
        <w:trPr>
          <w:trHeight w:val="20"/>
        </w:trPr>
        <w:tc>
          <w:tcPr>
            <w:tcW w:w="2026" w:type="pct"/>
            <w:gridSpan w:val="2"/>
          </w:tcPr>
          <w:p w14:paraId="66FB9B84"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 xml:space="preserve">Юридический адрес: </w:t>
            </w:r>
          </w:p>
        </w:tc>
        <w:tc>
          <w:tcPr>
            <w:tcW w:w="2974" w:type="pct"/>
            <w:gridSpan w:val="2"/>
          </w:tcPr>
          <w:p w14:paraId="5D8A01F3"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3B58CE84" w14:textId="77777777" w:rsidTr="00B46F2A">
        <w:trPr>
          <w:trHeight w:val="20"/>
        </w:trPr>
        <w:tc>
          <w:tcPr>
            <w:tcW w:w="2026" w:type="pct"/>
            <w:gridSpan w:val="2"/>
          </w:tcPr>
          <w:p w14:paraId="615A3438" w14:textId="77777777" w:rsidR="00F86587" w:rsidRPr="0035589A" w:rsidRDefault="00F86587" w:rsidP="004A485F">
            <w:pPr>
              <w:widowControl w:val="0"/>
              <w:spacing w:after="0" w:line="240" w:lineRule="auto"/>
              <w:rPr>
                <w:rFonts w:ascii="Times New Roman" w:hAnsi="Times New Roman"/>
                <w:lang w:eastAsia="ru-RU"/>
              </w:rPr>
            </w:pPr>
            <w:r w:rsidRPr="0035589A">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2"/>
          </w:tcPr>
          <w:p w14:paraId="5C9245FF" w14:textId="77777777" w:rsidR="00F86587" w:rsidRPr="0035589A" w:rsidRDefault="00F86587" w:rsidP="00692D16">
            <w:pPr>
              <w:widowControl w:val="0"/>
              <w:spacing w:after="0" w:line="240" w:lineRule="auto"/>
              <w:rPr>
                <w:rFonts w:ascii="Times New Roman" w:hAnsi="Times New Roman"/>
                <w:lang w:eastAsia="ru-RU"/>
              </w:rPr>
            </w:pPr>
          </w:p>
          <w:p w14:paraId="729438ED"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29E975B0" w14:textId="77777777" w:rsidTr="00B46F2A">
        <w:trPr>
          <w:trHeight w:val="20"/>
        </w:trPr>
        <w:tc>
          <w:tcPr>
            <w:tcW w:w="2026" w:type="pct"/>
            <w:gridSpan w:val="2"/>
            <w:vMerge w:val="restart"/>
          </w:tcPr>
          <w:p w14:paraId="58F75F84" w14:textId="77777777" w:rsidR="00F86587" w:rsidRPr="0035589A" w:rsidRDefault="00F86587" w:rsidP="00592AF2">
            <w:pPr>
              <w:widowControl w:val="0"/>
              <w:spacing w:after="0" w:line="240" w:lineRule="auto"/>
              <w:jc w:val="both"/>
              <w:rPr>
                <w:rFonts w:ascii="Times New Roman" w:hAnsi="Times New Roman"/>
                <w:lang w:eastAsia="ru-RU"/>
              </w:rPr>
            </w:pPr>
            <w:r>
              <w:rPr>
                <w:rFonts w:ascii="Times New Roman" w:hAnsi="Times New Roman"/>
                <w:lang w:eastAsia="ru-RU"/>
              </w:rPr>
              <w:t xml:space="preserve">Реквизиты расчетного счета </w:t>
            </w:r>
            <w:r w:rsidRPr="0035589A">
              <w:rPr>
                <w:rFonts w:ascii="Times New Roman" w:hAnsi="Times New Roman"/>
                <w:lang w:eastAsia="ru-RU"/>
              </w:rPr>
              <w:t xml:space="preserve">(указать все расчетные счета) </w:t>
            </w:r>
          </w:p>
        </w:tc>
        <w:tc>
          <w:tcPr>
            <w:tcW w:w="2974" w:type="pct"/>
            <w:gridSpan w:val="2"/>
          </w:tcPr>
          <w:p w14:paraId="25182252"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4BFC4253" w14:textId="77777777" w:rsidTr="00B46F2A">
        <w:trPr>
          <w:trHeight w:val="20"/>
        </w:trPr>
        <w:tc>
          <w:tcPr>
            <w:tcW w:w="2026" w:type="pct"/>
            <w:gridSpan w:val="2"/>
            <w:vMerge/>
          </w:tcPr>
          <w:p w14:paraId="7C54A8DE" w14:textId="77777777"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14:paraId="56DF34DF"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170CDCCD" w14:textId="77777777" w:rsidTr="00B46F2A">
        <w:trPr>
          <w:trHeight w:val="20"/>
        </w:trPr>
        <w:tc>
          <w:tcPr>
            <w:tcW w:w="2026" w:type="pct"/>
            <w:gridSpan w:val="2"/>
            <w:vMerge/>
          </w:tcPr>
          <w:p w14:paraId="278958E6" w14:textId="77777777"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14:paraId="5B2434DD"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61755A0C" w14:textId="77777777" w:rsidTr="00B46F2A">
        <w:trPr>
          <w:trHeight w:val="20"/>
        </w:trPr>
        <w:tc>
          <w:tcPr>
            <w:tcW w:w="2026" w:type="pct"/>
            <w:gridSpan w:val="2"/>
          </w:tcPr>
          <w:p w14:paraId="637F6822" w14:textId="77777777" w:rsidR="00F86587" w:rsidRPr="0035589A" w:rsidRDefault="00F86587" w:rsidP="00692D16">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35589A">
              <w:rPr>
                <w:rFonts w:ascii="Times New Roman" w:hAnsi="Times New Roman"/>
                <w:lang w:eastAsia="ru-RU"/>
              </w:rPr>
              <w:t xml:space="preserve">сайт, </w:t>
            </w:r>
            <w:r w:rsidRPr="0035589A">
              <w:rPr>
                <w:rFonts w:ascii="Times New Roman" w:hAnsi="Times New Roman"/>
                <w:lang w:val="en-US" w:eastAsia="ru-RU"/>
              </w:rPr>
              <w:t>e</w:t>
            </w:r>
            <w:r w:rsidRPr="0035589A">
              <w:rPr>
                <w:rFonts w:ascii="Times New Roman" w:hAnsi="Times New Roman"/>
                <w:lang w:eastAsia="ru-RU"/>
              </w:rPr>
              <w:t>-</w:t>
            </w:r>
            <w:r w:rsidRPr="0035589A">
              <w:rPr>
                <w:rFonts w:ascii="Times New Roman" w:hAnsi="Times New Roman"/>
                <w:lang w:val="en-US" w:eastAsia="ru-RU"/>
              </w:rPr>
              <w:t>mail</w:t>
            </w:r>
          </w:p>
        </w:tc>
        <w:tc>
          <w:tcPr>
            <w:tcW w:w="2974" w:type="pct"/>
            <w:gridSpan w:val="2"/>
          </w:tcPr>
          <w:p w14:paraId="29CABB04"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097C104A" w14:textId="77777777" w:rsidTr="00B46F2A">
        <w:trPr>
          <w:trHeight w:val="20"/>
        </w:trPr>
        <w:tc>
          <w:tcPr>
            <w:tcW w:w="2026" w:type="pct"/>
            <w:gridSpan w:val="2"/>
          </w:tcPr>
          <w:p w14:paraId="6E0C7724"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 xml:space="preserve">Фактическая численность сотрудников </w:t>
            </w:r>
            <w:r w:rsidRPr="0035589A">
              <w:rPr>
                <w:rFonts w:ascii="Times New Roman" w:hAnsi="Times New Roman"/>
                <w:i/>
                <w:iCs/>
              </w:rPr>
              <w:t>(</w:t>
            </w:r>
            <w:r w:rsidRPr="0035589A">
              <w:rPr>
                <w:rFonts w:ascii="Times New Roman" w:hAnsi="Times New Roman"/>
                <w:bCs/>
                <w:i/>
                <w:iCs/>
              </w:rPr>
              <w:t>указать, на какую дату данные</w:t>
            </w:r>
            <w:r w:rsidRPr="0035589A">
              <w:rPr>
                <w:rFonts w:ascii="Times New Roman" w:hAnsi="Times New Roman"/>
                <w:i/>
                <w:lang w:eastAsia="ru-RU"/>
              </w:rPr>
              <w:t>)</w:t>
            </w:r>
          </w:p>
        </w:tc>
        <w:tc>
          <w:tcPr>
            <w:tcW w:w="1232" w:type="pct"/>
          </w:tcPr>
          <w:p w14:paraId="6F4398C9" w14:textId="77777777" w:rsidR="00F86587" w:rsidRPr="0035589A" w:rsidRDefault="00F86587" w:rsidP="00692D16">
            <w:pPr>
              <w:widowControl w:val="0"/>
              <w:spacing w:after="0" w:line="240" w:lineRule="auto"/>
              <w:rPr>
                <w:rFonts w:ascii="Times New Roman" w:hAnsi="Times New Roman"/>
                <w:lang w:eastAsia="ru-RU"/>
              </w:rPr>
            </w:pPr>
          </w:p>
        </w:tc>
        <w:tc>
          <w:tcPr>
            <w:tcW w:w="1742" w:type="pct"/>
          </w:tcPr>
          <w:p w14:paraId="0F4948D7"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
                <w:iCs/>
              </w:rPr>
              <w:t>Средняя заработная плата на одного работника при полной ставке, руб.</w:t>
            </w:r>
          </w:p>
        </w:tc>
      </w:tr>
      <w:tr w:rsidR="00F86587" w:rsidRPr="0035589A" w14:paraId="03973CAB" w14:textId="77777777" w:rsidTr="00B46F2A">
        <w:trPr>
          <w:trHeight w:val="20"/>
        </w:trPr>
        <w:tc>
          <w:tcPr>
            <w:tcW w:w="2026" w:type="pct"/>
            <w:gridSpan w:val="2"/>
          </w:tcPr>
          <w:p w14:paraId="7789927D" w14:textId="77777777" w:rsidR="00F86587" w:rsidRPr="0035589A" w:rsidRDefault="00F86587" w:rsidP="00692D16">
            <w:pPr>
              <w:widowControl w:val="0"/>
              <w:spacing w:after="0" w:line="240" w:lineRule="auto"/>
              <w:jc w:val="both"/>
              <w:rPr>
                <w:rFonts w:ascii="Times New Roman" w:hAnsi="Times New Roman"/>
                <w:lang w:eastAsia="ru-RU"/>
              </w:rPr>
            </w:pPr>
            <w:r w:rsidRPr="0035589A">
              <w:rPr>
                <w:rFonts w:ascii="Times New Roman" w:hAnsi="Times New Roman"/>
                <w:lang w:eastAsia="ru-RU"/>
              </w:rPr>
              <w:t>Система налогообложения</w:t>
            </w:r>
          </w:p>
        </w:tc>
        <w:tc>
          <w:tcPr>
            <w:tcW w:w="2974" w:type="pct"/>
            <w:gridSpan w:val="2"/>
          </w:tcPr>
          <w:p w14:paraId="73C5BAAC"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1B44B519" w14:textId="77777777" w:rsidTr="00B46F2A">
        <w:trPr>
          <w:trHeight w:val="20"/>
        </w:trPr>
        <w:tc>
          <w:tcPr>
            <w:tcW w:w="2026" w:type="pct"/>
            <w:gridSpan w:val="2"/>
          </w:tcPr>
          <w:p w14:paraId="5BFF1A0D" w14:textId="77777777" w:rsidR="00F86587" w:rsidRPr="0035589A" w:rsidRDefault="00F86587" w:rsidP="00692D16">
            <w:pPr>
              <w:autoSpaceDE w:val="0"/>
              <w:autoSpaceDN w:val="0"/>
              <w:adjustRightInd w:val="0"/>
              <w:spacing w:after="0" w:line="240" w:lineRule="auto"/>
              <w:outlineLvl w:val="1"/>
              <w:rPr>
                <w:rFonts w:ascii="Times New Roman" w:hAnsi="Times New Roman"/>
                <w:lang w:eastAsia="ru-RU"/>
              </w:rPr>
            </w:pPr>
            <w:r w:rsidRPr="0035589A">
              <w:rPr>
                <w:rFonts w:ascii="Times New Roman" w:hAnsi="Times New Roman"/>
                <w:lang w:eastAsia="ru-RU"/>
              </w:rPr>
              <w:t>Сумма уплаченных налогов и взносов за последний отчетный период (</w:t>
            </w:r>
            <w:r w:rsidRPr="0035589A">
              <w:rPr>
                <w:rFonts w:ascii="Times New Roman" w:hAnsi="Times New Roman"/>
                <w:i/>
                <w:iCs/>
              </w:rPr>
              <w:t>указать период, виды налогов/взносов, сумму)</w:t>
            </w:r>
          </w:p>
        </w:tc>
        <w:tc>
          <w:tcPr>
            <w:tcW w:w="2974" w:type="pct"/>
            <w:gridSpan w:val="2"/>
          </w:tcPr>
          <w:p w14:paraId="64974BD2"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492F3A93" w14:textId="77777777" w:rsidTr="00B46F2A">
        <w:trPr>
          <w:trHeight w:val="20"/>
        </w:trPr>
        <w:tc>
          <w:tcPr>
            <w:tcW w:w="2026" w:type="pct"/>
            <w:gridSpan w:val="2"/>
          </w:tcPr>
          <w:p w14:paraId="35E43296" w14:textId="77777777" w:rsidR="00F86587" w:rsidRPr="0035589A" w:rsidRDefault="00F86587" w:rsidP="00E412A6">
            <w:pPr>
              <w:spacing w:after="0" w:line="240" w:lineRule="auto"/>
              <w:rPr>
                <w:rFonts w:ascii="Times New Roman" w:hAnsi="Times New Roman"/>
              </w:rPr>
            </w:pPr>
            <w:r w:rsidRPr="0035589A">
              <w:rPr>
                <w:rFonts w:ascii="Times New Roman" w:hAnsi="Times New Roman"/>
                <w:iCs/>
              </w:rPr>
              <w:t>Перечень имеющихся лицензий, сертификатов, участие в СРО</w:t>
            </w:r>
          </w:p>
        </w:tc>
        <w:tc>
          <w:tcPr>
            <w:tcW w:w="2974" w:type="pct"/>
            <w:gridSpan w:val="2"/>
          </w:tcPr>
          <w:p w14:paraId="0E75684E"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3B95FFA6" w14:textId="77777777" w:rsidTr="00B46F2A">
        <w:trPr>
          <w:trHeight w:val="20"/>
        </w:trPr>
        <w:tc>
          <w:tcPr>
            <w:tcW w:w="5000" w:type="pct"/>
            <w:gridSpan w:val="4"/>
          </w:tcPr>
          <w:p w14:paraId="33E6E2C2" w14:textId="77777777" w:rsidR="00F86587" w:rsidRPr="0035589A" w:rsidRDefault="00F86587" w:rsidP="00D75746">
            <w:pPr>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планируемой социально-экономической эффективности финансовой поддержки</w:t>
            </w:r>
          </w:p>
        </w:tc>
      </w:tr>
      <w:tr w:rsidR="00F86587" w:rsidRPr="0035589A" w14:paraId="1045C124" w14:textId="77777777" w:rsidTr="00B46F2A">
        <w:trPr>
          <w:trHeight w:val="20"/>
        </w:trPr>
        <w:tc>
          <w:tcPr>
            <w:tcW w:w="1875" w:type="pct"/>
          </w:tcPr>
          <w:p w14:paraId="047D4E9D"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lastRenderedPageBreak/>
              <w:t>Сохранение рабочих мест (чел.)</w:t>
            </w:r>
          </w:p>
        </w:tc>
        <w:tc>
          <w:tcPr>
            <w:tcW w:w="3125" w:type="pct"/>
            <w:gridSpan w:val="3"/>
          </w:tcPr>
          <w:p w14:paraId="563D7F34" w14:textId="77777777" w:rsidR="00F86587" w:rsidRPr="0035589A" w:rsidRDefault="00F86587" w:rsidP="00692D16">
            <w:pPr>
              <w:widowControl w:val="0"/>
              <w:spacing w:after="0" w:line="240" w:lineRule="auto"/>
              <w:rPr>
                <w:rFonts w:ascii="Times New Roman" w:hAnsi="Times New Roman"/>
                <w:b/>
                <w:lang w:eastAsia="ru-RU"/>
              </w:rPr>
            </w:pPr>
          </w:p>
        </w:tc>
      </w:tr>
      <w:tr w:rsidR="00F86587" w:rsidRPr="0035589A" w14:paraId="6C79A868" w14:textId="77777777" w:rsidTr="00B46F2A">
        <w:trPr>
          <w:trHeight w:val="20"/>
        </w:trPr>
        <w:tc>
          <w:tcPr>
            <w:tcW w:w="1875" w:type="pct"/>
          </w:tcPr>
          <w:p w14:paraId="5F0F2DFC"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Создание рабочих мест (чел.)</w:t>
            </w:r>
          </w:p>
        </w:tc>
        <w:tc>
          <w:tcPr>
            <w:tcW w:w="3125" w:type="pct"/>
            <w:gridSpan w:val="3"/>
          </w:tcPr>
          <w:p w14:paraId="64640751" w14:textId="77777777" w:rsidR="00F86587" w:rsidRPr="0035589A" w:rsidRDefault="00F86587" w:rsidP="00692D16">
            <w:pPr>
              <w:widowControl w:val="0"/>
              <w:spacing w:after="0" w:line="240" w:lineRule="auto"/>
              <w:rPr>
                <w:rFonts w:ascii="Times New Roman" w:hAnsi="Times New Roman"/>
                <w:b/>
                <w:lang w:eastAsia="ru-RU"/>
              </w:rPr>
            </w:pPr>
          </w:p>
        </w:tc>
      </w:tr>
      <w:tr w:rsidR="00F86587" w:rsidRPr="0035589A" w14:paraId="6DF34BC9" w14:textId="77777777" w:rsidTr="00B46F2A">
        <w:trPr>
          <w:trHeight w:val="20"/>
        </w:trPr>
        <w:tc>
          <w:tcPr>
            <w:tcW w:w="1875" w:type="pct"/>
          </w:tcPr>
          <w:p w14:paraId="123E92E6"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Увеличение налоговых отчислений в квартал (%)</w:t>
            </w:r>
          </w:p>
        </w:tc>
        <w:tc>
          <w:tcPr>
            <w:tcW w:w="3125" w:type="pct"/>
            <w:gridSpan w:val="3"/>
          </w:tcPr>
          <w:p w14:paraId="05963170" w14:textId="77777777" w:rsidR="00F86587" w:rsidRPr="0035589A" w:rsidRDefault="00F86587" w:rsidP="00692D16">
            <w:pPr>
              <w:widowControl w:val="0"/>
              <w:spacing w:after="0" w:line="240" w:lineRule="auto"/>
              <w:rPr>
                <w:rFonts w:ascii="Times New Roman" w:hAnsi="Times New Roman"/>
                <w:b/>
                <w:lang w:eastAsia="ru-RU"/>
              </w:rPr>
            </w:pPr>
          </w:p>
        </w:tc>
      </w:tr>
    </w:tbl>
    <w:p w14:paraId="29AF3D68" w14:textId="77777777" w:rsidR="00F86587" w:rsidRPr="00692D16" w:rsidRDefault="00F86587" w:rsidP="00D75746">
      <w:pPr>
        <w:widowControl w:val="0"/>
        <w:numPr>
          <w:ilvl w:val="0"/>
          <w:numId w:val="6"/>
        </w:numPr>
        <w:spacing w:after="0" w:line="240" w:lineRule="auto"/>
        <w:jc w:val="center"/>
        <w:rPr>
          <w:rFonts w:ascii="Times New Roman" w:hAnsi="Times New Roman"/>
          <w:b/>
          <w:lang w:eastAsia="ru-RU"/>
        </w:rPr>
      </w:pPr>
      <w:r w:rsidRPr="00692D16">
        <w:rPr>
          <w:rFonts w:ascii="Times New Roman" w:hAnsi="Times New Roman"/>
          <w:b/>
          <w:lang w:eastAsia="ru-RU"/>
        </w:rPr>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6862"/>
      </w:tblGrid>
      <w:tr w:rsidR="00F86587" w:rsidRPr="000F00B0" w14:paraId="46E6CBCB" w14:textId="77777777" w:rsidTr="00B46F2A">
        <w:trPr>
          <w:trHeight w:val="20"/>
        </w:trPr>
        <w:tc>
          <w:tcPr>
            <w:tcW w:w="1518" w:type="pct"/>
          </w:tcPr>
          <w:p w14:paraId="42D37B19" w14:textId="77777777" w:rsidR="00F86587" w:rsidRPr="000F00B0" w:rsidRDefault="00F86587" w:rsidP="00692D16">
            <w:pPr>
              <w:widowControl w:val="0"/>
              <w:tabs>
                <w:tab w:val="left" w:pos="462"/>
              </w:tabs>
              <w:spacing w:after="0" w:line="240" w:lineRule="auto"/>
              <w:rPr>
                <w:rFonts w:ascii="Times New Roman" w:hAnsi="Times New Roman"/>
                <w:lang w:eastAsia="ru-RU"/>
              </w:rPr>
            </w:pPr>
            <w:r w:rsidRPr="000F00B0">
              <w:rPr>
                <w:rFonts w:ascii="Times New Roman" w:hAnsi="Times New Roman"/>
                <w:lang w:eastAsia="ru-RU"/>
              </w:rPr>
              <w:t xml:space="preserve">Фамилия, имя, отчество </w:t>
            </w:r>
          </w:p>
        </w:tc>
        <w:tc>
          <w:tcPr>
            <w:tcW w:w="3482" w:type="pct"/>
          </w:tcPr>
          <w:p w14:paraId="46265063" w14:textId="77777777" w:rsidR="00F86587" w:rsidRPr="000F00B0" w:rsidRDefault="00F86587" w:rsidP="00692D16">
            <w:pPr>
              <w:widowControl w:val="0"/>
              <w:spacing w:after="0" w:line="240" w:lineRule="auto"/>
              <w:rPr>
                <w:rFonts w:ascii="Times New Roman" w:hAnsi="Times New Roman"/>
                <w:lang w:eastAsia="ru-RU"/>
              </w:rPr>
            </w:pPr>
          </w:p>
        </w:tc>
      </w:tr>
      <w:tr w:rsidR="00F86587" w:rsidRPr="000F00B0" w14:paraId="2F2962EB" w14:textId="77777777" w:rsidTr="00B46F2A">
        <w:trPr>
          <w:trHeight w:val="20"/>
        </w:trPr>
        <w:tc>
          <w:tcPr>
            <w:tcW w:w="1518" w:type="pct"/>
            <w:vAlign w:val="center"/>
          </w:tcPr>
          <w:p w14:paraId="1F24FED1" w14:textId="77777777" w:rsidR="00F86587" w:rsidRPr="000F00B0" w:rsidRDefault="00F86587" w:rsidP="00692D16">
            <w:pPr>
              <w:spacing w:after="0" w:line="240" w:lineRule="auto"/>
              <w:rPr>
                <w:rFonts w:ascii="Times New Roman" w:hAnsi="Times New Roman"/>
                <w:iCs/>
              </w:rPr>
            </w:pPr>
            <w:r w:rsidRPr="000F00B0">
              <w:rPr>
                <w:rFonts w:ascii="Times New Roman" w:hAnsi="Times New Roman"/>
                <w:iCs/>
              </w:rPr>
              <w:t xml:space="preserve">Адрес фактического </w:t>
            </w:r>
          </w:p>
          <w:p w14:paraId="69506A1F" w14:textId="77777777" w:rsidR="00F86587" w:rsidRPr="000F00B0" w:rsidRDefault="00F86587" w:rsidP="00692D16">
            <w:pPr>
              <w:spacing w:after="0" w:line="240" w:lineRule="auto"/>
              <w:rPr>
                <w:rFonts w:ascii="Times New Roman" w:hAnsi="Times New Roman"/>
                <w:b/>
                <w:iCs/>
              </w:rPr>
            </w:pPr>
            <w:r w:rsidRPr="000F00B0">
              <w:rPr>
                <w:rFonts w:ascii="Times New Roman" w:hAnsi="Times New Roman"/>
                <w:iCs/>
              </w:rPr>
              <w:t>места проживания</w:t>
            </w:r>
          </w:p>
        </w:tc>
        <w:tc>
          <w:tcPr>
            <w:tcW w:w="3482" w:type="pct"/>
          </w:tcPr>
          <w:p w14:paraId="4D040B11" w14:textId="77777777"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Индекс</w:t>
            </w:r>
            <w:r>
              <w:rPr>
                <w:rFonts w:ascii="Times New Roman" w:hAnsi="Times New Roman"/>
                <w:lang w:eastAsia="ru-RU"/>
              </w:rPr>
              <w:t>:</w:t>
            </w:r>
            <w:r w:rsidRPr="000F00B0">
              <w:rPr>
                <w:rFonts w:ascii="Times New Roman" w:hAnsi="Times New Roman"/>
                <w:lang w:eastAsia="ru-RU"/>
              </w:rPr>
              <w:t xml:space="preserve">   </w:t>
            </w:r>
          </w:p>
        </w:tc>
      </w:tr>
      <w:tr w:rsidR="00F86587" w:rsidRPr="000F00B0" w14:paraId="2EDA8F01" w14:textId="77777777" w:rsidTr="00B46F2A">
        <w:trPr>
          <w:trHeight w:val="20"/>
        </w:trPr>
        <w:tc>
          <w:tcPr>
            <w:tcW w:w="1518" w:type="pct"/>
          </w:tcPr>
          <w:p w14:paraId="61C49FBF" w14:textId="77777777"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 xml:space="preserve">Контактные телефоны </w:t>
            </w:r>
          </w:p>
        </w:tc>
        <w:tc>
          <w:tcPr>
            <w:tcW w:w="3482" w:type="pct"/>
          </w:tcPr>
          <w:p w14:paraId="4F313C13" w14:textId="77777777" w:rsidR="00F86587" w:rsidRPr="000F00B0" w:rsidRDefault="00F86587" w:rsidP="00692D16">
            <w:pPr>
              <w:widowControl w:val="0"/>
              <w:spacing w:after="0" w:line="240" w:lineRule="auto"/>
              <w:jc w:val="both"/>
              <w:rPr>
                <w:rFonts w:ascii="Times New Roman" w:hAnsi="Times New Roman"/>
                <w:lang w:eastAsia="ru-RU"/>
              </w:rPr>
            </w:pPr>
          </w:p>
        </w:tc>
      </w:tr>
      <w:tr w:rsidR="00F86587" w:rsidRPr="000F00B0" w14:paraId="2F7EA6F0" w14:textId="77777777" w:rsidTr="00B46F2A">
        <w:trPr>
          <w:trHeight w:val="20"/>
        </w:trPr>
        <w:tc>
          <w:tcPr>
            <w:tcW w:w="5000" w:type="pct"/>
            <w:gridSpan w:val="2"/>
          </w:tcPr>
          <w:p w14:paraId="11ACD4A2" w14:textId="77777777" w:rsidR="00F86587" w:rsidRDefault="00F86587" w:rsidP="007A2B65">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lang w:eastAsia="ru-RU"/>
              </w:rPr>
              <w:t>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w:t>
            </w:r>
            <w:r w:rsidRPr="007A2B65">
              <w:rPr>
                <w:rFonts w:ascii="Times New Roman" w:hAnsi="Times New Roman"/>
                <w:lang w:eastAsia="ru-RU"/>
              </w:rPr>
              <w:t xml:space="preserve">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2E661854" w14:textId="77777777" w:rsidR="00F86587" w:rsidRPr="007A2B65" w:rsidRDefault="00F86587" w:rsidP="007A2B65">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1DC02150" w14:textId="77777777" w:rsidR="00F86587" w:rsidRPr="00F41D5E" w:rsidRDefault="00F86587" w:rsidP="007A2B65">
            <w:pPr>
              <w:widowControl w:val="0"/>
              <w:spacing w:after="0" w:line="240" w:lineRule="auto"/>
              <w:ind w:firstLine="284"/>
              <w:jc w:val="both"/>
              <w:rPr>
                <w:rFonts w:ascii="Times New Roman" w:hAnsi="Times New Roman"/>
                <w:lang w:eastAsia="ru-RU"/>
              </w:rPr>
            </w:pPr>
            <w:r w:rsidRPr="00F41D5E">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455ED">
              <w:rPr>
                <w:rFonts w:ascii="Times New Roman" w:hAnsi="Times New Roman"/>
                <w:lang w:eastAsia="ru-RU"/>
              </w:rPr>
              <w:t xml:space="preserve">передачу, </w:t>
            </w:r>
            <w:r w:rsidRPr="00F41D5E">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6ECAC8E2" w14:textId="77777777" w:rsidR="00F86587" w:rsidRPr="007A2B65" w:rsidRDefault="00F86587" w:rsidP="007A2B65">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74898999" w14:textId="77777777" w:rsidR="00F86587" w:rsidRPr="007A2B65" w:rsidRDefault="00AD56F9" w:rsidP="007A2B65">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5B70AA64" w14:textId="77777777" w:rsidR="008455ED" w:rsidRDefault="00F86587" w:rsidP="007A2B65">
            <w:pPr>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0C45A941" w14:textId="77777777" w:rsidR="00F86587" w:rsidRPr="007A2B65" w:rsidRDefault="008455ED" w:rsidP="007A2B65">
            <w:pPr>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A2B65">
              <w:rPr>
                <w:rFonts w:ascii="Times New Roman" w:hAnsi="Times New Roman"/>
                <w:lang w:eastAsia="ru-RU"/>
              </w:rPr>
              <w:t xml:space="preserve"> </w:t>
            </w:r>
          </w:p>
          <w:p w14:paraId="677ADDCE" w14:textId="77777777" w:rsidR="00F86587" w:rsidRPr="007A2B65" w:rsidRDefault="00F86587" w:rsidP="007A2B65">
            <w:pPr>
              <w:pStyle w:val="1"/>
              <w:ind w:firstLine="708"/>
              <w:jc w:val="both"/>
              <w:rPr>
                <w:rFonts w:ascii="Times New Roman" w:hAnsi="Times New Roman"/>
                <w:lang w:eastAsia="ru-RU"/>
              </w:rPr>
            </w:pPr>
          </w:p>
          <w:p w14:paraId="6F9C14B4" w14:textId="77777777" w:rsidR="00F86587" w:rsidRPr="007A2B65" w:rsidRDefault="00F86587" w:rsidP="00692D16">
            <w:pPr>
              <w:widowControl w:val="0"/>
              <w:spacing w:after="0" w:line="240" w:lineRule="auto"/>
              <w:jc w:val="both"/>
              <w:rPr>
                <w:rFonts w:ascii="Times New Roman" w:hAnsi="Times New Roman"/>
                <w:lang w:eastAsia="ru-RU"/>
              </w:rPr>
            </w:pPr>
          </w:p>
          <w:p w14:paraId="51D33AAC" w14:textId="77777777" w:rsidR="00F86587" w:rsidRPr="007A2B65" w:rsidRDefault="00F86587" w:rsidP="00692D16">
            <w:pPr>
              <w:widowControl w:val="0"/>
              <w:spacing w:after="0" w:line="240" w:lineRule="auto"/>
              <w:jc w:val="both"/>
              <w:rPr>
                <w:rFonts w:ascii="Times New Roman" w:hAnsi="Times New Roman"/>
                <w:lang w:eastAsia="ru-RU"/>
              </w:rPr>
            </w:pPr>
            <w:r w:rsidRPr="007A2B65">
              <w:rPr>
                <w:rFonts w:ascii="Times New Roman" w:hAnsi="Times New Roman"/>
                <w:lang w:eastAsia="ru-RU"/>
              </w:rPr>
              <w:t>ДАТА____________                 ПОДПИСЬ_______________</w:t>
            </w:r>
            <w:r>
              <w:rPr>
                <w:rFonts w:ascii="Times New Roman" w:hAnsi="Times New Roman"/>
                <w:lang w:eastAsia="ru-RU"/>
              </w:rPr>
              <w:t xml:space="preserve"> (Руководителя организации)</w:t>
            </w:r>
          </w:p>
        </w:tc>
      </w:tr>
    </w:tbl>
    <w:p w14:paraId="28D6FF7C" w14:textId="77777777" w:rsidR="00F86587" w:rsidRDefault="00F86587" w:rsidP="00763084">
      <w:pPr>
        <w:widowControl w:val="0"/>
        <w:spacing w:after="0" w:line="240" w:lineRule="auto"/>
        <w:jc w:val="both"/>
        <w:rPr>
          <w:rFonts w:ascii="Times New Roman" w:hAnsi="Times New Roman"/>
          <w:iCs/>
          <w:sz w:val="24"/>
          <w:szCs w:val="24"/>
          <w:lang w:eastAsia="ru-RU"/>
        </w:rPr>
        <w:sectPr w:rsidR="00F86587" w:rsidSect="00BB2203">
          <w:pgSz w:w="11906" w:h="16838"/>
          <w:pgMar w:top="1134" w:right="1134" w:bottom="1135" w:left="1134" w:header="709" w:footer="709" w:gutter="0"/>
          <w:cols w:space="708"/>
          <w:rtlGutter/>
          <w:docGrid w:linePitch="382"/>
        </w:sectPr>
      </w:pPr>
    </w:p>
    <w:p w14:paraId="5B13F7A9" w14:textId="77777777" w:rsidR="00F86587" w:rsidRPr="008F0099" w:rsidRDefault="00F86587" w:rsidP="00C704D8">
      <w:pPr>
        <w:widowControl w:val="0"/>
        <w:spacing w:after="0" w:line="240" w:lineRule="auto"/>
        <w:ind w:firstLine="561"/>
        <w:jc w:val="both"/>
        <w:rPr>
          <w:rFonts w:ascii="Times New Roman" w:hAnsi="Times New Roman"/>
          <w:iCs/>
          <w:sz w:val="24"/>
          <w:szCs w:val="24"/>
          <w:lang w:eastAsia="ru-RU"/>
        </w:rPr>
      </w:pPr>
    </w:p>
    <w:p w14:paraId="2810F067" w14:textId="77777777" w:rsidR="00F86587" w:rsidRPr="00AB06BD" w:rsidRDefault="00F86587" w:rsidP="00B23C75">
      <w:pPr>
        <w:widowControl w:val="0"/>
        <w:spacing w:after="0" w:line="240" w:lineRule="auto"/>
        <w:ind w:left="360"/>
        <w:rPr>
          <w:rFonts w:ascii="Times New Roman" w:hAnsi="Times New Roman"/>
          <w:b/>
          <w:iCs/>
          <w:sz w:val="24"/>
          <w:szCs w:val="24"/>
          <w:lang w:eastAsia="ru-RU"/>
        </w:rPr>
      </w:pPr>
      <w:r>
        <w:rPr>
          <w:rFonts w:ascii="Times New Roman" w:hAnsi="Times New Roman"/>
          <w:b/>
          <w:iCs/>
          <w:sz w:val="24"/>
          <w:szCs w:val="24"/>
          <w:lang w:eastAsia="ru-RU"/>
        </w:rPr>
        <w:t xml:space="preserve">                                                                 </w:t>
      </w:r>
      <w:r w:rsidR="006F376A">
        <w:rPr>
          <w:rFonts w:ascii="Times New Roman" w:hAnsi="Times New Roman"/>
          <w:b/>
          <w:iCs/>
          <w:sz w:val="24"/>
          <w:szCs w:val="24"/>
          <w:lang w:eastAsia="ru-RU"/>
        </w:rPr>
        <w:t>4</w:t>
      </w:r>
      <w:r>
        <w:rPr>
          <w:rFonts w:ascii="Times New Roman" w:hAnsi="Times New Roman"/>
          <w:b/>
          <w:iCs/>
          <w:sz w:val="24"/>
          <w:szCs w:val="24"/>
          <w:lang w:eastAsia="ru-RU"/>
        </w:rPr>
        <w:t xml:space="preserve">.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p>
    <w:p w14:paraId="2CE36960" w14:textId="77777777" w:rsidR="00F86587" w:rsidRPr="00AB06BD" w:rsidRDefault="00F86587" w:rsidP="00C704D8">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405"/>
        <w:gridCol w:w="2090"/>
        <w:gridCol w:w="1846"/>
        <w:gridCol w:w="1843"/>
        <w:gridCol w:w="1984"/>
        <w:gridCol w:w="1982"/>
      </w:tblGrid>
      <w:tr w:rsidR="00F86587" w:rsidRPr="00F42812" w14:paraId="5B2EC8A1" w14:textId="77777777" w:rsidTr="00565C3D">
        <w:trPr>
          <w:trHeight w:val="20"/>
        </w:trPr>
        <w:tc>
          <w:tcPr>
            <w:tcW w:w="977" w:type="pct"/>
            <w:vAlign w:val="center"/>
          </w:tcPr>
          <w:p w14:paraId="2B4E4611"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507" w:type="pct"/>
          </w:tcPr>
          <w:p w14:paraId="74E2CADF"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4" w:type="pct"/>
            <w:vAlign w:val="center"/>
          </w:tcPr>
          <w:p w14:paraId="3B8DBEE7"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Лимит обязательства</w:t>
            </w:r>
          </w:p>
          <w:p w14:paraId="47E1815A"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666" w:type="pct"/>
            <w:vAlign w:val="center"/>
          </w:tcPr>
          <w:p w14:paraId="312C46F1"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Дата выдачи и погашения</w:t>
            </w:r>
          </w:p>
        </w:tc>
        <w:tc>
          <w:tcPr>
            <w:tcW w:w="665" w:type="pct"/>
            <w:vAlign w:val="center"/>
          </w:tcPr>
          <w:p w14:paraId="0AAA5EF3"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Обеспечение</w:t>
            </w:r>
          </w:p>
        </w:tc>
        <w:tc>
          <w:tcPr>
            <w:tcW w:w="716" w:type="pct"/>
            <w:vAlign w:val="center"/>
          </w:tcPr>
          <w:p w14:paraId="45094A1F"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Остаток долга</w:t>
            </w:r>
          </w:p>
          <w:p w14:paraId="106D69CC"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715" w:type="pct"/>
            <w:vAlign w:val="center"/>
          </w:tcPr>
          <w:p w14:paraId="5080651D"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Сумма ежемесячного платежа</w:t>
            </w:r>
          </w:p>
          <w:p w14:paraId="68B3F79A"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r>
      <w:tr w:rsidR="00F86587" w:rsidRPr="00F42812" w14:paraId="1BECC2A8" w14:textId="77777777" w:rsidTr="00565C3D">
        <w:trPr>
          <w:trHeight w:val="20"/>
        </w:trPr>
        <w:tc>
          <w:tcPr>
            <w:tcW w:w="977" w:type="pct"/>
          </w:tcPr>
          <w:p w14:paraId="2CD3A1BB" w14:textId="77777777"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1.</w:t>
            </w:r>
          </w:p>
        </w:tc>
        <w:tc>
          <w:tcPr>
            <w:tcW w:w="507" w:type="pct"/>
          </w:tcPr>
          <w:p w14:paraId="4DF04339"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14:paraId="154FB5B4"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14:paraId="2DFA859F"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14:paraId="7EE4E652"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14:paraId="2E64D585"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14:paraId="6D60215C"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14:paraId="2C54DF81" w14:textId="77777777" w:rsidTr="00565C3D">
        <w:trPr>
          <w:trHeight w:val="20"/>
        </w:trPr>
        <w:tc>
          <w:tcPr>
            <w:tcW w:w="977" w:type="pct"/>
          </w:tcPr>
          <w:p w14:paraId="64F460CD" w14:textId="77777777"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2.</w:t>
            </w:r>
          </w:p>
        </w:tc>
        <w:tc>
          <w:tcPr>
            <w:tcW w:w="507" w:type="pct"/>
          </w:tcPr>
          <w:p w14:paraId="0E32740A"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14:paraId="409A55C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14:paraId="7BD8E12B"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14:paraId="4A432BD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14:paraId="0DF52B9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14:paraId="11956BCA"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14:paraId="4A07B550" w14:textId="77777777" w:rsidTr="00565C3D">
        <w:trPr>
          <w:trHeight w:val="20"/>
        </w:trPr>
        <w:tc>
          <w:tcPr>
            <w:tcW w:w="977" w:type="pct"/>
          </w:tcPr>
          <w:p w14:paraId="4F0F1767" w14:textId="77777777"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3.</w:t>
            </w:r>
          </w:p>
        </w:tc>
        <w:tc>
          <w:tcPr>
            <w:tcW w:w="507" w:type="pct"/>
          </w:tcPr>
          <w:p w14:paraId="1101A576"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14:paraId="07354795"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14:paraId="2207DCF2"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14:paraId="22B4042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14:paraId="6F0F6C7B"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14:paraId="3DC1AC9C"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bl>
    <w:p w14:paraId="24C39355" w14:textId="77777777" w:rsidR="00F86587" w:rsidRPr="00463F70" w:rsidRDefault="00F86587" w:rsidP="00463F70">
      <w:pPr>
        <w:widowControl w:val="0"/>
        <w:spacing w:after="0" w:line="240" w:lineRule="auto"/>
        <w:rPr>
          <w:rFonts w:ascii="Times New Roman" w:hAnsi="Times New Roman"/>
          <w:sz w:val="24"/>
          <w:szCs w:val="24"/>
          <w:lang w:eastAsia="ru-RU"/>
        </w:rPr>
        <w:sectPr w:rsidR="00F86587" w:rsidRPr="00463F70" w:rsidSect="00160783">
          <w:pgSz w:w="16838" w:h="11906" w:orient="landscape"/>
          <w:pgMar w:top="1134" w:right="1134" w:bottom="1134" w:left="1701" w:header="709" w:footer="709" w:gutter="0"/>
          <w:cols w:space="708"/>
          <w:docGrid w:linePitch="382"/>
        </w:sectPr>
      </w:pPr>
    </w:p>
    <w:p w14:paraId="7DF7F27A" w14:textId="77777777" w:rsidR="00F86587" w:rsidRPr="008F0099" w:rsidRDefault="00F86587" w:rsidP="00C704D8">
      <w:pPr>
        <w:spacing w:after="0" w:line="240" w:lineRule="auto"/>
        <w:rPr>
          <w:rFonts w:ascii="Times New Roman" w:hAnsi="Times New Roman"/>
          <w:b/>
          <w:sz w:val="28"/>
          <w:szCs w:val="28"/>
          <w:lang w:eastAsia="ru-RU"/>
        </w:rPr>
      </w:pPr>
    </w:p>
    <w:p w14:paraId="2C1E20EA" w14:textId="77777777" w:rsidR="00F86587" w:rsidRDefault="00F86587" w:rsidP="00C704D8">
      <w:pPr>
        <w:spacing w:after="0" w:line="240" w:lineRule="exact"/>
        <w:ind w:left="3958"/>
        <w:jc w:val="right"/>
        <w:rPr>
          <w:rFonts w:ascii="Times New Roman" w:hAnsi="Times New Roman"/>
          <w:sz w:val="24"/>
          <w:szCs w:val="24"/>
          <w:lang w:eastAsia="ru-RU"/>
        </w:rPr>
      </w:pPr>
    </w:p>
    <w:tbl>
      <w:tblPr>
        <w:tblW w:w="4998" w:type="pct"/>
        <w:tblInd w:w="250" w:type="dxa"/>
        <w:tblLook w:val="0000" w:firstRow="0" w:lastRow="0" w:firstColumn="0" w:lastColumn="0" w:noHBand="0" w:noVBand="0"/>
      </w:tblPr>
      <w:tblGrid>
        <w:gridCol w:w="9327"/>
        <w:gridCol w:w="99"/>
      </w:tblGrid>
      <w:tr w:rsidR="00F86587" w:rsidRPr="00366E93" w14:paraId="3802094B" w14:textId="77777777" w:rsidTr="006F376A">
        <w:trPr>
          <w:trHeight w:val="4988"/>
        </w:trPr>
        <w:tc>
          <w:tcPr>
            <w:tcW w:w="5000" w:type="pct"/>
            <w:gridSpan w:val="2"/>
          </w:tcPr>
          <w:tbl>
            <w:tblPr>
              <w:tblW w:w="9190" w:type="dxa"/>
              <w:tblLook w:val="00A0" w:firstRow="1" w:lastRow="0" w:firstColumn="1" w:lastColumn="0" w:noHBand="0" w:noVBand="0"/>
            </w:tblPr>
            <w:tblGrid>
              <w:gridCol w:w="5900"/>
              <w:gridCol w:w="3290"/>
            </w:tblGrid>
            <w:tr w:rsidR="00F86587" w:rsidRPr="00366E93" w14:paraId="5A2DF1C7" w14:textId="77777777" w:rsidTr="006F376A">
              <w:trPr>
                <w:trHeight w:val="20"/>
              </w:trPr>
              <w:tc>
                <w:tcPr>
                  <w:tcW w:w="5000" w:type="pct"/>
                  <w:gridSpan w:val="2"/>
                  <w:tcBorders>
                    <w:top w:val="single" w:sz="8" w:space="0" w:color="auto"/>
                    <w:left w:val="single" w:sz="8" w:space="0" w:color="auto"/>
                    <w:bottom w:val="nil"/>
                    <w:right w:val="single" w:sz="8" w:space="0" w:color="000000"/>
                  </w:tcBorders>
                  <w:noWrap/>
                  <w:vAlign w:val="bottom"/>
                </w:tcPr>
                <w:p w14:paraId="1AE18EBF" w14:textId="77777777" w:rsidR="00F86587" w:rsidRPr="0035034F" w:rsidRDefault="006F376A" w:rsidP="00555107">
                  <w:pPr>
                    <w:spacing w:after="0" w:line="240" w:lineRule="auto"/>
                    <w:rPr>
                      <w:rFonts w:ascii="Times New Roman" w:hAnsi="Times New Roman"/>
                      <w:b/>
                      <w:bCs/>
                      <w:lang w:val="en-US" w:eastAsia="ru-RU"/>
                    </w:rPr>
                  </w:pPr>
                  <w:r>
                    <w:rPr>
                      <w:rFonts w:ascii="Times New Roman" w:hAnsi="Times New Roman"/>
                      <w:b/>
                      <w:bCs/>
                      <w:lang w:eastAsia="ru-RU"/>
                    </w:rPr>
                    <w:t>5</w:t>
                  </w:r>
                  <w:r w:rsidR="00F86587" w:rsidRPr="0035034F">
                    <w:rPr>
                      <w:rFonts w:ascii="Times New Roman" w:hAnsi="Times New Roman"/>
                      <w:b/>
                      <w:bCs/>
                      <w:lang w:eastAsia="ru-RU"/>
                    </w:rPr>
                    <w:t>. О</w:t>
                  </w:r>
                  <w:r w:rsidR="00F86587">
                    <w:rPr>
                      <w:rFonts w:ascii="Times New Roman" w:hAnsi="Times New Roman"/>
                      <w:b/>
                      <w:bCs/>
                      <w:lang w:eastAsia="ru-RU"/>
                    </w:rPr>
                    <w:t>бщие вопросы</w:t>
                  </w:r>
                  <w:r w:rsidR="00F86587">
                    <w:rPr>
                      <w:rFonts w:ascii="Times New Roman" w:hAnsi="Times New Roman"/>
                      <w:b/>
                      <w:bCs/>
                      <w:lang w:val="en-US" w:eastAsia="ru-RU"/>
                    </w:rPr>
                    <w:t>:</w:t>
                  </w:r>
                </w:p>
              </w:tc>
            </w:tr>
            <w:tr w:rsidR="00F86587" w:rsidRPr="00366E93" w14:paraId="499FB80C"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2FA14892" w14:textId="77777777"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кредиторскую задолженность?</w:t>
                  </w:r>
                </w:p>
              </w:tc>
              <w:tc>
                <w:tcPr>
                  <w:tcW w:w="1790" w:type="pct"/>
                  <w:tcBorders>
                    <w:top w:val="single" w:sz="4" w:space="0" w:color="auto"/>
                    <w:left w:val="nil"/>
                    <w:bottom w:val="single" w:sz="4" w:space="0" w:color="auto"/>
                    <w:right w:val="single" w:sz="8" w:space="0" w:color="000000"/>
                  </w:tcBorders>
                  <w:noWrap/>
                  <w:vAlign w:val="center"/>
                </w:tcPr>
                <w:p w14:paraId="5969C462" w14:textId="77777777" w:rsidR="00F86587" w:rsidRPr="0035034F" w:rsidRDefault="00F86587" w:rsidP="00FB0B00">
                  <w:pPr>
                    <w:spacing w:after="0" w:line="240" w:lineRule="auto"/>
                    <w:jc w:val="center"/>
                    <w:rPr>
                      <w:rFonts w:cs="Calibri"/>
                      <w:color w:val="000000"/>
                      <w:lang w:eastAsia="ru-RU"/>
                    </w:rPr>
                  </w:pPr>
                </w:p>
              </w:tc>
            </w:tr>
            <w:tr w:rsidR="00F86587" w:rsidRPr="00366E93" w14:paraId="14F8A836"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0F64730A" w14:textId="77777777" w:rsidR="00F86587" w:rsidRPr="005873DE" w:rsidRDefault="00F86587" w:rsidP="0032016B">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задолженность по налогам, сборам и иным обязательным платежам в бюджеты бюджетной системы Российской Федерации, превышающая 50 тыс. рублей?</w:t>
                  </w:r>
                </w:p>
              </w:tc>
              <w:tc>
                <w:tcPr>
                  <w:tcW w:w="1790" w:type="pct"/>
                  <w:tcBorders>
                    <w:top w:val="single" w:sz="4" w:space="0" w:color="auto"/>
                    <w:left w:val="nil"/>
                    <w:bottom w:val="single" w:sz="4" w:space="0" w:color="auto"/>
                    <w:right w:val="single" w:sz="8" w:space="0" w:color="000000"/>
                  </w:tcBorders>
                  <w:noWrap/>
                  <w:vAlign w:val="center"/>
                </w:tcPr>
                <w:p w14:paraId="1B9DEF79" w14:textId="77777777" w:rsidR="00F86587" w:rsidRPr="0035034F" w:rsidRDefault="00F86587" w:rsidP="00FB0B00">
                  <w:pPr>
                    <w:spacing w:after="0" w:line="240" w:lineRule="auto"/>
                    <w:jc w:val="center"/>
                    <w:rPr>
                      <w:rFonts w:cs="Calibri"/>
                      <w:color w:val="000000"/>
                      <w:lang w:eastAsia="ru-RU"/>
                    </w:rPr>
                  </w:pPr>
                </w:p>
              </w:tc>
            </w:tr>
            <w:tr w:rsidR="006F376A" w:rsidRPr="00366E93" w14:paraId="00374D2A"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2259DC63" w14:textId="77777777" w:rsidR="006F376A" w:rsidRPr="005873DE" w:rsidRDefault="006F376A" w:rsidP="005645A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Имеет </w:t>
                  </w:r>
                  <w:r w:rsidRPr="005873DE">
                    <w:rPr>
                      <w:rFonts w:ascii="Times New Roman" w:hAnsi="Times New Roman"/>
                      <w:sz w:val="24"/>
                      <w:szCs w:val="24"/>
                      <w:lang w:eastAsia="ru-RU"/>
                    </w:rPr>
                    <w:t>ли субъект малого (среднего) предпринимательства, обратившийся за получением поддержки,</w:t>
                  </w:r>
                  <w:r w:rsidRPr="005873DE">
                    <w:rPr>
                      <w:rFonts w:ascii="Times New Roman" w:hAnsi="Times New Roman"/>
                      <w:sz w:val="24"/>
                      <w:szCs w:val="24"/>
                    </w:rPr>
                    <w:t xml:space="preserve"> задолженности перед работниками (персоналом) по заработной плате более трех месяцев</w:t>
                  </w:r>
                  <w:r w:rsidRPr="005873DE">
                    <w:rPr>
                      <w:rFonts w:ascii="Times New Roman" w:hAnsi="Times New Roman"/>
                      <w:color w:val="000000"/>
                      <w:sz w:val="24"/>
                      <w:szCs w:val="24"/>
                      <w:lang w:eastAsia="ru-RU"/>
                    </w:rPr>
                    <w:t>;</w:t>
                  </w:r>
                </w:p>
              </w:tc>
              <w:tc>
                <w:tcPr>
                  <w:tcW w:w="1790" w:type="pct"/>
                  <w:tcBorders>
                    <w:top w:val="single" w:sz="4" w:space="0" w:color="auto"/>
                    <w:left w:val="nil"/>
                    <w:bottom w:val="single" w:sz="4" w:space="0" w:color="auto"/>
                    <w:right w:val="single" w:sz="8" w:space="0" w:color="000000"/>
                  </w:tcBorders>
                  <w:noWrap/>
                  <w:vAlign w:val="center"/>
                </w:tcPr>
                <w:p w14:paraId="6C68815A" w14:textId="77777777" w:rsidR="006F376A" w:rsidRPr="0035034F" w:rsidRDefault="006F376A" w:rsidP="00FB0B00">
                  <w:pPr>
                    <w:spacing w:after="0" w:line="240" w:lineRule="auto"/>
                    <w:jc w:val="center"/>
                    <w:rPr>
                      <w:rFonts w:cs="Calibri"/>
                      <w:color w:val="000000"/>
                      <w:lang w:eastAsia="ru-RU"/>
                    </w:rPr>
                  </w:pPr>
                </w:p>
              </w:tc>
            </w:tr>
            <w:tr w:rsidR="00F86587" w:rsidRPr="00366E93" w14:paraId="33A8E2E6"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6497F449" w14:textId="77777777"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Получал ли субъект малого (среднего) предпринимательства, обратившийся за получением поручительства, поддержку, предусмотренную региональными, муниципальными программами развития субъектов малого и среднего предпринимательства?</w:t>
                  </w:r>
                </w:p>
              </w:tc>
              <w:tc>
                <w:tcPr>
                  <w:tcW w:w="1790" w:type="pct"/>
                  <w:tcBorders>
                    <w:top w:val="single" w:sz="4" w:space="0" w:color="auto"/>
                    <w:left w:val="nil"/>
                    <w:bottom w:val="single" w:sz="4" w:space="0" w:color="auto"/>
                    <w:right w:val="single" w:sz="8" w:space="0" w:color="000000"/>
                  </w:tcBorders>
                  <w:noWrap/>
                  <w:vAlign w:val="center"/>
                </w:tcPr>
                <w:p w14:paraId="34837EEC" w14:textId="77777777" w:rsidR="00F86587" w:rsidRPr="0035034F" w:rsidRDefault="00F86587" w:rsidP="00FB0B00">
                  <w:pPr>
                    <w:spacing w:after="0" w:line="240" w:lineRule="auto"/>
                    <w:jc w:val="center"/>
                    <w:rPr>
                      <w:rFonts w:cs="Calibri"/>
                      <w:color w:val="000000"/>
                      <w:lang w:eastAsia="ru-RU"/>
                    </w:rPr>
                  </w:pPr>
                </w:p>
              </w:tc>
            </w:tr>
            <w:tr w:rsidR="00F86587" w:rsidRPr="00366E93" w14:paraId="2C9E7F5D"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7115701D" w14:textId="77777777"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Если на предыдущий вопрос ответ "да", указать когда и до какого срока</w:t>
                  </w:r>
                </w:p>
              </w:tc>
              <w:tc>
                <w:tcPr>
                  <w:tcW w:w="1790" w:type="pct"/>
                  <w:tcBorders>
                    <w:top w:val="single" w:sz="4" w:space="0" w:color="auto"/>
                    <w:left w:val="nil"/>
                    <w:bottom w:val="single" w:sz="4" w:space="0" w:color="auto"/>
                    <w:right w:val="single" w:sz="8" w:space="0" w:color="000000"/>
                  </w:tcBorders>
                  <w:noWrap/>
                  <w:vAlign w:val="center"/>
                </w:tcPr>
                <w:p w14:paraId="5E7AEB37" w14:textId="77777777" w:rsidR="00F86587" w:rsidRPr="0035034F" w:rsidRDefault="00F86587" w:rsidP="00FB0B00">
                  <w:pPr>
                    <w:spacing w:after="0" w:line="240" w:lineRule="auto"/>
                    <w:jc w:val="center"/>
                    <w:rPr>
                      <w:rFonts w:cs="Calibri"/>
                      <w:color w:val="000000"/>
                      <w:lang w:eastAsia="ru-RU"/>
                    </w:rPr>
                  </w:pPr>
                </w:p>
              </w:tc>
            </w:tr>
          </w:tbl>
          <w:p w14:paraId="5788D937" w14:textId="77777777" w:rsidR="00F86587" w:rsidRPr="00763084" w:rsidRDefault="00F86587" w:rsidP="00763084">
            <w:pPr>
              <w:tabs>
                <w:tab w:val="left" w:pos="2948"/>
              </w:tabs>
              <w:rPr>
                <w:rFonts w:ascii="Times New Roman" w:hAnsi="Times New Roman"/>
                <w:sz w:val="28"/>
                <w:szCs w:val="28"/>
                <w:lang w:eastAsia="ru-RU"/>
              </w:rPr>
            </w:pPr>
          </w:p>
        </w:tc>
      </w:tr>
      <w:tr w:rsidR="00F86587" w:rsidRPr="00366E93" w14:paraId="3661B636"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14:paraId="412B54D1" w14:textId="77777777" w:rsidR="00F86587" w:rsidRPr="00FB0B00" w:rsidRDefault="00F86587" w:rsidP="00C704D8">
            <w:pPr>
              <w:spacing w:after="0" w:line="240" w:lineRule="auto"/>
              <w:ind w:firstLine="181"/>
              <w:jc w:val="center"/>
              <w:rPr>
                <w:rFonts w:ascii="Times New Roman" w:hAnsi="Times New Roman"/>
                <w:color w:val="000000"/>
                <w:lang w:eastAsia="ru-RU"/>
              </w:rPr>
            </w:pPr>
            <w:r w:rsidRPr="00FB0B00">
              <w:rPr>
                <w:rFonts w:ascii="Times New Roman" w:hAnsi="Times New Roman"/>
                <w:color w:val="000000"/>
                <w:lang w:eastAsia="ru-RU"/>
              </w:rPr>
              <w:t>Настоящим подтверждаю и гарантирую, что</w:t>
            </w:r>
          </w:p>
        </w:tc>
      </w:tr>
      <w:tr w:rsidR="00F86587" w:rsidRPr="00366E93" w14:paraId="2A2ED45D"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shd w:val="clear" w:color="000000" w:fill="auto"/>
            <w:noWrap/>
            <w:vAlign w:val="bottom"/>
          </w:tcPr>
          <w:p w14:paraId="5D97F8C0" w14:textId="77777777" w:rsidR="00F86587" w:rsidRPr="00FB0B00" w:rsidRDefault="00F86587" w:rsidP="00C704D8">
            <w:pPr>
              <w:spacing w:after="0" w:line="240" w:lineRule="auto"/>
              <w:ind w:firstLine="181"/>
              <w:jc w:val="center"/>
              <w:rPr>
                <w:rFonts w:ascii="Times New Roman" w:hAnsi="Times New Roman"/>
                <w:color w:val="000000"/>
                <w:lang w:eastAsia="ru-RU"/>
              </w:rPr>
            </w:pPr>
          </w:p>
        </w:tc>
      </w:tr>
      <w:tr w:rsidR="00F86587" w:rsidRPr="00366E93" w14:paraId="72752BDF" w14:textId="77777777" w:rsidTr="006F376A">
        <w:tblPrEx>
          <w:tblLook w:val="00A0" w:firstRow="1" w:lastRow="0" w:firstColumn="1" w:lastColumn="0" w:noHBand="0" w:noVBand="0"/>
        </w:tblPrEx>
        <w:trPr>
          <w:gridAfter w:val="1"/>
          <w:wAfter w:w="53" w:type="pct"/>
          <w:trHeight w:val="698"/>
        </w:trPr>
        <w:tc>
          <w:tcPr>
            <w:tcW w:w="4947" w:type="pct"/>
            <w:vMerge w:val="restart"/>
            <w:tcBorders>
              <w:top w:val="single" w:sz="4" w:space="0" w:color="auto"/>
              <w:left w:val="single" w:sz="4" w:space="0" w:color="auto"/>
              <w:bottom w:val="single" w:sz="4" w:space="0" w:color="auto"/>
              <w:right w:val="single" w:sz="4" w:space="0" w:color="auto"/>
            </w:tcBorders>
            <w:vAlign w:val="bottom"/>
          </w:tcPr>
          <w:p w14:paraId="6195BBDD" w14:textId="77777777" w:rsidR="00F86587" w:rsidRPr="005873DE" w:rsidRDefault="00F86587" w:rsidP="002A4E58">
            <w:pPr>
              <w:spacing w:after="0" w:line="240" w:lineRule="auto"/>
              <w:ind w:firstLine="39"/>
              <w:jc w:val="center"/>
              <w:rPr>
                <w:rFonts w:ascii="Times New Roman" w:hAnsi="Times New Roman"/>
                <w:i/>
                <w:color w:val="000000"/>
                <w:sz w:val="24"/>
                <w:szCs w:val="24"/>
                <w:lang w:eastAsia="ru-RU"/>
              </w:rPr>
            </w:pPr>
            <w:r w:rsidRPr="005873DE">
              <w:rPr>
                <w:rFonts w:ascii="Times New Roman" w:hAnsi="Times New Roman"/>
                <w:i/>
                <w:color w:val="000000"/>
                <w:sz w:val="24"/>
                <w:szCs w:val="24"/>
                <w:lang w:eastAsia="ru-RU"/>
              </w:rPr>
              <w:t>(указать наименование)</w:t>
            </w:r>
          </w:p>
          <w:p w14:paraId="48550372" w14:textId="77777777" w:rsidR="00F86587" w:rsidRPr="00D12881" w:rsidRDefault="00F86587" w:rsidP="0032016B">
            <w:pPr>
              <w:spacing w:after="0" w:line="240" w:lineRule="auto"/>
              <w:jc w:val="both"/>
              <w:rPr>
                <w:rFonts w:ascii="Times New Roman" w:hAnsi="Times New Roman"/>
                <w:sz w:val="24"/>
                <w:szCs w:val="24"/>
                <w:lang w:eastAsia="ru-RU"/>
              </w:rPr>
            </w:pPr>
            <w:r w:rsidRPr="00D12881">
              <w:rPr>
                <w:rFonts w:ascii="Times New Roman" w:hAnsi="Times New Roman"/>
                <w:sz w:val="24"/>
                <w:szCs w:val="24"/>
                <w:lang w:eastAsia="ru-RU"/>
              </w:rPr>
              <w:t xml:space="preserve">- зарегистрирован (-но) или осуществляет деятельность </w:t>
            </w:r>
            <w:r w:rsidR="006F376A" w:rsidRPr="00D12881">
              <w:rPr>
                <w:rFonts w:ascii="Times New Roman" w:hAnsi="Times New Roman"/>
                <w:sz w:val="24"/>
                <w:szCs w:val="24"/>
                <w:lang w:eastAsia="ru-RU"/>
              </w:rPr>
              <w:t>на территории Тульской области;</w:t>
            </w:r>
          </w:p>
          <w:p w14:paraId="0072176A" w14:textId="77777777" w:rsidR="00F86587" w:rsidRPr="006F376A" w:rsidRDefault="00F86587" w:rsidP="00E7372E">
            <w:pPr>
              <w:spacing w:after="0" w:line="240" w:lineRule="auto"/>
              <w:jc w:val="both"/>
              <w:rPr>
                <w:rFonts w:ascii="Times New Roman" w:hAnsi="Times New Roman"/>
                <w:sz w:val="24"/>
                <w:szCs w:val="24"/>
              </w:rPr>
            </w:pPr>
            <w:r w:rsidRPr="00D12881">
              <w:rPr>
                <w:rFonts w:ascii="Times New Roman" w:hAnsi="Times New Roman"/>
                <w:sz w:val="24"/>
                <w:szCs w:val="24"/>
                <w:lang w:eastAsia="ru-RU"/>
              </w:rPr>
              <w:t xml:space="preserve">- имеет уровень минимальной заработной платы не ниже уровня, установленного Региональным </w:t>
            </w:r>
            <w:r w:rsidRPr="005873DE">
              <w:rPr>
                <w:rFonts w:ascii="Times New Roman" w:hAnsi="Times New Roman"/>
                <w:color w:val="000000"/>
                <w:sz w:val="24"/>
                <w:szCs w:val="24"/>
                <w:lang w:eastAsia="ru-RU"/>
              </w:rPr>
              <w:t>соглашением о минимальной заработной плате в Тульской области;</w:t>
            </w:r>
            <w:r w:rsidRPr="005873DE">
              <w:rPr>
                <w:rFonts w:ascii="Times New Roman" w:hAnsi="Times New Roman"/>
                <w:color w:val="000000"/>
                <w:sz w:val="24"/>
                <w:szCs w:val="24"/>
                <w:lang w:eastAsia="ru-RU"/>
              </w:rPr>
              <w:br/>
              <w:t>- присоединился (-лось)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w:t>
            </w:r>
            <w:r w:rsidRPr="005873DE">
              <w:rPr>
                <w:rFonts w:ascii="Times New Roman" w:hAnsi="Times New Roman"/>
                <w:color w:val="000000"/>
                <w:sz w:val="24"/>
                <w:szCs w:val="24"/>
                <w:lang w:eastAsia="ru-RU"/>
              </w:rPr>
              <w:b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деятельность в сфере игорного бизнеса, не является нерезидентом Российской Федерации, за исключением случаев, предусмотренных международными договорами Российской Федерации;</w:t>
            </w:r>
            <w:r w:rsidRPr="005873DE">
              <w:rPr>
                <w:rFonts w:ascii="Times New Roman" w:hAnsi="Times New Roman"/>
                <w:color w:val="000000"/>
                <w:sz w:val="24"/>
                <w:szCs w:val="24"/>
                <w:lang w:eastAsia="ru-RU"/>
              </w:rPr>
              <w:br/>
              <w:t>- не находится в стадии ликвидации или реорганизации</w:t>
            </w:r>
            <w:r w:rsidR="0045704C">
              <w:rPr>
                <w:rFonts w:ascii="Times New Roman" w:hAnsi="Times New Roman"/>
                <w:color w:val="000000"/>
                <w:sz w:val="24"/>
                <w:szCs w:val="24"/>
                <w:lang w:eastAsia="ru-RU"/>
              </w:rPr>
              <w:t>;</w:t>
            </w:r>
          </w:p>
          <w:p w14:paraId="33F8FFAC" w14:textId="77777777" w:rsidR="00F86587" w:rsidRPr="005873DE" w:rsidRDefault="00F86587" w:rsidP="00E7372E">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ознакомлен и согласен с </w:t>
            </w:r>
            <w:r w:rsidRPr="005873D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F86587" w:rsidRPr="00366E93" w14:paraId="4E297486"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1420ECCF"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610B0DEC"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276822C8"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34FC7C33"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0220A94"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00638B39"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55357F5A"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17C9BCA4"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5E0AFED"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637E8ED1"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3156A181"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0950CC64"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939CBEC"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3E42CCD9"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7BBDDFE2"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1ECEDCB5"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23B98277"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7367960B"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0F5DE8E"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1C9C1020"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67F4277F"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2A02AE93"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2A235F10"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6796D24C" w14:textId="77777777" w:rsidTr="006F376A">
        <w:tblPrEx>
          <w:tblLook w:val="00A0" w:firstRow="1" w:lastRow="0" w:firstColumn="1" w:lastColumn="0" w:noHBand="0" w:noVBand="0"/>
        </w:tblPrEx>
        <w:trPr>
          <w:gridAfter w:val="1"/>
          <w:wAfter w:w="53" w:type="pct"/>
          <w:trHeight w:val="293"/>
        </w:trPr>
        <w:tc>
          <w:tcPr>
            <w:tcW w:w="4947" w:type="pct"/>
            <w:vMerge/>
            <w:tcBorders>
              <w:top w:val="single" w:sz="4" w:space="0" w:color="auto"/>
              <w:left w:val="single" w:sz="4" w:space="0" w:color="auto"/>
              <w:bottom w:val="single" w:sz="4" w:space="0" w:color="auto"/>
              <w:right w:val="single" w:sz="4" w:space="0" w:color="auto"/>
            </w:tcBorders>
            <w:vAlign w:val="center"/>
          </w:tcPr>
          <w:p w14:paraId="43EFF500"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5F499128" w14:textId="77777777" w:rsidTr="006F376A">
        <w:tblPrEx>
          <w:tblLook w:val="00A0" w:firstRow="1" w:lastRow="0" w:firstColumn="1" w:lastColumn="0" w:noHBand="0" w:noVBand="0"/>
        </w:tblPrEx>
        <w:trPr>
          <w:gridAfter w:val="1"/>
          <w:wAfter w:w="53" w:type="pct"/>
          <w:trHeight w:val="481"/>
        </w:trPr>
        <w:tc>
          <w:tcPr>
            <w:tcW w:w="4947" w:type="pct"/>
            <w:vMerge w:val="restart"/>
            <w:tcBorders>
              <w:top w:val="nil"/>
              <w:left w:val="single" w:sz="4" w:space="0" w:color="auto"/>
              <w:bottom w:val="single" w:sz="4" w:space="0" w:color="auto"/>
              <w:right w:val="single" w:sz="4" w:space="0" w:color="auto"/>
            </w:tcBorders>
          </w:tcPr>
          <w:p w14:paraId="200E8A86" w14:textId="77777777"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p w14:paraId="68E4F325" w14:textId="77777777" w:rsidR="00F86587" w:rsidRPr="005873DE" w:rsidRDefault="00F86587" w:rsidP="00DE631B">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Я уведомлен о том, что моя неявка для подписания договора поручительства в течение </w:t>
            </w:r>
            <w:r w:rsidR="0019788F">
              <w:rPr>
                <w:rFonts w:ascii="Times New Roman" w:hAnsi="Times New Roman"/>
                <w:color w:val="000000"/>
                <w:sz w:val="24"/>
                <w:szCs w:val="24"/>
                <w:lang w:eastAsia="ru-RU"/>
              </w:rPr>
              <w:t>9</w:t>
            </w:r>
            <w:r w:rsidRPr="005873DE">
              <w:rPr>
                <w:rFonts w:ascii="Times New Roman" w:hAnsi="Times New Roman"/>
                <w:color w:val="000000"/>
                <w:sz w:val="24"/>
                <w:szCs w:val="24"/>
                <w:lang w:eastAsia="ru-RU"/>
              </w:rPr>
              <w:t xml:space="preserve">0 календарных дней со дня принятия Комиссией решения об оказании </w:t>
            </w:r>
            <w:r w:rsidRPr="005873DE">
              <w:rPr>
                <w:rFonts w:ascii="Times New Roman" w:hAnsi="Times New Roman"/>
                <w:color w:val="000000"/>
                <w:sz w:val="24"/>
                <w:szCs w:val="24"/>
                <w:lang w:eastAsia="ru-RU"/>
              </w:rPr>
              <w:lastRenderedPageBreak/>
              <w:t>поддержки, по любым, в том числе не зависящим от меня причинам, означает мой односторонний добровольный отказ от получения такой поддержки.</w:t>
            </w:r>
          </w:p>
          <w:p w14:paraId="3250C2AF" w14:textId="77777777" w:rsidR="00F86587" w:rsidRPr="005873DE" w:rsidRDefault="00F86587" w:rsidP="00DE631B">
            <w:pPr>
              <w:spacing w:after="0" w:line="240" w:lineRule="auto"/>
              <w:jc w:val="both"/>
              <w:rPr>
                <w:rFonts w:cs="Calibri"/>
                <w:color w:val="000000"/>
                <w:sz w:val="24"/>
                <w:szCs w:val="24"/>
                <w:lang w:eastAsia="ru-RU"/>
              </w:rPr>
            </w:pPr>
          </w:p>
        </w:tc>
      </w:tr>
      <w:tr w:rsidR="00F86587" w:rsidRPr="00366E93" w14:paraId="11D285A3"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2452A6B7"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20F078B0"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545D78CF"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37077F52"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4452C976"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2C9D05FB"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35AC4342"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28014B9F"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14:paraId="1EFB4135" w14:textId="77777777" w:rsidR="00F86587" w:rsidRPr="005873DE" w:rsidRDefault="00F86587" w:rsidP="00C704D8">
            <w:pPr>
              <w:spacing w:after="0" w:line="240" w:lineRule="auto"/>
              <w:jc w:val="center"/>
              <w:rPr>
                <w:rFonts w:ascii="Times New Roman" w:hAnsi="Times New Roman"/>
                <w:color w:val="000000"/>
                <w:sz w:val="24"/>
                <w:szCs w:val="24"/>
                <w:lang w:eastAsia="ru-RU"/>
              </w:rPr>
            </w:pPr>
            <w:r w:rsidRPr="005873DE">
              <w:rPr>
                <w:rFonts w:ascii="Times New Roman" w:hAnsi="Times New Roman"/>
                <w:color w:val="000000"/>
                <w:sz w:val="24"/>
                <w:szCs w:val="24"/>
                <w:lang w:eastAsia="ru-RU"/>
              </w:rPr>
              <w:lastRenderedPageBreak/>
              <w:t>Настоящим сообщаю, что у</w:t>
            </w:r>
          </w:p>
        </w:tc>
      </w:tr>
      <w:tr w:rsidR="00F86587" w:rsidRPr="00366E93" w14:paraId="3A2BD144"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14:paraId="54BEE389" w14:textId="77777777" w:rsidR="00F86587" w:rsidRPr="00305B24" w:rsidRDefault="00F86587" w:rsidP="00C704D8">
            <w:pPr>
              <w:spacing w:after="0" w:line="240" w:lineRule="auto"/>
              <w:jc w:val="center"/>
              <w:rPr>
                <w:rFonts w:ascii="Times New Roman" w:hAnsi="Times New Roman"/>
                <w:color w:val="000000"/>
                <w:lang w:eastAsia="ru-RU"/>
              </w:rPr>
            </w:pPr>
          </w:p>
        </w:tc>
      </w:tr>
      <w:tr w:rsidR="00F86587" w:rsidRPr="00366E93" w14:paraId="4F9FA2C6" w14:textId="77777777" w:rsidTr="006F376A">
        <w:tblPrEx>
          <w:tblLook w:val="00A0" w:firstRow="1" w:lastRow="0" w:firstColumn="1" w:lastColumn="0" w:noHBand="0" w:noVBand="0"/>
        </w:tblPrEx>
        <w:trPr>
          <w:gridAfter w:val="1"/>
          <w:wAfter w:w="53" w:type="pct"/>
          <w:trHeight w:val="276"/>
        </w:trPr>
        <w:tc>
          <w:tcPr>
            <w:tcW w:w="4947" w:type="pct"/>
            <w:vMerge w:val="restart"/>
            <w:tcBorders>
              <w:top w:val="single" w:sz="4" w:space="0" w:color="auto"/>
              <w:left w:val="single" w:sz="4" w:space="0" w:color="auto"/>
              <w:bottom w:val="single" w:sz="4" w:space="0" w:color="auto"/>
              <w:right w:val="single" w:sz="4" w:space="0" w:color="auto"/>
            </w:tcBorders>
          </w:tcPr>
          <w:p w14:paraId="3E07F705" w14:textId="77777777" w:rsidR="00F86587" w:rsidRPr="0047007B" w:rsidRDefault="005873DE" w:rsidP="005873DE">
            <w:pPr>
              <w:tabs>
                <w:tab w:val="left" w:pos="3392"/>
                <w:tab w:val="center" w:pos="4497"/>
              </w:tabs>
              <w:spacing w:after="0" w:line="240" w:lineRule="auto"/>
              <w:rPr>
                <w:rFonts w:ascii="Times New Roman" w:hAnsi="Times New Roman"/>
                <w:i/>
                <w:color w:val="000000"/>
                <w:sz w:val="20"/>
                <w:szCs w:val="20"/>
                <w:lang w:eastAsia="ru-RU"/>
              </w:rPr>
            </w:pPr>
            <w:r>
              <w:rPr>
                <w:rFonts w:ascii="Times New Roman" w:hAnsi="Times New Roman"/>
                <w:color w:val="000000"/>
                <w:lang w:eastAsia="ru-RU"/>
              </w:rPr>
              <w:tab/>
            </w:r>
            <w:r>
              <w:rPr>
                <w:rFonts w:ascii="Times New Roman" w:hAnsi="Times New Roman"/>
                <w:color w:val="000000"/>
                <w:lang w:eastAsia="ru-RU"/>
              </w:rPr>
              <w:tab/>
            </w:r>
            <w:r w:rsidR="00F86587">
              <w:rPr>
                <w:rFonts w:ascii="Times New Roman" w:hAnsi="Times New Roman"/>
                <w:color w:val="000000"/>
                <w:lang w:eastAsia="ru-RU"/>
              </w:rPr>
              <w:t>(</w:t>
            </w:r>
            <w:r w:rsidR="00F86587" w:rsidRPr="0047007B">
              <w:rPr>
                <w:rFonts w:ascii="Times New Roman" w:hAnsi="Times New Roman"/>
                <w:i/>
                <w:color w:val="000000"/>
                <w:sz w:val="20"/>
                <w:szCs w:val="20"/>
                <w:lang w:eastAsia="ru-RU"/>
              </w:rPr>
              <w:t>указать наименование)</w:t>
            </w:r>
          </w:p>
          <w:p w14:paraId="529C4213" w14:textId="77777777"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отсутствует заинтересованность и </w:t>
            </w:r>
            <w:proofErr w:type="spellStart"/>
            <w:r w:rsidRPr="005873DE">
              <w:rPr>
                <w:rFonts w:ascii="Times New Roman" w:hAnsi="Times New Roman"/>
                <w:color w:val="000000"/>
                <w:sz w:val="24"/>
                <w:szCs w:val="24"/>
                <w:lang w:eastAsia="ru-RU"/>
              </w:rPr>
              <w:t>аффилированность</w:t>
            </w:r>
            <w:proofErr w:type="spellEnd"/>
            <w:r w:rsidRPr="005873DE">
              <w:rPr>
                <w:rFonts w:ascii="Times New Roman" w:hAnsi="Times New Roman"/>
                <w:color w:val="000000"/>
                <w:sz w:val="24"/>
                <w:szCs w:val="24"/>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366E93" w14:paraId="09E87099" w14:textId="77777777"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14:paraId="3A3477E5" w14:textId="77777777" w:rsidR="00F86587" w:rsidRPr="00D2407D" w:rsidRDefault="00F86587" w:rsidP="00C704D8">
            <w:pPr>
              <w:spacing w:after="0" w:line="240" w:lineRule="auto"/>
              <w:rPr>
                <w:rFonts w:cs="Calibri"/>
                <w:color w:val="000000"/>
                <w:lang w:eastAsia="ru-RU"/>
              </w:rPr>
            </w:pPr>
          </w:p>
        </w:tc>
      </w:tr>
      <w:tr w:rsidR="00F86587" w:rsidRPr="00366E93" w14:paraId="3560E3BD" w14:textId="77777777"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14:paraId="35346058" w14:textId="77777777" w:rsidR="00F86587" w:rsidRPr="00D2407D" w:rsidRDefault="00F86587" w:rsidP="00C704D8">
            <w:pPr>
              <w:spacing w:after="0" w:line="240" w:lineRule="auto"/>
              <w:rPr>
                <w:rFonts w:cs="Calibri"/>
                <w:color w:val="000000"/>
                <w:lang w:eastAsia="ru-RU"/>
              </w:rPr>
            </w:pPr>
          </w:p>
        </w:tc>
      </w:tr>
    </w:tbl>
    <w:p w14:paraId="610DA658" w14:textId="77777777" w:rsidR="00F86587" w:rsidRPr="00FD5B4E" w:rsidRDefault="00F86587" w:rsidP="001C2DE4">
      <w:pPr>
        <w:spacing w:after="0" w:line="240" w:lineRule="auto"/>
        <w:jc w:val="both"/>
        <w:rPr>
          <w:rFonts w:ascii="Times New Roman" w:hAnsi="Times New Roman"/>
          <w:sz w:val="24"/>
          <w:szCs w:val="24"/>
        </w:rPr>
      </w:pPr>
      <w:r>
        <w:rPr>
          <w:rFonts w:ascii="Times New Roman" w:hAnsi="Times New Roman"/>
          <w:sz w:val="24"/>
          <w:szCs w:val="24"/>
          <w:highlight w:val="yellow"/>
          <w:lang w:eastAsia="ar-SA"/>
        </w:rPr>
        <w:t xml:space="preserve">    </w:t>
      </w:r>
    </w:p>
    <w:p w14:paraId="63B37241" w14:textId="77777777" w:rsidR="00F86587" w:rsidRDefault="00F86587" w:rsidP="00C704D8">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14:paraId="76332437" w14:textId="77777777" w:rsidR="00F86587" w:rsidRPr="00D37047" w:rsidRDefault="00F86587" w:rsidP="00C704D8">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14:paraId="230154CF" w14:textId="77777777" w:rsidR="00F86587" w:rsidRPr="00D37047" w:rsidRDefault="00F86587" w:rsidP="00C704D8">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14:paraId="051F4260" w14:textId="77777777" w:rsidR="00F86587" w:rsidRPr="002702A7" w:rsidRDefault="00F86587" w:rsidP="00C704D8">
      <w:pPr>
        <w:autoSpaceDE w:val="0"/>
        <w:autoSpaceDN w:val="0"/>
        <w:adjustRightInd w:val="0"/>
        <w:spacing w:after="0" w:line="240" w:lineRule="auto"/>
        <w:rPr>
          <w:rFonts w:ascii="Times New Roman" w:hAnsi="Times New Roman"/>
          <w:b/>
          <w:sz w:val="24"/>
          <w:szCs w:val="19"/>
          <w:u w:val="single"/>
          <w:lang w:eastAsia="ru-RU"/>
        </w:rPr>
      </w:pPr>
      <w:r w:rsidRPr="002702A7">
        <w:rPr>
          <w:rFonts w:ascii="Times New Roman" w:hAnsi="Times New Roman"/>
          <w:b/>
          <w:sz w:val="24"/>
          <w:szCs w:val="19"/>
          <w:u w:val="single"/>
          <w:lang w:eastAsia="ru-RU"/>
        </w:rPr>
        <w:t xml:space="preserve">       </w:t>
      </w:r>
    </w:p>
    <w:p w14:paraId="1B4200B1" w14:textId="77777777" w:rsidR="00F86587" w:rsidRPr="008F0099" w:rsidRDefault="00F86587" w:rsidP="00C704D8">
      <w:pPr>
        <w:autoSpaceDE w:val="0"/>
        <w:autoSpaceDN w:val="0"/>
        <w:adjustRightInd w:val="0"/>
        <w:spacing w:after="0" w:line="240" w:lineRule="auto"/>
        <w:rPr>
          <w:rFonts w:ascii="Times New Roman" w:hAnsi="Times New Roman"/>
          <w:sz w:val="24"/>
          <w:szCs w:val="19"/>
          <w:lang w:eastAsia="ru-RU"/>
        </w:rPr>
      </w:pPr>
      <w:r w:rsidRPr="002702A7">
        <w:rPr>
          <w:rFonts w:ascii="Times New Roman" w:hAnsi="Times New Roman"/>
          <w:i/>
          <w:sz w:val="20"/>
          <w:szCs w:val="20"/>
          <w:lang w:eastAsia="ru-RU"/>
        </w:rPr>
        <w:t xml:space="preserve">    </w:t>
      </w:r>
      <w:r>
        <w:rPr>
          <w:rFonts w:ascii="Times New Roman" w:hAnsi="Times New Roman"/>
          <w:i/>
          <w:sz w:val="20"/>
          <w:szCs w:val="20"/>
          <w:lang w:eastAsia="ru-RU"/>
        </w:rPr>
        <w:t>__________________________</w:t>
      </w:r>
      <w:r w:rsidRPr="002702A7">
        <w:rPr>
          <w:rFonts w:ascii="Times New Roman" w:hAnsi="Times New Roman"/>
          <w:i/>
          <w:sz w:val="20"/>
          <w:szCs w:val="20"/>
          <w:lang w:eastAsia="ru-RU"/>
        </w:rPr>
        <w:t xml:space="preserve">     </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_________________</w:t>
      </w:r>
    </w:p>
    <w:p w14:paraId="4E215965" w14:textId="77777777" w:rsidR="00F86587" w:rsidRPr="008F0099" w:rsidRDefault="00F86587" w:rsidP="00C704D8">
      <w:pPr>
        <w:autoSpaceDE w:val="0"/>
        <w:autoSpaceDN w:val="0"/>
        <w:adjustRightInd w:val="0"/>
        <w:spacing w:after="0" w:line="240" w:lineRule="auto"/>
        <w:jc w:val="center"/>
        <w:rPr>
          <w:rFonts w:ascii="Times New Roman" w:hAnsi="Times New Roman"/>
          <w:sz w:val="18"/>
          <w:szCs w:val="18"/>
          <w:lang w:eastAsia="ru-RU"/>
        </w:rPr>
      </w:pPr>
      <w:r w:rsidRPr="002702A7">
        <w:rPr>
          <w:rFonts w:ascii="Times New Roman" w:hAnsi="Times New Roman"/>
          <w:sz w:val="18"/>
          <w:szCs w:val="18"/>
          <w:lang w:eastAsia="ru-RU"/>
        </w:rPr>
        <w:t>(должность)</w:t>
      </w:r>
      <w:r w:rsidRPr="002702A7">
        <w:rPr>
          <w:rFonts w:ascii="Times New Roman" w:hAnsi="Times New Roman"/>
          <w:b/>
          <w:sz w:val="18"/>
          <w:szCs w:val="18"/>
          <w:lang w:eastAsia="ru-RU"/>
        </w:rPr>
        <w:t xml:space="preserve"> </w:t>
      </w:r>
      <w:r w:rsidRPr="002702A7">
        <w:rPr>
          <w:rFonts w:ascii="Times New Roman" w:hAnsi="Times New Roman"/>
          <w:sz w:val="18"/>
          <w:szCs w:val="18"/>
          <w:lang w:eastAsia="ru-RU"/>
        </w:rPr>
        <w:t xml:space="preserve">                                                                        </w:t>
      </w:r>
      <w:r w:rsidRPr="008F0099">
        <w:rPr>
          <w:rFonts w:ascii="Times New Roman" w:hAnsi="Times New Roman"/>
          <w:sz w:val="18"/>
          <w:szCs w:val="18"/>
          <w:lang w:eastAsia="ru-RU"/>
        </w:rPr>
        <w:t>(подпись)                                   (ФИО)</w:t>
      </w:r>
    </w:p>
    <w:p w14:paraId="706F6263" w14:textId="77777777" w:rsidR="00F86587" w:rsidRPr="002702A7" w:rsidRDefault="00F86587" w:rsidP="0009237D">
      <w:pPr>
        <w:spacing w:after="0" w:line="240" w:lineRule="exact"/>
        <w:ind w:left="3958"/>
        <w:rPr>
          <w:rFonts w:ascii="Times New Roman" w:hAnsi="Times New Roman"/>
          <w:lang w:eastAsia="ru-RU"/>
        </w:rPr>
      </w:pPr>
      <w:r w:rsidRPr="002702A7">
        <w:rPr>
          <w:rFonts w:ascii="Times New Roman" w:hAnsi="Times New Roman"/>
          <w:lang w:eastAsia="ru-RU"/>
        </w:rPr>
        <w:t>М.П.</w:t>
      </w:r>
    </w:p>
    <w:p w14:paraId="7C1E62FA" w14:textId="77777777" w:rsidR="00F86587" w:rsidRDefault="00F86587" w:rsidP="0009237D">
      <w:pPr>
        <w:spacing w:after="0" w:line="240" w:lineRule="exact"/>
        <w:ind w:left="3958"/>
        <w:rPr>
          <w:rFonts w:ascii="Times New Roman" w:hAnsi="Times New Roman"/>
          <w:sz w:val="24"/>
          <w:szCs w:val="24"/>
          <w:lang w:eastAsia="ru-RU"/>
        </w:rPr>
      </w:pPr>
    </w:p>
    <w:tbl>
      <w:tblPr>
        <w:tblW w:w="5383" w:type="pct"/>
        <w:tblInd w:w="-743" w:type="dxa"/>
        <w:tblLook w:val="00A0" w:firstRow="1" w:lastRow="0" w:firstColumn="1" w:lastColumn="0" w:noHBand="0" w:noVBand="0"/>
      </w:tblPr>
      <w:tblGrid>
        <w:gridCol w:w="3805"/>
        <w:gridCol w:w="6193"/>
      </w:tblGrid>
      <w:tr w:rsidR="00F86587" w:rsidRPr="00305B24" w14:paraId="0BC84899" w14:textId="77777777" w:rsidTr="00083E46">
        <w:tc>
          <w:tcPr>
            <w:tcW w:w="1903" w:type="pct"/>
          </w:tcPr>
          <w:p w14:paraId="34C80A21" w14:textId="77777777" w:rsidR="00F86587" w:rsidRPr="00083E46" w:rsidRDefault="00F86587" w:rsidP="00083E46">
            <w:pPr>
              <w:spacing w:after="0" w:line="240" w:lineRule="auto"/>
              <w:rPr>
                <w:rFonts w:ascii="Times New Roman" w:hAnsi="Times New Roman"/>
                <w:sz w:val="24"/>
                <w:szCs w:val="24"/>
              </w:rPr>
            </w:pPr>
          </w:p>
          <w:p w14:paraId="793970D2"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Дата заполнения анкеты</w:t>
            </w:r>
          </w:p>
        </w:tc>
        <w:tc>
          <w:tcPr>
            <w:tcW w:w="3097" w:type="pct"/>
          </w:tcPr>
          <w:p w14:paraId="2BAA2A84" w14:textId="77777777" w:rsidR="00F86587" w:rsidRPr="00083E46" w:rsidRDefault="00F86587" w:rsidP="00083E46">
            <w:pPr>
              <w:spacing w:after="0" w:line="240" w:lineRule="auto"/>
              <w:jc w:val="right"/>
              <w:rPr>
                <w:rFonts w:ascii="Times New Roman" w:hAnsi="Times New Roman"/>
                <w:sz w:val="24"/>
                <w:szCs w:val="24"/>
              </w:rPr>
            </w:pPr>
          </w:p>
          <w:p w14:paraId="3A2DD81B" w14:textId="77777777" w:rsidR="00F86587" w:rsidRPr="00083E46" w:rsidRDefault="00F86587" w:rsidP="00083E46">
            <w:pPr>
              <w:spacing w:after="0" w:line="240" w:lineRule="auto"/>
              <w:jc w:val="right"/>
              <w:rPr>
                <w:rFonts w:ascii="Times New Roman" w:hAnsi="Times New Roman"/>
                <w:sz w:val="24"/>
                <w:szCs w:val="24"/>
              </w:rPr>
            </w:pPr>
            <w:r w:rsidRPr="00083E46">
              <w:rPr>
                <w:rFonts w:ascii="Times New Roman" w:hAnsi="Times New Roman"/>
                <w:sz w:val="24"/>
                <w:szCs w:val="24"/>
              </w:rPr>
              <w:t>«__» ______________20__года</w:t>
            </w:r>
          </w:p>
        </w:tc>
      </w:tr>
    </w:tbl>
    <w:p w14:paraId="1D95BF52" w14:textId="77777777" w:rsidR="00F86587" w:rsidRDefault="00F86587" w:rsidP="0009237D">
      <w:pPr>
        <w:spacing w:after="0" w:line="240" w:lineRule="exact"/>
        <w:ind w:left="3958"/>
        <w:rPr>
          <w:rFonts w:ascii="Times New Roman" w:hAnsi="Times New Roman"/>
          <w:sz w:val="24"/>
          <w:szCs w:val="24"/>
          <w:lang w:eastAsia="ru-RU"/>
        </w:rPr>
        <w:sectPr w:rsidR="00F86587" w:rsidSect="00C52D42">
          <w:headerReference w:type="default" r:id="rId21"/>
          <w:pgSz w:w="11906" w:h="16838"/>
          <w:pgMar w:top="1134" w:right="1134" w:bottom="1134" w:left="1701" w:header="709" w:footer="709" w:gutter="0"/>
          <w:cols w:space="708"/>
          <w:docGrid w:linePitch="382"/>
        </w:sectPr>
      </w:pPr>
    </w:p>
    <w:p w14:paraId="14D966F0" w14:textId="77777777" w:rsidR="00F86587" w:rsidRDefault="00F86587" w:rsidP="00F1340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5</w:t>
      </w:r>
    </w:p>
    <w:p w14:paraId="734EB6DD" w14:textId="77777777"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2DCA2689" w14:textId="77777777"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3F351F20" w14:textId="77777777" w:rsidR="00F86587" w:rsidRPr="00AB06BD"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73F7E1CB" w14:textId="77777777" w:rsidR="00F86587" w:rsidRDefault="00F86587" w:rsidP="00F13407">
      <w:pPr>
        <w:spacing w:after="0" w:line="240" w:lineRule="auto"/>
        <w:ind w:firstLine="743"/>
        <w:jc w:val="both"/>
        <w:rPr>
          <w:rFonts w:ascii="Times New Roman" w:hAnsi="Times New Roman"/>
          <w:sz w:val="24"/>
          <w:szCs w:val="24"/>
          <w:lang w:eastAsia="ru-RU"/>
        </w:rPr>
      </w:pPr>
    </w:p>
    <w:p w14:paraId="079E1A6B" w14:textId="77777777" w:rsidR="00C93B79" w:rsidRDefault="00C93B79" w:rsidP="009E4A85">
      <w:pPr>
        <w:spacing w:after="0" w:line="240" w:lineRule="exact"/>
        <w:ind w:left="3958"/>
        <w:rPr>
          <w:rFonts w:ascii="Times New Roman" w:hAnsi="Times New Roman"/>
          <w:sz w:val="24"/>
          <w:szCs w:val="24"/>
          <w:lang w:eastAsia="ru-RU"/>
        </w:rPr>
      </w:pPr>
    </w:p>
    <w:p w14:paraId="57681D1D" w14:textId="77777777" w:rsidR="00F86587" w:rsidRDefault="00F86587" w:rsidP="008D4C88">
      <w:pPr>
        <w:spacing w:after="0" w:line="240" w:lineRule="auto"/>
        <w:ind w:left="3958"/>
        <w:jc w:val="both"/>
        <w:rPr>
          <w:rFonts w:ascii="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F86587" w14:paraId="58761CEB" w14:textId="77777777" w:rsidTr="00083E46">
        <w:tc>
          <w:tcPr>
            <w:tcW w:w="9321" w:type="dxa"/>
          </w:tcPr>
          <w:p w14:paraId="5031BBC0" w14:textId="77777777" w:rsidR="00F86587" w:rsidRPr="00DB5581" w:rsidRDefault="00F86587" w:rsidP="00083E46">
            <w:pPr>
              <w:spacing w:after="0" w:line="240" w:lineRule="auto"/>
              <w:jc w:val="center"/>
              <w:rPr>
                <w:rFonts w:ascii="Times New Roman" w:hAnsi="Times New Roman"/>
                <w:b/>
                <w:lang w:eastAsia="ru-RU"/>
              </w:rPr>
            </w:pPr>
          </w:p>
          <w:p w14:paraId="1EFC82E7" w14:textId="77777777"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Тульский областной гарантийный фонд</w:t>
            </w:r>
          </w:p>
          <w:p w14:paraId="58369CB3" w14:textId="77777777"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ОГРН 1127154040331 ИНН/КПП 7104520110/710401001</w:t>
            </w:r>
          </w:p>
          <w:p w14:paraId="4226757D" w14:textId="77777777" w:rsidR="00F86587" w:rsidRPr="00DB5581" w:rsidRDefault="00337A54" w:rsidP="00083E46">
            <w:pPr>
              <w:spacing w:after="0" w:line="240" w:lineRule="auto"/>
              <w:jc w:val="center"/>
              <w:rPr>
                <w:rFonts w:ascii="Times New Roman" w:hAnsi="Times New Roman"/>
                <w:b/>
                <w:i/>
                <w:sz w:val="24"/>
                <w:szCs w:val="24"/>
                <w:lang w:eastAsia="ru-RU"/>
              </w:rPr>
            </w:pPr>
            <w:r w:rsidRPr="00DB5581">
              <w:rPr>
                <w:rFonts w:ascii="Times New Roman" w:hAnsi="Times New Roman"/>
                <w:b/>
                <w:i/>
                <w:sz w:val="24"/>
                <w:szCs w:val="24"/>
                <w:lang w:eastAsia="ru-RU"/>
              </w:rPr>
              <w:t>______________________(адрес)</w:t>
            </w:r>
          </w:p>
        </w:tc>
      </w:tr>
    </w:tbl>
    <w:p w14:paraId="46403B69" w14:textId="77777777" w:rsidR="00F86587" w:rsidRDefault="00995DAF" w:rsidP="00055206">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6C378298" wp14:editId="2899F223">
            <wp:extent cx="2380615" cy="1431925"/>
            <wp:effectExtent l="0" t="0" r="635" b="0"/>
            <wp:docPr id="2" name="Рисунок 10"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29341565" w14:textId="77777777" w:rsidR="00F86587" w:rsidRPr="00AB06BD"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АНКЕТА</w:t>
      </w:r>
    </w:p>
    <w:p w14:paraId="4E258CE5" w14:textId="77777777" w:rsidR="00F86587"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субъекта малого (среднего) предпринимательства</w:t>
      </w:r>
      <w:r>
        <w:rPr>
          <w:rFonts w:ascii="Times New Roman" w:hAnsi="Times New Roman"/>
          <w:b/>
          <w:kern w:val="28"/>
          <w:sz w:val="24"/>
          <w:szCs w:val="24"/>
          <w:lang w:eastAsia="ru-RU"/>
        </w:rPr>
        <w:t xml:space="preserve"> </w:t>
      </w:r>
    </w:p>
    <w:p w14:paraId="119B18CB" w14:textId="77777777"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D37047">
        <w:rPr>
          <w:rFonts w:ascii="Times New Roman" w:hAnsi="Times New Roman"/>
          <w:b/>
          <w:kern w:val="28"/>
          <w:sz w:val="24"/>
          <w:szCs w:val="24"/>
          <w:lang w:eastAsia="ru-RU"/>
        </w:rPr>
        <w:t>(индивидуального предпринимателя</w:t>
      </w:r>
      <w:r w:rsidRPr="00AB2BA2">
        <w:rPr>
          <w:rFonts w:ascii="Times New Roman" w:hAnsi="Times New Roman"/>
          <w:b/>
          <w:kern w:val="28"/>
          <w:sz w:val="24"/>
          <w:szCs w:val="24"/>
          <w:lang w:eastAsia="ru-RU"/>
        </w:rPr>
        <w:t>)/</w:t>
      </w:r>
      <w:proofErr w:type="spellStart"/>
      <w:r w:rsidRPr="00AB2BA2">
        <w:rPr>
          <w:rFonts w:ascii="Times New Roman" w:hAnsi="Times New Roman"/>
          <w:b/>
          <w:kern w:val="28"/>
          <w:sz w:val="24"/>
          <w:szCs w:val="24"/>
          <w:lang w:eastAsia="ru-RU"/>
        </w:rPr>
        <w:t>самозанятого</w:t>
      </w:r>
      <w:proofErr w:type="spellEnd"/>
      <w:r w:rsidRPr="00AB2BA2">
        <w:rPr>
          <w:rFonts w:ascii="Times New Roman" w:hAnsi="Times New Roman"/>
          <w:b/>
          <w:kern w:val="28"/>
          <w:sz w:val="24"/>
          <w:szCs w:val="24"/>
          <w:lang w:eastAsia="ru-RU"/>
        </w:rPr>
        <w:t xml:space="preserve"> гражданина</w:t>
      </w:r>
      <w:r>
        <w:rPr>
          <w:rFonts w:ascii="Times New Roman" w:hAnsi="Times New Roman"/>
          <w:b/>
          <w:kern w:val="28"/>
          <w:sz w:val="24"/>
          <w:szCs w:val="24"/>
          <w:lang w:eastAsia="ru-RU"/>
        </w:rPr>
        <w:t>)</w:t>
      </w:r>
    </w:p>
    <w:p w14:paraId="0612D0EF" w14:textId="77777777"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AB2BA2">
        <w:rPr>
          <w:rFonts w:ascii="Times New Roman" w:hAnsi="Times New Roman"/>
          <w:b/>
          <w:kern w:val="28"/>
          <w:sz w:val="24"/>
          <w:szCs w:val="24"/>
          <w:lang w:eastAsia="ru-RU"/>
        </w:rPr>
        <w:t>для оценки возможности получения поддержки ТОГФ</w:t>
      </w:r>
    </w:p>
    <w:p w14:paraId="1AE6023F" w14:textId="77777777" w:rsidR="00F86587" w:rsidRPr="00AB2BA2" w:rsidRDefault="00F86587" w:rsidP="00646072">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546"/>
        <w:gridCol w:w="3041"/>
      </w:tblGrid>
      <w:tr w:rsidR="00F86587" w:rsidRPr="00AB2BA2" w14:paraId="27A0A6AF" w14:textId="77777777" w:rsidTr="002D08D9">
        <w:tc>
          <w:tcPr>
            <w:tcW w:w="5000" w:type="pct"/>
            <w:gridSpan w:val="3"/>
          </w:tcPr>
          <w:p w14:paraId="04F0DED1" w14:textId="77777777" w:rsidR="00F86587" w:rsidRPr="00AB2BA2" w:rsidRDefault="00F86587" w:rsidP="00C83706">
            <w:pPr>
              <w:widowControl w:val="0"/>
              <w:numPr>
                <w:ilvl w:val="0"/>
                <w:numId w:val="5"/>
              </w:numPr>
              <w:spacing w:after="0" w:line="240" w:lineRule="auto"/>
              <w:ind w:left="0" w:firstLine="0"/>
              <w:jc w:val="center"/>
              <w:rPr>
                <w:rFonts w:ascii="Times New Roman" w:hAnsi="Times New Roman"/>
                <w:b/>
                <w:lang w:eastAsia="ru-RU"/>
              </w:rPr>
            </w:pPr>
            <w:r w:rsidRPr="00AB2BA2">
              <w:rPr>
                <w:rFonts w:ascii="Times New Roman" w:hAnsi="Times New Roman"/>
                <w:b/>
                <w:lang w:eastAsia="ru-RU"/>
              </w:rPr>
              <w:t>Информация об индивидуальном предпринимателе:</w:t>
            </w:r>
          </w:p>
        </w:tc>
      </w:tr>
      <w:tr w:rsidR="00F86587" w:rsidRPr="002D08D9" w14:paraId="6C564FD6" w14:textId="77777777" w:rsidTr="002D08D9">
        <w:trPr>
          <w:trHeight w:val="232"/>
        </w:trPr>
        <w:tc>
          <w:tcPr>
            <w:tcW w:w="1992" w:type="pct"/>
          </w:tcPr>
          <w:p w14:paraId="5927483C" w14:textId="77777777" w:rsidR="00F86587" w:rsidRPr="00C83706" w:rsidRDefault="00F86587" w:rsidP="003C0ACC">
            <w:pPr>
              <w:widowControl w:val="0"/>
              <w:spacing w:after="0" w:line="240" w:lineRule="auto"/>
              <w:rPr>
                <w:rFonts w:ascii="Times New Roman" w:hAnsi="Times New Roman"/>
                <w:lang w:eastAsia="ru-RU"/>
              </w:rPr>
            </w:pPr>
            <w:r w:rsidRPr="00AB2BA2">
              <w:rPr>
                <w:rFonts w:ascii="Times New Roman" w:hAnsi="Times New Roman"/>
                <w:lang w:eastAsia="ru-RU"/>
              </w:rPr>
              <w:t>ФИО индивидуального предпринимателя /</w:t>
            </w:r>
            <w:proofErr w:type="spellStart"/>
            <w:r w:rsidRPr="00AB2BA2">
              <w:rPr>
                <w:rFonts w:ascii="Times New Roman" w:hAnsi="Times New Roman"/>
                <w:lang w:eastAsia="ru-RU"/>
              </w:rPr>
              <w:t>самозанятого</w:t>
            </w:r>
            <w:proofErr w:type="spellEnd"/>
            <w:r w:rsidRPr="00AB2BA2">
              <w:rPr>
                <w:rFonts w:ascii="Times New Roman" w:hAnsi="Times New Roman"/>
                <w:lang w:eastAsia="ru-RU"/>
              </w:rPr>
              <w:t xml:space="preserve"> гражданина</w:t>
            </w:r>
          </w:p>
        </w:tc>
        <w:tc>
          <w:tcPr>
            <w:tcW w:w="3008" w:type="pct"/>
            <w:gridSpan w:val="2"/>
          </w:tcPr>
          <w:p w14:paraId="530B1CA2" w14:textId="77777777" w:rsidR="00F86587" w:rsidRPr="00C73D0B" w:rsidRDefault="00F86587" w:rsidP="00C83706">
            <w:pPr>
              <w:widowControl w:val="0"/>
              <w:spacing w:after="0" w:line="240" w:lineRule="auto"/>
              <w:rPr>
                <w:rFonts w:ascii="Times New Roman" w:hAnsi="Times New Roman"/>
                <w:lang w:eastAsia="ru-RU"/>
              </w:rPr>
            </w:pPr>
          </w:p>
        </w:tc>
      </w:tr>
      <w:tr w:rsidR="00F86587" w:rsidRPr="002D08D9" w14:paraId="6C2F2B92" w14:textId="77777777" w:rsidTr="002D08D9">
        <w:trPr>
          <w:trHeight w:val="289"/>
        </w:trPr>
        <w:tc>
          <w:tcPr>
            <w:tcW w:w="1992" w:type="pct"/>
          </w:tcPr>
          <w:p w14:paraId="4641AE8A" w14:textId="77777777" w:rsidR="00F86587" w:rsidRPr="00A13DB5" w:rsidRDefault="00F86587" w:rsidP="003C0ACC">
            <w:pPr>
              <w:widowControl w:val="0"/>
              <w:spacing w:after="0" w:line="240" w:lineRule="auto"/>
              <w:rPr>
                <w:rFonts w:ascii="Times New Roman" w:hAnsi="Times New Roman"/>
                <w:highlight w:val="yellow"/>
                <w:lang w:eastAsia="ru-RU"/>
              </w:rPr>
            </w:pPr>
            <w:r w:rsidRPr="00900E71">
              <w:rPr>
                <w:rFonts w:ascii="Times New Roman" w:hAnsi="Times New Roman"/>
                <w:lang w:eastAsia="ru-RU"/>
              </w:rPr>
              <w:t xml:space="preserve">ИНН/ОГРНИП </w:t>
            </w:r>
            <w:r w:rsidRPr="00A13DB5">
              <w:rPr>
                <w:rFonts w:ascii="Times New Roman" w:hAnsi="Times New Roman"/>
                <w:lang w:eastAsia="ru-RU"/>
              </w:rPr>
              <w:t xml:space="preserve">– </w:t>
            </w:r>
            <w:r w:rsidRPr="00A13DB5">
              <w:rPr>
                <w:rFonts w:ascii="Times New Roman" w:hAnsi="Times New Roman"/>
                <w:i/>
                <w:lang w:eastAsia="ru-RU"/>
              </w:rPr>
              <w:t>при наличии</w:t>
            </w:r>
          </w:p>
        </w:tc>
        <w:tc>
          <w:tcPr>
            <w:tcW w:w="3008" w:type="pct"/>
            <w:gridSpan w:val="2"/>
          </w:tcPr>
          <w:p w14:paraId="60D1D041" w14:textId="77777777" w:rsidR="00F86587" w:rsidRPr="00C73D0B" w:rsidRDefault="00F86587" w:rsidP="00C83706">
            <w:pPr>
              <w:widowControl w:val="0"/>
              <w:spacing w:after="0" w:line="240" w:lineRule="auto"/>
              <w:rPr>
                <w:rFonts w:ascii="Times New Roman" w:hAnsi="Times New Roman"/>
                <w:lang w:eastAsia="ru-RU"/>
              </w:rPr>
            </w:pPr>
          </w:p>
        </w:tc>
      </w:tr>
      <w:tr w:rsidR="00F86587" w:rsidRPr="002D08D9" w14:paraId="7C195B86" w14:textId="77777777" w:rsidTr="002D08D9">
        <w:trPr>
          <w:trHeight w:val="617"/>
        </w:trPr>
        <w:tc>
          <w:tcPr>
            <w:tcW w:w="1992" w:type="pct"/>
          </w:tcPr>
          <w:p w14:paraId="68A777B3" w14:textId="77777777" w:rsidR="00F86587" w:rsidRPr="00900E71" w:rsidRDefault="00F86587" w:rsidP="00C138FF">
            <w:pPr>
              <w:spacing w:after="0" w:line="240" w:lineRule="auto"/>
              <w:rPr>
                <w:rFonts w:ascii="Times New Roman" w:hAnsi="Times New Roman"/>
                <w:lang w:eastAsia="ru-RU"/>
              </w:rPr>
            </w:pPr>
            <w:r w:rsidRPr="00900E71">
              <w:rPr>
                <w:rFonts w:ascii="Times New Roman" w:hAnsi="Times New Roman"/>
                <w:lang w:eastAsia="ru-RU"/>
              </w:rPr>
              <w:t>Основной вид экономической деятельности по ОКВЭД индивидуального предпринимателя</w:t>
            </w:r>
          </w:p>
          <w:p w14:paraId="7BA7EB03" w14:textId="77777777" w:rsidR="00F86587" w:rsidRPr="00900E71" w:rsidRDefault="00F86587" w:rsidP="00A13DB5">
            <w:pPr>
              <w:widowControl w:val="0"/>
              <w:spacing w:after="0" w:line="240" w:lineRule="auto"/>
              <w:rPr>
                <w:rFonts w:ascii="Times New Roman" w:hAnsi="Times New Roman"/>
                <w:lang w:eastAsia="ru-RU"/>
              </w:rPr>
            </w:pPr>
            <w:r w:rsidRPr="00900E71">
              <w:rPr>
                <w:rFonts w:ascii="Times New Roman" w:hAnsi="Times New Roman"/>
                <w:lang w:eastAsia="ru-RU"/>
              </w:rPr>
              <w:t>(Код и наименование вида деятельности) /</w:t>
            </w:r>
          </w:p>
          <w:p w14:paraId="73EFBBE3" w14:textId="77777777" w:rsidR="00F86587" w:rsidRPr="00900E71" w:rsidRDefault="00F86587" w:rsidP="00A13DB5">
            <w:pPr>
              <w:widowControl w:val="0"/>
              <w:spacing w:after="0" w:line="240" w:lineRule="auto"/>
              <w:rPr>
                <w:rFonts w:ascii="Times New Roman" w:hAnsi="Times New Roman"/>
                <w:sz w:val="20"/>
                <w:szCs w:val="20"/>
                <w:lang w:eastAsia="ru-RU"/>
              </w:rPr>
            </w:pPr>
            <w:r w:rsidRPr="00900E71">
              <w:rPr>
                <w:rFonts w:ascii="Times New Roman" w:hAnsi="Times New Roman"/>
                <w:lang w:eastAsia="ru-RU"/>
              </w:rPr>
              <w:t xml:space="preserve">Наименование деятельности для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14:paraId="4F07DF96"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3EACA36F" w14:textId="77777777" w:rsidTr="002D08D9">
        <w:trPr>
          <w:trHeight w:val="617"/>
        </w:trPr>
        <w:tc>
          <w:tcPr>
            <w:tcW w:w="1992" w:type="pct"/>
          </w:tcPr>
          <w:p w14:paraId="73D9224E" w14:textId="77777777" w:rsidR="00F86587" w:rsidRPr="00900E71" w:rsidRDefault="00F86587" w:rsidP="00C83706">
            <w:pPr>
              <w:widowControl w:val="0"/>
              <w:spacing w:after="0" w:line="240" w:lineRule="auto"/>
              <w:rPr>
                <w:rFonts w:ascii="Times New Roman" w:hAnsi="Times New Roman"/>
                <w:iCs/>
              </w:rPr>
            </w:pPr>
            <w:r w:rsidRPr="00900E71">
              <w:rPr>
                <w:rFonts w:ascii="Times New Roman" w:hAnsi="Times New Roman"/>
                <w:iCs/>
              </w:rPr>
              <w:t>Фактический вид деятельности (</w:t>
            </w:r>
            <w:r w:rsidRPr="00900E71">
              <w:rPr>
                <w:rFonts w:ascii="Times New Roman" w:hAnsi="Times New Roman"/>
                <w:i/>
                <w:iCs/>
              </w:rPr>
              <w:t>можно указать несколько, ОКВЭД – при наличии)</w:t>
            </w:r>
          </w:p>
        </w:tc>
        <w:tc>
          <w:tcPr>
            <w:tcW w:w="3008" w:type="pct"/>
            <w:gridSpan w:val="2"/>
          </w:tcPr>
          <w:p w14:paraId="6C0609A3"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1EC6288F" w14:textId="77777777" w:rsidTr="00485C4C">
        <w:trPr>
          <w:trHeight w:val="1265"/>
        </w:trPr>
        <w:tc>
          <w:tcPr>
            <w:tcW w:w="1992" w:type="pct"/>
          </w:tcPr>
          <w:p w14:paraId="00069E7D" w14:textId="77777777" w:rsidR="00F86587" w:rsidRPr="00900E71" w:rsidRDefault="00F86587" w:rsidP="00592AF2">
            <w:pPr>
              <w:spacing w:after="0" w:line="240" w:lineRule="auto"/>
              <w:rPr>
                <w:rFonts w:ascii="Times New Roman" w:hAnsi="Times New Roman"/>
                <w:lang w:eastAsia="ru-RU"/>
              </w:rPr>
            </w:pPr>
            <w:r w:rsidRPr="00900E71">
              <w:rPr>
                <w:rFonts w:ascii="Times New Roman" w:hAnsi="Times New Roman"/>
                <w:lang w:eastAsia="ru-RU"/>
              </w:rPr>
              <w:t>Реквизиты расчетных счетов индивидуального предпринимателя</w:t>
            </w:r>
          </w:p>
          <w:p w14:paraId="18FAC7A0" w14:textId="77777777" w:rsidR="00F86587" w:rsidRPr="00900E71" w:rsidRDefault="00F86587" w:rsidP="00592AF2">
            <w:pPr>
              <w:spacing w:after="0" w:line="240" w:lineRule="auto"/>
              <w:rPr>
                <w:rFonts w:ascii="Times New Roman" w:hAnsi="Times New Roman"/>
                <w:i/>
                <w:lang w:eastAsia="ru-RU"/>
              </w:rPr>
            </w:pPr>
            <w:r w:rsidRPr="00900E71">
              <w:rPr>
                <w:rFonts w:ascii="Times New Roman" w:hAnsi="Times New Roman"/>
                <w:i/>
                <w:lang w:eastAsia="ru-RU"/>
              </w:rPr>
              <w:t>(указать все расчетные счета)/</w:t>
            </w:r>
          </w:p>
          <w:p w14:paraId="67C91107" w14:textId="77777777" w:rsidR="00F86587" w:rsidRPr="00900E71" w:rsidRDefault="00F86587" w:rsidP="00592AF2">
            <w:pPr>
              <w:spacing w:after="0" w:line="240" w:lineRule="auto"/>
              <w:rPr>
                <w:rFonts w:ascii="Times New Roman" w:hAnsi="Times New Roman"/>
                <w:iCs/>
              </w:rPr>
            </w:pPr>
            <w:r w:rsidRPr="00900E71">
              <w:rPr>
                <w:rFonts w:ascii="Times New Roman" w:hAnsi="Times New Roman"/>
                <w:lang w:eastAsia="ru-RU"/>
              </w:rPr>
              <w:t xml:space="preserve">Реквизиты текущего счета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14:paraId="279F211D" w14:textId="77777777" w:rsidR="00F86587" w:rsidRPr="00900E71" w:rsidRDefault="00F86587" w:rsidP="00C83706">
            <w:pPr>
              <w:spacing w:after="0" w:line="240" w:lineRule="auto"/>
              <w:rPr>
                <w:rFonts w:ascii="Times New Roman" w:hAnsi="Times New Roman"/>
              </w:rPr>
            </w:pPr>
          </w:p>
        </w:tc>
      </w:tr>
      <w:tr w:rsidR="00F86587" w:rsidRPr="002D08D9" w14:paraId="250EA606" w14:textId="77777777" w:rsidTr="002D08D9">
        <w:trPr>
          <w:trHeight w:val="551"/>
        </w:trPr>
        <w:tc>
          <w:tcPr>
            <w:tcW w:w="1992" w:type="pct"/>
          </w:tcPr>
          <w:p w14:paraId="330EB351" w14:textId="77777777" w:rsidR="00F86587" w:rsidRPr="00900E71" w:rsidRDefault="00F86587" w:rsidP="00C83706">
            <w:pPr>
              <w:spacing w:after="0" w:line="240" w:lineRule="auto"/>
              <w:rPr>
                <w:rFonts w:ascii="Times New Roman" w:hAnsi="Times New Roman"/>
              </w:rPr>
            </w:pPr>
            <w:r w:rsidRPr="00900E71">
              <w:rPr>
                <w:rFonts w:ascii="Times New Roman" w:hAnsi="Times New Roman"/>
                <w:iCs/>
              </w:rPr>
              <w:t xml:space="preserve">Перечень имеющихся лицензий, сертификатов, участие в СРО - </w:t>
            </w:r>
            <w:r w:rsidRPr="00900E71">
              <w:rPr>
                <w:rFonts w:ascii="Times New Roman" w:hAnsi="Times New Roman"/>
                <w:i/>
                <w:iCs/>
              </w:rPr>
              <w:t>при наличии</w:t>
            </w:r>
          </w:p>
        </w:tc>
        <w:tc>
          <w:tcPr>
            <w:tcW w:w="3008" w:type="pct"/>
            <w:gridSpan w:val="2"/>
          </w:tcPr>
          <w:p w14:paraId="5601FB33" w14:textId="77777777" w:rsidR="00F86587" w:rsidRPr="00C83706" w:rsidRDefault="00F86587" w:rsidP="00C83706">
            <w:pPr>
              <w:spacing w:after="0" w:line="240" w:lineRule="auto"/>
              <w:rPr>
                <w:rFonts w:ascii="Times New Roman" w:hAnsi="Times New Roman"/>
              </w:rPr>
            </w:pPr>
          </w:p>
        </w:tc>
      </w:tr>
      <w:tr w:rsidR="00F86587" w:rsidRPr="002D08D9" w14:paraId="7001E032" w14:textId="77777777" w:rsidTr="002D08D9">
        <w:trPr>
          <w:trHeight w:val="782"/>
        </w:trPr>
        <w:tc>
          <w:tcPr>
            <w:tcW w:w="1992" w:type="pct"/>
          </w:tcPr>
          <w:p w14:paraId="3E040D7F" w14:textId="77777777" w:rsidR="00F86587" w:rsidRPr="00900E71" w:rsidRDefault="00F86587" w:rsidP="00DE5FC1">
            <w:pPr>
              <w:widowControl w:val="0"/>
              <w:spacing w:after="0" w:line="240" w:lineRule="auto"/>
              <w:jc w:val="both"/>
              <w:rPr>
                <w:rFonts w:ascii="Times New Roman" w:hAnsi="Times New Roman"/>
                <w:lang w:eastAsia="ru-RU"/>
              </w:rPr>
            </w:pPr>
            <w:r w:rsidRPr="00900E71">
              <w:rPr>
                <w:rFonts w:ascii="Times New Roman" w:hAnsi="Times New Roman"/>
                <w:iCs/>
              </w:rPr>
              <w:t xml:space="preserve">Фактическая численность сотрудников </w:t>
            </w:r>
            <w:r w:rsidRPr="00900E71">
              <w:rPr>
                <w:rFonts w:ascii="Times New Roman" w:hAnsi="Times New Roman"/>
                <w:lang w:eastAsia="ru-RU"/>
              </w:rPr>
              <w:t>индивидуального предпринимателя</w:t>
            </w:r>
            <w:r w:rsidRPr="00900E71">
              <w:rPr>
                <w:rFonts w:ascii="Times New Roman" w:hAnsi="Times New Roman"/>
                <w:i/>
                <w:iCs/>
              </w:rPr>
              <w:t xml:space="preserve"> (</w:t>
            </w:r>
            <w:r w:rsidRPr="00900E71">
              <w:rPr>
                <w:rFonts w:ascii="Times New Roman" w:hAnsi="Times New Roman"/>
                <w:bCs/>
                <w:i/>
                <w:iCs/>
              </w:rPr>
              <w:t>указать, на какую дату данные</w:t>
            </w:r>
            <w:r w:rsidRPr="00900E71">
              <w:rPr>
                <w:rFonts w:ascii="Times New Roman" w:hAnsi="Times New Roman"/>
                <w:i/>
                <w:lang w:eastAsia="ru-RU"/>
              </w:rPr>
              <w:t xml:space="preserve">) </w:t>
            </w:r>
          </w:p>
        </w:tc>
        <w:tc>
          <w:tcPr>
            <w:tcW w:w="1371" w:type="pct"/>
          </w:tcPr>
          <w:p w14:paraId="3C868865" w14:textId="77777777" w:rsidR="00F86587" w:rsidRPr="00C83706" w:rsidRDefault="00F86587" w:rsidP="00C83706">
            <w:pPr>
              <w:widowControl w:val="0"/>
              <w:spacing w:after="0" w:line="240" w:lineRule="auto"/>
              <w:rPr>
                <w:rFonts w:ascii="Times New Roman" w:hAnsi="Times New Roman"/>
                <w:lang w:eastAsia="ru-RU"/>
              </w:rPr>
            </w:pPr>
          </w:p>
          <w:p w14:paraId="102B5A91" w14:textId="77777777" w:rsidR="00F86587" w:rsidRPr="00C83706" w:rsidRDefault="00F86587" w:rsidP="00C83706">
            <w:pPr>
              <w:tabs>
                <w:tab w:val="left" w:pos="2569"/>
              </w:tabs>
              <w:spacing w:after="0" w:line="240" w:lineRule="auto"/>
              <w:rPr>
                <w:rFonts w:ascii="Times New Roman" w:hAnsi="Times New Roman"/>
                <w:lang w:eastAsia="ru-RU"/>
              </w:rPr>
            </w:pPr>
          </w:p>
        </w:tc>
        <w:tc>
          <w:tcPr>
            <w:tcW w:w="1637" w:type="pct"/>
          </w:tcPr>
          <w:p w14:paraId="6A3E3847" w14:textId="77777777" w:rsidR="00F86587" w:rsidRPr="00C83706" w:rsidRDefault="00F86587" w:rsidP="00485C4C">
            <w:pPr>
              <w:spacing w:after="0" w:line="240" w:lineRule="auto"/>
              <w:rPr>
                <w:rFonts w:ascii="Times New Roman" w:hAnsi="Times New Roman"/>
                <w:lang w:eastAsia="ru-RU"/>
              </w:rPr>
            </w:pPr>
            <w:r w:rsidRPr="00C83706">
              <w:rPr>
                <w:rFonts w:ascii="Times New Roman" w:hAnsi="Times New Roman"/>
                <w:i/>
                <w:iCs/>
              </w:rPr>
              <w:t xml:space="preserve">Средняя заработная плата на одного работника </w:t>
            </w:r>
            <w:r w:rsidRPr="00485C4C">
              <w:rPr>
                <w:rFonts w:ascii="Times New Roman" w:hAnsi="Times New Roman"/>
                <w:i/>
                <w:iCs/>
              </w:rPr>
              <w:t>индивидуального предпринимателя</w:t>
            </w:r>
            <w:r w:rsidRPr="00C83706">
              <w:rPr>
                <w:rFonts w:ascii="Times New Roman" w:hAnsi="Times New Roman"/>
                <w:i/>
                <w:iCs/>
              </w:rPr>
              <w:t xml:space="preserve"> при полной ставке, руб.</w:t>
            </w:r>
          </w:p>
        </w:tc>
      </w:tr>
      <w:tr w:rsidR="00F86587" w:rsidRPr="002D08D9" w14:paraId="72AE0439" w14:textId="77777777" w:rsidTr="002D08D9">
        <w:trPr>
          <w:trHeight w:val="207"/>
        </w:trPr>
        <w:tc>
          <w:tcPr>
            <w:tcW w:w="1992" w:type="pct"/>
          </w:tcPr>
          <w:p w14:paraId="1302C74B" w14:textId="77777777" w:rsidR="00F86587" w:rsidRPr="00193A1A" w:rsidRDefault="00F86587" w:rsidP="00C83706">
            <w:pPr>
              <w:widowControl w:val="0"/>
              <w:spacing w:after="0" w:line="240" w:lineRule="auto"/>
              <w:jc w:val="both"/>
              <w:rPr>
                <w:rFonts w:ascii="Times New Roman" w:hAnsi="Times New Roman"/>
                <w:highlight w:val="red"/>
                <w:lang w:eastAsia="ru-RU"/>
              </w:rPr>
            </w:pPr>
            <w:r w:rsidRPr="00900E71">
              <w:rPr>
                <w:rFonts w:ascii="Times New Roman" w:hAnsi="Times New Roman"/>
                <w:lang w:eastAsia="ru-RU"/>
              </w:rPr>
              <w:lastRenderedPageBreak/>
              <w:t>Система налогообложения</w:t>
            </w:r>
          </w:p>
        </w:tc>
        <w:tc>
          <w:tcPr>
            <w:tcW w:w="3008" w:type="pct"/>
            <w:gridSpan w:val="2"/>
          </w:tcPr>
          <w:p w14:paraId="6CA435BA" w14:textId="77777777" w:rsidR="00F86587" w:rsidRPr="00C83706" w:rsidRDefault="00F86587" w:rsidP="00C83706">
            <w:pPr>
              <w:widowControl w:val="0"/>
              <w:spacing w:after="0" w:line="240" w:lineRule="auto"/>
              <w:rPr>
                <w:rFonts w:ascii="Times New Roman" w:hAnsi="Times New Roman"/>
                <w:lang w:eastAsia="ru-RU"/>
              </w:rPr>
            </w:pPr>
          </w:p>
        </w:tc>
      </w:tr>
      <w:tr w:rsidR="00F86587" w:rsidRPr="002D08D9" w14:paraId="5C5CE5DD" w14:textId="77777777" w:rsidTr="002D08D9">
        <w:trPr>
          <w:trHeight w:val="996"/>
        </w:trPr>
        <w:tc>
          <w:tcPr>
            <w:tcW w:w="1992" w:type="pct"/>
          </w:tcPr>
          <w:p w14:paraId="18E4EF07" w14:textId="77777777" w:rsidR="00F86587" w:rsidRPr="00900E71" w:rsidRDefault="00F86587" w:rsidP="00C83706">
            <w:pPr>
              <w:autoSpaceDE w:val="0"/>
              <w:autoSpaceDN w:val="0"/>
              <w:adjustRightInd w:val="0"/>
              <w:spacing w:after="0" w:line="240" w:lineRule="auto"/>
              <w:outlineLvl w:val="1"/>
              <w:rPr>
                <w:rFonts w:ascii="Times New Roman" w:hAnsi="Times New Roman"/>
                <w:lang w:eastAsia="ru-RU"/>
              </w:rPr>
            </w:pPr>
            <w:r w:rsidRPr="00900E71">
              <w:rPr>
                <w:rFonts w:ascii="Times New Roman" w:hAnsi="Times New Roman"/>
                <w:lang w:eastAsia="ru-RU"/>
              </w:rPr>
              <w:t>Сумма уплаченных налогов и взносов за последний отчетный период (</w:t>
            </w:r>
            <w:r w:rsidRPr="00900E71">
              <w:rPr>
                <w:rFonts w:ascii="Times New Roman" w:hAnsi="Times New Roman"/>
                <w:i/>
                <w:iCs/>
              </w:rPr>
              <w:t>указать период, виды налогов/взносов, сумму</w:t>
            </w:r>
            <w:r w:rsidRPr="00900E71">
              <w:rPr>
                <w:rFonts w:ascii="Times New Roman" w:hAnsi="Times New Roman"/>
                <w:lang w:eastAsia="ru-RU"/>
              </w:rPr>
              <w:t xml:space="preserve">) </w:t>
            </w:r>
          </w:p>
        </w:tc>
        <w:tc>
          <w:tcPr>
            <w:tcW w:w="3008" w:type="pct"/>
            <w:gridSpan w:val="2"/>
          </w:tcPr>
          <w:p w14:paraId="21B29DD0"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11DE7DEB" w14:textId="77777777" w:rsidTr="002D08D9">
        <w:trPr>
          <w:trHeight w:val="169"/>
        </w:trPr>
        <w:tc>
          <w:tcPr>
            <w:tcW w:w="1992" w:type="pct"/>
          </w:tcPr>
          <w:p w14:paraId="72EB3D0D" w14:textId="6E54FABC" w:rsidR="000F2F91" w:rsidRPr="00900E71" w:rsidRDefault="00F86587" w:rsidP="000F2F91">
            <w:pPr>
              <w:widowControl w:val="0"/>
              <w:spacing w:after="0" w:line="240" w:lineRule="auto"/>
              <w:rPr>
                <w:rFonts w:ascii="Times New Roman" w:hAnsi="Times New Roman"/>
              </w:rPr>
            </w:pPr>
            <w:r w:rsidRPr="000F2F91">
              <w:rPr>
                <w:rFonts w:ascii="Times New Roman" w:hAnsi="Times New Roman"/>
                <w:lang w:eastAsia="ru-RU"/>
              </w:rPr>
              <w:t>Среднемесячн</w:t>
            </w:r>
            <w:r w:rsidR="000F2F91">
              <w:rPr>
                <w:rFonts w:ascii="Times New Roman" w:hAnsi="Times New Roman"/>
                <w:lang w:eastAsia="ru-RU"/>
              </w:rPr>
              <w:t>ая</w:t>
            </w:r>
            <w:r w:rsidRPr="000F2F91">
              <w:rPr>
                <w:rFonts w:ascii="Times New Roman" w:hAnsi="Times New Roman"/>
                <w:lang w:eastAsia="ru-RU"/>
              </w:rPr>
              <w:t xml:space="preserve"> </w:t>
            </w:r>
            <w:r w:rsidR="000F2F91">
              <w:rPr>
                <w:rFonts w:ascii="Times New Roman" w:hAnsi="Times New Roman"/>
              </w:rPr>
              <w:t>сумма</w:t>
            </w:r>
            <w:r w:rsidR="000F2F91" w:rsidRPr="000F2F91">
              <w:rPr>
                <w:rFonts w:ascii="Times New Roman" w:hAnsi="Times New Roman"/>
              </w:rPr>
              <w:t xml:space="preserve"> выручки за последние 12  месяцев, руб.</w:t>
            </w:r>
          </w:p>
        </w:tc>
        <w:tc>
          <w:tcPr>
            <w:tcW w:w="3008" w:type="pct"/>
            <w:gridSpan w:val="2"/>
          </w:tcPr>
          <w:p w14:paraId="45921FE5"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26FC89FA" w14:textId="77777777" w:rsidTr="002D08D9">
        <w:tc>
          <w:tcPr>
            <w:tcW w:w="5000" w:type="pct"/>
            <w:gridSpan w:val="3"/>
          </w:tcPr>
          <w:p w14:paraId="1F915F2A" w14:textId="77777777" w:rsidR="00F86587" w:rsidRPr="00C83706" w:rsidRDefault="00F86587" w:rsidP="00E412A6">
            <w:pPr>
              <w:numPr>
                <w:ilvl w:val="0"/>
                <w:numId w:val="5"/>
              </w:numPr>
              <w:spacing w:after="0" w:line="240" w:lineRule="auto"/>
              <w:ind w:left="0" w:firstLine="0"/>
              <w:jc w:val="center"/>
              <w:rPr>
                <w:rFonts w:ascii="Times New Roman" w:hAnsi="Times New Roman"/>
                <w:b/>
                <w:lang w:eastAsia="ru-RU"/>
              </w:rPr>
            </w:pPr>
            <w:r w:rsidRPr="00C83706">
              <w:rPr>
                <w:rFonts w:ascii="Times New Roman" w:hAnsi="Times New Roman"/>
                <w:b/>
                <w:lang w:eastAsia="ru-RU"/>
              </w:rPr>
              <w:t>Информация о планируемой социально-экономической эффективности финансовой поддержки</w:t>
            </w:r>
            <w:r>
              <w:rPr>
                <w:rFonts w:ascii="Times New Roman" w:hAnsi="Times New Roman"/>
                <w:b/>
                <w:lang w:eastAsia="ru-RU"/>
              </w:rPr>
              <w:t xml:space="preserve"> </w:t>
            </w:r>
          </w:p>
        </w:tc>
      </w:tr>
      <w:tr w:rsidR="00F86587" w:rsidRPr="002D08D9" w14:paraId="07351A95" w14:textId="77777777" w:rsidTr="002D08D9">
        <w:trPr>
          <w:trHeight w:val="247"/>
        </w:trPr>
        <w:tc>
          <w:tcPr>
            <w:tcW w:w="1992" w:type="pct"/>
          </w:tcPr>
          <w:p w14:paraId="41460CBE" w14:textId="77777777" w:rsidR="00F86587" w:rsidRPr="000D703E" w:rsidRDefault="00F86587" w:rsidP="000D703E">
            <w:pPr>
              <w:widowControl w:val="0"/>
              <w:spacing w:after="0" w:line="240" w:lineRule="auto"/>
              <w:rPr>
                <w:rFonts w:ascii="Times New Roman" w:hAnsi="Times New Roman"/>
                <w:i/>
                <w:lang w:eastAsia="ru-RU"/>
              </w:rPr>
            </w:pPr>
            <w:r w:rsidRPr="000D703E">
              <w:rPr>
                <w:rFonts w:ascii="Times New Roman" w:hAnsi="Times New Roman"/>
                <w:b/>
                <w:lang w:eastAsia="ru-RU"/>
              </w:rPr>
              <w:t>Сохранение рабочих мест (чел.)</w:t>
            </w:r>
            <w:r w:rsidRPr="000D703E">
              <w:rPr>
                <w:rFonts w:ascii="Times New Roman" w:hAnsi="Times New Roman"/>
                <w:lang w:eastAsia="ru-RU"/>
              </w:rPr>
              <w:t xml:space="preserve"> -</w:t>
            </w:r>
          </w:p>
        </w:tc>
        <w:tc>
          <w:tcPr>
            <w:tcW w:w="3008" w:type="pct"/>
            <w:gridSpan w:val="2"/>
          </w:tcPr>
          <w:p w14:paraId="3763B575" w14:textId="77777777" w:rsidR="00F86587" w:rsidRPr="00C83706" w:rsidRDefault="00F86587" w:rsidP="00C83706">
            <w:pPr>
              <w:widowControl w:val="0"/>
              <w:spacing w:after="0" w:line="240" w:lineRule="auto"/>
              <w:rPr>
                <w:rFonts w:ascii="Times New Roman" w:hAnsi="Times New Roman"/>
                <w:b/>
                <w:lang w:eastAsia="ru-RU"/>
              </w:rPr>
            </w:pPr>
          </w:p>
        </w:tc>
      </w:tr>
      <w:tr w:rsidR="00F86587" w:rsidRPr="002D08D9" w14:paraId="3D7B0498" w14:textId="77777777" w:rsidTr="002D08D9">
        <w:trPr>
          <w:trHeight w:val="148"/>
        </w:trPr>
        <w:tc>
          <w:tcPr>
            <w:tcW w:w="1992" w:type="pct"/>
          </w:tcPr>
          <w:p w14:paraId="1B4967C6" w14:textId="77777777" w:rsidR="00F86587" w:rsidRPr="000D703E" w:rsidRDefault="00F86587" w:rsidP="000D703E">
            <w:pPr>
              <w:widowControl w:val="0"/>
              <w:spacing w:after="0" w:line="240" w:lineRule="auto"/>
              <w:rPr>
                <w:rFonts w:ascii="Times New Roman" w:hAnsi="Times New Roman"/>
                <w:b/>
                <w:lang w:eastAsia="ru-RU"/>
              </w:rPr>
            </w:pPr>
            <w:r w:rsidRPr="000D703E">
              <w:rPr>
                <w:rFonts w:ascii="Times New Roman" w:hAnsi="Times New Roman"/>
                <w:b/>
                <w:lang w:eastAsia="ru-RU"/>
              </w:rPr>
              <w:t xml:space="preserve">Создание рабочих мест (чел.)  </w:t>
            </w:r>
          </w:p>
        </w:tc>
        <w:tc>
          <w:tcPr>
            <w:tcW w:w="3008" w:type="pct"/>
            <w:gridSpan w:val="2"/>
          </w:tcPr>
          <w:p w14:paraId="6A1EDFC2" w14:textId="77777777" w:rsidR="00F86587" w:rsidRPr="00C83706" w:rsidRDefault="00F86587" w:rsidP="00C83706">
            <w:pPr>
              <w:widowControl w:val="0"/>
              <w:spacing w:after="0" w:line="240" w:lineRule="auto"/>
              <w:rPr>
                <w:rFonts w:ascii="Times New Roman" w:hAnsi="Times New Roman"/>
                <w:b/>
                <w:lang w:eastAsia="ru-RU"/>
              </w:rPr>
            </w:pPr>
          </w:p>
        </w:tc>
      </w:tr>
      <w:tr w:rsidR="00F86587" w:rsidRPr="002D08D9" w14:paraId="48F729C5" w14:textId="77777777" w:rsidTr="002D08D9">
        <w:trPr>
          <w:trHeight w:val="393"/>
        </w:trPr>
        <w:tc>
          <w:tcPr>
            <w:tcW w:w="1992" w:type="pct"/>
          </w:tcPr>
          <w:p w14:paraId="336C235F" w14:textId="77777777" w:rsidR="00F86587" w:rsidRPr="000D703E" w:rsidRDefault="00F86587" w:rsidP="00C83706">
            <w:pPr>
              <w:widowControl w:val="0"/>
              <w:spacing w:after="0" w:line="240" w:lineRule="auto"/>
              <w:rPr>
                <w:rFonts w:ascii="Times New Roman" w:hAnsi="Times New Roman"/>
                <w:b/>
                <w:lang w:eastAsia="ru-RU"/>
              </w:rPr>
            </w:pPr>
            <w:r w:rsidRPr="000D703E">
              <w:rPr>
                <w:rFonts w:ascii="Times New Roman" w:hAnsi="Times New Roman"/>
                <w:b/>
                <w:lang w:eastAsia="ru-RU"/>
              </w:rPr>
              <w:t>Увеличение налоговых отчислений в квартал (%)</w:t>
            </w:r>
          </w:p>
        </w:tc>
        <w:tc>
          <w:tcPr>
            <w:tcW w:w="3008" w:type="pct"/>
            <w:gridSpan w:val="2"/>
          </w:tcPr>
          <w:p w14:paraId="5695B96B" w14:textId="77777777" w:rsidR="00F86587" w:rsidRPr="00C83706" w:rsidRDefault="00F86587" w:rsidP="00C83706">
            <w:pPr>
              <w:widowControl w:val="0"/>
              <w:spacing w:after="0" w:line="240" w:lineRule="auto"/>
              <w:rPr>
                <w:rFonts w:ascii="Times New Roman" w:hAnsi="Times New Roman"/>
                <w:b/>
                <w:lang w:eastAsia="ru-RU"/>
              </w:rPr>
            </w:pPr>
          </w:p>
        </w:tc>
      </w:tr>
    </w:tbl>
    <w:p w14:paraId="4D0A339F" w14:textId="77777777" w:rsidR="00F86587" w:rsidRPr="003C0ACC" w:rsidRDefault="00F86587" w:rsidP="003C0ACC">
      <w:pPr>
        <w:widowControl w:val="0"/>
        <w:numPr>
          <w:ilvl w:val="0"/>
          <w:numId w:val="5"/>
        </w:numPr>
        <w:spacing w:after="0" w:line="240" w:lineRule="auto"/>
        <w:jc w:val="center"/>
        <w:rPr>
          <w:rFonts w:ascii="Times New Roman" w:hAnsi="Times New Roman"/>
          <w:b/>
          <w:sz w:val="24"/>
          <w:szCs w:val="24"/>
          <w:lang w:eastAsia="ru-RU"/>
        </w:rPr>
      </w:pPr>
      <w:r w:rsidRPr="003C0ACC">
        <w:rPr>
          <w:rFonts w:ascii="Times New Roman" w:hAnsi="Times New Roman"/>
          <w:b/>
          <w:sz w:val="24"/>
          <w:szCs w:val="24"/>
          <w:lang w:eastAsia="ru-RU"/>
        </w:rPr>
        <w:t>Данные об индивидуальном предпринимателе</w:t>
      </w:r>
      <w:r>
        <w:rPr>
          <w:rFonts w:ascii="Times New Roman" w:hAnsi="Times New Roman"/>
          <w:b/>
          <w:sz w:val="24"/>
          <w:szCs w:val="24"/>
          <w:lang w:eastAsia="ru-RU"/>
        </w:rPr>
        <w:t>/</w:t>
      </w:r>
      <w:proofErr w:type="spellStart"/>
      <w:r>
        <w:rPr>
          <w:rFonts w:ascii="Times New Roman" w:hAnsi="Times New Roman"/>
          <w:b/>
          <w:sz w:val="24"/>
          <w:szCs w:val="24"/>
          <w:lang w:eastAsia="ru-RU"/>
        </w:rPr>
        <w:t>самозанятом</w:t>
      </w:r>
      <w:proofErr w:type="spellEnd"/>
      <w:r>
        <w:rPr>
          <w:rFonts w:ascii="Times New Roman" w:hAnsi="Times New Roman"/>
          <w:b/>
          <w:sz w:val="24"/>
          <w:szCs w:val="24"/>
          <w:lang w:eastAsia="ru-RU"/>
        </w:rPr>
        <w:t xml:space="preserve"> гражданине</w:t>
      </w:r>
      <w:r w:rsidRPr="003C0ACC">
        <w:rPr>
          <w:rFonts w:ascii="Times New Roman" w:hAnsi="Times New Roman"/>
          <w:b/>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6415"/>
      </w:tblGrid>
      <w:tr w:rsidR="00F86587" w:rsidRPr="002D08D9" w14:paraId="5B7F8CF3" w14:textId="77777777" w:rsidTr="002D08D9">
        <w:tc>
          <w:tcPr>
            <w:tcW w:w="1546" w:type="pct"/>
            <w:vAlign w:val="center"/>
          </w:tcPr>
          <w:p w14:paraId="1B6B386D" w14:textId="77777777" w:rsidR="00F86587" w:rsidRPr="002D08D9" w:rsidRDefault="00F86587" w:rsidP="00883CD4">
            <w:pPr>
              <w:spacing w:after="0" w:line="240" w:lineRule="auto"/>
              <w:rPr>
                <w:rFonts w:ascii="Times New Roman" w:hAnsi="Times New Roman"/>
                <w:iCs/>
              </w:rPr>
            </w:pPr>
            <w:r w:rsidRPr="002D08D9">
              <w:rPr>
                <w:rFonts w:ascii="Times New Roman" w:hAnsi="Times New Roman"/>
                <w:iCs/>
              </w:rPr>
              <w:t xml:space="preserve">Адрес фактического </w:t>
            </w:r>
          </w:p>
          <w:p w14:paraId="7B606305" w14:textId="77777777"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места проживания</w:t>
            </w:r>
          </w:p>
        </w:tc>
        <w:tc>
          <w:tcPr>
            <w:tcW w:w="3454" w:type="pct"/>
          </w:tcPr>
          <w:p w14:paraId="3BC3A436" w14:textId="77777777" w:rsidR="00F86587" w:rsidRPr="002D08D9" w:rsidRDefault="00F86587" w:rsidP="00DC3ADB">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r w:rsidRPr="002D08D9">
              <w:rPr>
                <w:rFonts w:ascii="Times New Roman" w:hAnsi="Times New Roman"/>
                <w:lang w:eastAsia="ru-RU"/>
              </w:rPr>
              <w:t xml:space="preserve">  </w:t>
            </w:r>
          </w:p>
        </w:tc>
      </w:tr>
      <w:tr w:rsidR="00F86587" w:rsidRPr="002D08D9" w14:paraId="1A16771F" w14:textId="77777777" w:rsidTr="002D08D9">
        <w:tc>
          <w:tcPr>
            <w:tcW w:w="1546" w:type="pct"/>
            <w:vAlign w:val="center"/>
          </w:tcPr>
          <w:p w14:paraId="474F1E3E" w14:textId="77777777" w:rsidR="00F86587" w:rsidRDefault="00F86587" w:rsidP="00883CD4">
            <w:pPr>
              <w:spacing w:after="0" w:line="240" w:lineRule="auto"/>
              <w:rPr>
                <w:rFonts w:ascii="Times New Roman" w:hAnsi="Times New Roman"/>
                <w:iCs/>
              </w:rPr>
            </w:pPr>
            <w:r w:rsidRPr="002D08D9">
              <w:rPr>
                <w:rFonts w:ascii="Times New Roman" w:hAnsi="Times New Roman"/>
                <w:iCs/>
              </w:rPr>
              <w:t xml:space="preserve">Адрес ведения бизнеса </w:t>
            </w:r>
          </w:p>
          <w:p w14:paraId="414813CE" w14:textId="77777777" w:rsidR="00F86587" w:rsidRPr="002D08D9" w:rsidRDefault="00F86587" w:rsidP="00883CD4">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54" w:type="pct"/>
          </w:tcPr>
          <w:p w14:paraId="052C932A" w14:textId="77777777" w:rsidR="00F86587" w:rsidRPr="002D08D9" w:rsidRDefault="00F86587" w:rsidP="000034CA">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F86587" w:rsidRPr="002D08D9" w14:paraId="7F34C763" w14:textId="77777777" w:rsidTr="002D08D9">
        <w:tc>
          <w:tcPr>
            <w:tcW w:w="1546" w:type="pct"/>
          </w:tcPr>
          <w:p w14:paraId="6AE490F6" w14:textId="77777777"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Контактные телефоны </w:t>
            </w:r>
          </w:p>
        </w:tc>
        <w:tc>
          <w:tcPr>
            <w:tcW w:w="3454" w:type="pct"/>
          </w:tcPr>
          <w:p w14:paraId="5D9A301E" w14:textId="77777777"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14:paraId="23722BA5" w14:textId="77777777" w:rsidTr="002D08D9">
        <w:tc>
          <w:tcPr>
            <w:tcW w:w="1546" w:type="pct"/>
          </w:tcPr>
          <w:p w14:paraId="26D20EA9" w14:textId="77777777"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сайт, </w:t>
            </w:r>
            <w:r w:rsidRPr="002D08D9">
              <w:rPr>
                <w:rFonts w:ascii="Times New Roman" w:hAnsi="Times New Roman"/>
                <w:lang w:val="en-US" w:eastAsia="ru-RU"/>
              </w:rPr>
              <w:t>e</w:t>
            </w:r>
            <w:r w:rsidRPr="002D08D9">
              <w:rPr>
                <w:rFonts w:ascii="Times New Roman" w:hAnsi="Times New Roman"/>
                <w:lang w:eastAsia="ru-RU"/>
              </w:rPr>
              <w:t>-</w:t>
            </w:r>
            <w:r w:rsidRPr="002D08D9">
              <w:rPr>
                <w:rFonts w:ascii="Times New Roman" w:hAnsi="Times New Roman"/>
                <w:lang w:val="en-US" w:eastAsia="ru-RU"/>
              </w:rPr>
              <w:t>mail</w:t>
            </w:r>
          </w:p>
        </w:tc>
        <w:tc>
          <w:tcPr>
            <w:tcW w:w="3454" w:type="pct"/>
          </w:tcPr>
          <w:p w14:paraId="6389403C" w14:textId="77777777"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14:paraId="6F9CCF4B" w14:textId="77777777" w:rsidTr="002D08D9">
        <w:trPr>
          <w:trHeight w:val="325"/>
        </w:trPr>
        <w:tc>
          <w:tcPr>
            <w:tcW w:w="1546" w:type="pct"/>
            <w:vAlign w:val="center"/>
          </w:tcPr>
          <w:p w14:paraId="6E01175B" w14:textId="77777777" w:rsidR="00F86587" w:rsidRPr="002D08D9" w:rsidRDefault="00F86587" w:rsidP="00302917">
            <w:pPr>
              <w:spacing w:after="0" w:line="240" w:lineRule="auto"/>
              <w:rPr>
                <w:rFonts w:ascii="Times New Roman" w:hAnsi="Times New Roman"/>
                <w:b/>
                <w:iCs/>
              </w:rPr>
            </w:pPr>
            <w:r w:rsidRPr="002D08D9">
              <w:rPr>
                <w:rFonts w:ascii="Times New Roman" w:hAnsi="Times New Roman"/>
                <w:iCs/>
              </w:rPr>
              <w:t>Образование</w:t>
            </w:r>
          </w:p>
        </w:tc>
        <w:tc>
          <w:tcPr>
            <w:tcW w:w="3454" w:type="pct"/>
          </w:tcPr>
          <w:p w14:paraId="3AE9E3A9" w14:textId="77777777" w:rsidR="00F86587" w:rsidRPr="002D08D9" w:rsidRDefault="00F86587" w:rsidP="001F559E">
            <w:pPr>
              <w:spacing w:after="0" w:line="240" w:lineRule="auto"/>
              <w:jc w:val="center"/>
              <w:rPr>
                <w:rFonts w:ascii="Times New Roman" w:hAnsi="Times New Roman"/>
              </w:rPr>
            </w:pPr>
            <w:r w:rsidRPr="002D08D9">
              <w:rPr>
                <w:rFonts w:ascii="Times New Roman" w:hAnsi="Times New Roman"/>
              </w:rPr>
              <w:t xml:space="preserve">высшее  незаконченное высшее  2 и более высших </w:t>
            </w:r>
            <w:r w:rsidRPr="002D08D9">
              <w:rPr>
                <w:rFonts w:ascii="Times New Roman" w:hAnsi="Times New Roman"/>
              </w:rPr>
              <w:br/>
              <w:t>среднее    среднее-специальное</w:t>
            </w:r>
          </w:p>
          <w:p w14:paraId="39CFAFEC" w14:textId="77777777" w:rsidR="00F86587" w:rsidRPr="002D08D9" w:rsidRDefault="00F86587" w:rsidP="001F559E">
            <w:pPr>
              <w:spacing w:after="0" w:line="240" w:lineRule="auto"/>
              <w:jc w:val="center"/>
              <w:rPr>
                <w:rFonts w:ascii="Times New Roman" w:hAnsi="Times New Roman"/>
                <w:b/>
              </w:rPr>
            </w:pPr>
            <w:r w:rsidRPr="002D08D9">
              <w:rPr>
                <w:rFonts w:ascii="Times New Roman" w:hAnsi="Times New Roman"/>
              </w:rPr>
              <w:t>(</w:t>
            </w:r>
            <w:r w:rsidRPr="002D08D9">
              <w:rPr>
                <w:rFonts w:ascii="Times New Roman" w:hAnsi="Times New Roman"/>
                <w:i/>
              </w:rPr>
              <w:t>нужное подчеркнуть</w:t>
            </w:r>
            <w:r w:rsidRPr="002D08D9">
              <w:rPr>
                <w:rFonts w:ascii="Times New Roman" w:hAnsi="Times New Roman"/>
              </w:rPr>
              <w:t>)</w:t>
            </w:r>
          </w:p>
        </w:tc>
      </w:tr>
      <w:tr w:rsidR="00F86587" w:rsidRPr="002D08D9" w14:paraId="2D73A531" w14:textId="77777777" w:rsidTr="002D08D9">
        <w:trPr>
          <w:trHeight w:val="508"/>
        </w:trPr>
        <w:tc>
          <w:tcPr>
            <w:tcW w:w="1546" w:type="pct"/>
            <w:vAlign w:val="center"/>
          </w:tcPr>
          <w:p w14:paraId="6DC952ED" w14:textId="77777777"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Полное наименование учебного заведения, полученная специальность</w:t>
            </w:r>
          </w:p>
        </w:tc>
        <w:tc>
          <w:tcPr>
            <w:tcW w:w="3454" w:type="pct"/>
          </w:tcPr>
          <w:p w14:paraId="5F7F307A" w14:textId="77777777" w:rsidR="00F86587" w:rsidRPr="002D08D9" w:rsidRDefault="00F86587" w:rsidP="00302917">
            <w:pPr>
              <w:widowControl w:val="0"/>
              <w:spacing w:after="0" w:line="240" w:lineRule="auto"/>
              <w:rPr>
                <w:rFonts w:ascii="Times New Roman" w:hAnsi="Times New Roman"/>
                <w:lang w:eastAsia="ru-RU"/>
              </w:rPr>
            </w:pPr>
          </w:p>
        </w:tc>
      </w:tr>
      <w:tr w:rsidR="00F86587" w:rsidRPr="002D08D9" w14:paraId="00B2D0E6" w14:textId="77777777" w:rsidTr="002D08D9">
        <w:trPr>
          <w:trHeight w:val="265"/>
        </w:trPr>
        <w:tc>
          <w:tcPr>
            <w:tcW w:w="1546" w:type="pct"/>
            <w:vAlign w:val="center"/>
          </w:tcPr>
          <w:p w14:paraId="48951FB8" w14:textId="77777777" w:rsidR="00F86587" w:rsidRPr="002D08D9" w:rsidRDefault="00F86587" w:rsidP="008B361B">
            <w:pPr>
              <w:spacing w:line="240" w:lineRule="auto"/>
              <w:rPr>
                <w:rFonts w:ascii="Times New Roman" w:hAnsi="Times New Roman"/>
                <w:b/>
                <w:iCs/>
              </w:rPr>
            </w:pPr>
            <w:r w:rsidRPr="002D08D9">
              <w:rPr>
                <w:rFonts w:ascii="Times New Roman" w:hAnsi="Times New Roman"/>
                <w:iCs/>
              </w:rPr>
              <w:t>Семейное положение</w:t>
            </w:r>
          </w:p>
        </w:tc>
        <w:tc>
          <w:tcPr>
            <w:tcW w:w="3454" w:type="pct"/>
          </w:tcPr>
          <w:p w14:paraId="1BEEA44C" w14:textId="77777777" w:rsidR="00F86587" w:rsidRPr="00763084" w:rsidRDefault="00F86587" w:rsidP="008B361B">
            <w:pPr>
              <w:spacing w:after="0" w:line="240" w:lineRule="auto"/>
              <w:rPr>
                <w:rFonts w:ascii="Times New Roman" w:hAnsi="Times New Roman"/>
              </w:rPr>
            </w:pPr>
            <w:r w:rsidRPr="00763084">
              <w:rPr>
                <w:rFonts w:ascii="Times New Roman" w:hAnsi="Times New Roman"/>
              </w:rPr>
              <w:t xml:space="preserve">женат (замужем)             холост (не замужем)                   гражданский брак                                  разведен(а)                       (нужное подчеркнуть) </w:t>
            </w:r>
          </w:p>
          <w:p w14:paraId="2D21B1E8" w14:textId="77777777" w:rsidR="00F86587" w:rsidRPr="00763084" w:rsidRDefault="00F86587" w:rsidP="00094A2A">
            <w:pPr>
              <w:spacing w:after="0" w:line="240" w:lineRule="auto"/>
              <w:rPr>
                <w:rFonts w:ascii="Times New Roman" w:hAnsi="Times New Roman"/>
                <w:u w:val="single"/>
              </w:rPr>
            </w:pPr>
            <w:r w:rsidRPr="00763084">
              <w:rPr>
                <w:rFonts w:ascii="Times New Roman" w:hAnsi="Times New Roman"/>
              </w:rPr>
              <w:t>Наличие брачного договора  - да/нет (нужное подчеркнуть)</w:t>
            </w:r>
          </w:p>
        </w:tc>
      </w:tr>
    </w:tbl>
    <w:p w14:paraId="6704C332" w14:textId="77777777" w:rsidR="00F86587" w:rsidRPr="00AB06BD" w:rsidRDefault="00F86587" w:rsidP="0009237D">
      <w:pPr>
        <w:widowControl w:val="0"/>
        <w:spacing w:after="0" w:line="240" w:lineRule="auto"/>
        <w:jc w:val="center"/>
        <w:rPr>
          <w:rFonts w:ascii="Times New Roman" w:hAnsi="Times New Roman"/>
          <w:b/>
          <w:iCs/>
          <w:sz w:val="24"/>
          <w:szCs w:val="24"/>
          <w:lang w:eastAsia="ru-RU"/>
        </w:rPr>
        <w:sectPr w:rsidR="00F86587" w:rsidRPr="00AB06BD" w:rsidSect="003C0ACC">
          <w:pgSz w:w="11906" w:h="16838"/>
          <w:pgMar w:top="1134" w:right="1134" w:bottom="851" w:left="1701" w:header="709" w:footer="709" w:gutter="0"/>
          <w:cols w:space="708"/>
          <w:docGrid w:linePitch="382"/>
        </w:sectPr>
      </w:pPr>
    </w:p>
    <w:p w14:paraId="3CC1457C" w14:textId="77777777" w:rsidR="00F86587" w:rsidRPr="00AB06BD" w:rsidRDefault="00F86587" w:rsidP="006F349A">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lastRenderedPageBreak/>
        <w:t>4</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Клиента</w:t>
      </w:r>
      <w:r w:rsidRPr="00AB06BD">
        <w:rPr>
          <w:rFonts w:ascii="Times New Roman" w:hAnsi="Times New Roman"/>
          <w:b/>
          <w:iCs/>
          <w:sz w:val="24"/>
          <w:szCs w:val="24"/>
          <w:lang w:eastAsia="ru-RU"/>
        </w:rPr>
        <w:t>, обратившегося за предоставлением поручительства</w:t>
      </w:r>
      <w:r>
        <w:rPr>
          <w:rFonts w:ascii="Times New Roman" w:hAnsi="Times New Roman"/>
          <w:b/>
          <w:iCs/>
          <w:sz w:val="24"/>
          <w:szCs w:val="24"/>
          <w:lang w:eastAsia="ru-RU"/>
        </w:rPr>
        <w:t>, находящегося в собственности</w:t>
      </w:r>
      <w:r w:rsidRPr="00AB06BD">
        <w:rPr>
          <w:rFonts w:ascii="Times New Roman" w:hAnsi="Times New Roman"/>
          <w:b/>
          <w:iCs/>
          <w:sz w:val="24"/>
          <w:szCs w:val="24"/>
          <w:lang w:eastAsia="ru-RU"/>
        </w:rPr>
        <w:t>:</w:t>
      </w:r>
    </w:p>
    <w:p w14:paraId="5D936FB3" w14:textId="77777777" w:rsidR="00F86587" w:rsidRPr="00B82D28" w:rsidRDefault="00F86587" w:rsidP="006F349A">
      <w:pPr>
        <w:pStyle w:val="a5"/>
        <w:widowControl w:val="0"/>
        <w:numPr>
          <w:ilvl w:val="1"/>
          <w:numId w:val="23"/>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014"/>
        <w:gridCol w:w="2014"/>
        <w:gridCol w:w="1564"/>
        <w:gridCol w:w="2422"/>
        <w:gridCol w:w="3682"/>
      </w:tblGrid>
      <w:tr w:rsidR="00F86587" w:rsidRPr="00456783" w14:paraId="1A2EAEAC" w14:textId="77777777" w:rsidTr="00B403AC">
        <w:trPr>
          <w:trHeight w:val="20"/>
        </w:trPr>
        <w:tc>
          <w:tcPr>
            <w:tcW w:w="1045" w:type="pct"/>
          </w:tcPr>
          <w:p w14:paraId="7C311511" w14:textId="77777777" w:rsidR="00F86587" w:rsidRPr="00456783" w:rsidRDefault="00F86587" w:rsidP="005E41DD">
            <w:pPr>
              <w:widowControl w:val="0"/>
              <w:spacing w:after="0" w:line="240" w:lineRule="auto"/>
              <w:ind w:left="-288"/>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объекта</w:t>
            </w:r>
          </w:p>
          <w:p w14:paraId="020234BA" w14:textId="77777777" w:rsidR="00F86587" w:rsidRPr="00456783" w:rsidRDefault="00F86587" w:rsidP="005E41DD">
            <w:pPr>
              <w:widowControl w:val="0"/>
              <w:spacing w:after="0" w:line="240" w:lineRule="auto"/>
              <w:ind w:left="-288" w:firstLine="288"/>
              <w:jc w:val="center"/>
              <w:rPr>
                <w:rFonts w:ascii="Times New Roman" w:hAnsi="Times New Roman"/>
                <w:iCs/>
                <w:sz w:val="20"/>
                <w:szCs w:val="20"/>
                <w:lang w:eastAsia="ru-RU"/>
              </w:rPr>
            </w:pPr>
            <w:r w:rsidRPr="00456783">
              <w:rPr>
                <w:rFonts w:ascii="Times New Roman" w:hAnsi="Times New Roman"/>
                <w:iCs/>
                <w:sz w:val="20"/>
                <w:szCs w:val="20"/>
                <w:lang w:eastAsia="ru-RU"/>
              </w:rPr>
              <w:t xml:space="preserve">(дом, квартира, </w:t>
            </w:r>
            <w:proofErr w:type="spellStart"/>
            <w:r w:rsidRPr="00456783">
              <w:rPr>
                <w:rFonts w:ascii="Times New Roman" w:hAnsi="Times New Roman"/>
                <w:iCs/>
                <w:sz w:val="20"/>
                <w:szCs w:val="20"/>
                <w:lang w:eastAsia="ru-RU"/>
              </w:rPr>
              <w:t>зем</w:t>
            </w:r>
            <w:proofErr w:type="spellEnd"/>
            <w:r w:rsidRPr="00456783">
              <w:rPr>
                <w:rFonts w:ascii="Times New Roman" w:hAnsi="Times New Roman"/>
                <w:iCs/>
                <w:sz w:val="20"/>
                <w:szCs w:val="20"/>
                <w:lang w:eastAsia="ru-RU"/>
              </w:rPr>
              <w:t>. участок, нежилое помещение)</w:t>
            </w:r>
          </w:p>
        </w:tc>
        <w:tc>
          <w:tcPr>
            <w:tcW w:w="681" w:type="pct"/>
          </w:tcPr>
          <w:p w14:paraId="29AD6750"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681" w:type="pct"/>
          </w:tcPr>
          <w:p w14:paraId="7C613430"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Адрес объекта</w:t>
            </w:r>
          </w:p>
        </w:tc>
        <w:tc>
          <w:tcPr>
            <w:tcW w:w="529" w:type="pct"/>
          </w:tcPr>
          <w:p w14:paraId="381C1B43"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Площадь объекта, ед. изм.</w:t>
            </w:r>
          </w:p>
        </w:tc>
        <w:tc>
          <w:tcPr>
            <w:tcW w:w="819" w:type="pct"/>
          </w:tcPr>
          <w:p w14:paraId="294E9CB4" w14:textId="77777777" w:rsidR="00F86587" w:rsidRPr="00456783" w:rsidRDefault="00F86587" w:rsidP="00D31CB8">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 (</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245" w:type="pct"/>
          </w:tcPr>
          <w:p w14:paraId="47DE642E"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14:paraId="39B61ACB"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14:paraId="572324DC" w14:textId="77777777" w:rsidTr="00B403AC">
        <w:trPr>
          <w:trHeight w:val="20"/>
        </w:trPr>
        <w:tc>
          <w:tcPr>
            <w:tcW w:w="1045" w:type="pct"/>
          </w:tcPr>
          <w:p w14:paraId="0BEFB68F" w14:textId="77777777"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14:paraId="063B36AA"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14:paraId="28ACB96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14:paraId="05516D41"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14:paraId="1FD8F902"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14:paraId="61D58383"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7BE90B34" w14:textId="77777777" w:rsidTr="00B403AC">
        <w:trPr>
          <w:trHeight w:val="20"/>
        </w:trPr>
        <w:tc>
          <w:tcPr>
            <w:tcW w:w="1045" w:type="pct"/>
          </w:tcPr>
          <w:p w14:paraId="7A49F7D1" w14:textId="77777777"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14:paraId="02B4FC59"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14:paraId="744199B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14:paraId="13B2712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14:paraId="3FAB98CB"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14:paraId="3511835B"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47E4F401" w14:textId="77777777" w:rsidTr="00B403AC">
        <w:trPr>
          <w:trHeight w:val="20"/>
        </w:trPr>
        <w:tc>
          <w:tcPr>
            <w:tcW w:w="1045" w:type="pct"/>
          </w:tcPr>
          <w:p w14:paraId="365FBF3B" w14:textId="77777777"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14:paraId="1237FF4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14:paraId="0949B751"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14:paraId="6C0A5472"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14:paraId="63569831"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14:paraId="0C197688"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14:paraId="3571B7D6" w14:textId="77777777" w:rsidR="00F86587" w:rsidRPr="00B82D28" w:rsidRDefault="00F86587" w:rsidP="006F349A">
      <w:pPr>
        <w:pStyle w:val="a5"/>
        <w:widowControl w:val="0"/>
        <w:numPr>
          <w:ilvl w:val="1"/>
          <w:numId w:val="23"/>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623"/>
        <w:gridCol w:w="1624"/>
        <w:gridCol w:w="2641"/>
        <w:gridCol w:w="5625"/>
      </w:tblGrid>
      <w:tr w:rsidR="00F86587" w:rsidRPr="00456783" w14:paraId="3E36184F" w14:textId="77777777" w:rsidTr="00B403AC">
        <w:trPr>
          <w:trHeight w:val="20"/>
        </w:trPr>
        <w:tc>
          <w:tcPr>
            <w:tcW w:w="1107" w:type="pct"/>
          </w:tcPr>
          <w:p w14:paraId="66A64EAD"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Марка транспортного средства</w:t>
            </w:r>
          </w:p>
        </w:tc>
        <w:tc>
          <w:tcPr>
            <w:tcW w:w="549" w:type="pct"/>
          </w:tcPr>
          <w:p w14:paraId="15253D0F"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549" w:type="pct"/>
          </w:tcPr>
          <w:p w14:paraId="50A425BD"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Год выпуска</w:t>
            </w:r>
          </w:p>
        </w:tc>
        <w:tc>
          <w:tcPr>
            <w:tcW w:w="893" w:type="pct"/>
          </w:tcPr>
          <w:p w14:paraId="4448B3D4"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14:paraId="3427A2A2"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902" w:type="pct"/>
          </w:tcPr>
          <w:p w14:paraId="6F96F9CA"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14:paraId="0DF9AB87"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14:paraId="67DB8079" w14:textId="77777777" w:rsidTr="00B403AC">
        <w:trPr>
          <w:trHeight w:val="20"/>
        </w:trPr>
        <w:tc>
          <w:tcPr>
            <w:tcW w:w="1107" w:type="pct"/>
          </w:tcPr>
          <w:p w14:paraId="3C4F665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4D16EB8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03578466"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14:paraId="4F7F006A"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14:paraId="563FC7A9"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4F55674C" w14:textId="77777777" w:rsidTr="00B403AC">
        <w:trPr>
          <w:trHeight w:val="20"/>
        </w:trPr>
        <w:tc>
          <w:tcPr>
            <w:tcW w:w="1107" w:type="pct"/>
          </w:tcPr>
          <w:p w14:paraId="6ADC993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2BEFBFF5"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27A3EB2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14:paraId="5681062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14:paraId="2ED57E2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16A3FE00" w14:textId="77777777" w:rsidTr="00B403AC">
        <w:trPr>
          <w:trHeight w:val="20"/>
        </w:trPr>
        <w:tc>
          <w:tcPr>
            <w:tcW w:w="1107" w:type="pct"/>
          </w:tcPr>
          <w:p w14:paraId="1A68B33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3DB102D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4AC6466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14:paraId="33887B0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14:paraId="15E53EB9"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14:paraId="2C5401B8" w14:textId="77777777" w:rsidR="00F86587" w:rsidRPr="00AB06BD" w:rsidRDefault="00F86587" w:rsidP="006F349A">
      <w:pPr>
        <w:widowControl w:val="0"/>
        <w:numPr>
          <w:ilvl w:val="1"/>
          <w:numId w:val="23"/>
        </w:numPr>
        <w:spacing w:after="0" w:line="240" w:lineRule="auto"/>
        <w:ind w:left="851" w:hanging="567"/>
        <w:jc w:val="center"/>
        <w:rPr>
          <w:rFonts w:ascii="Times New Roman" w:hAnsi="Times New Roman"/>
          <w:b/>
          <w:iCs/>
          <w:sz w:val="24"/>
          <w:szCs w:val="24"/>
          <w:lang w:eastAsia="ru-RU"/>
        </w:rPr>
      </w:pP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2818"/>
        <w:gridCol w:w="2818"/>
        <w:gridCol w:w="1414"/>
        <w:gridCol w:w="3321"/>
      </w:tblGrid>
      <w:tr w:rsidR="00F86587" w:rsidRPr="00456783" w14:paraId="22AE5810" w14:textId="77777777" w:rsidTr="00B403AC">
        <w:trPr>
          <w:trHeight w:val="20"/>
        </w:trPr>
        <w:tc>
          <w:tcPr>
            <w:tcW w:w="1493" w:type="pct"/>
          </w:tcPr>
          <w:p w14:paraId="2DD2C0C5"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имущества (банковский вклад, ценные бумаги, оборудование, пр.)</w:t>
            </w:r>
          </w:p>
        </w:tc>
        <w:tc>
          <w:tcPr>
            <w:tcW w:w="953" w:type="pct"/>
          </w:tcPr>
          <w:p w14:paraId="0939FFA4"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953" w:type="pct"/>
          </w:tcPr>
          <w:p w14:paraId="1110E14A"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Описание</w:t>
            </w:r>
          </w:p>
        </w:tc>
        <w:tc>
          <w:tcPr>
            <w:tcW w:w="478" w:type="pct"/>
          </w:tcPr>
          <w:p w14:paraId="4F9F9BE3"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14:paraId="392C42A9"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123" w:type="pct"/>
          </w:tcPr>
          <w:p w14:paraId="72061626"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14:paraId="6E8C97F4"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14:paraId="48B32A8B" w14:textId="77777777" w:rsidTr="00B403AC">
        <w:trPr>
          <w:trHeight w:val="20"/>
        </w:trPr>
        <w:tc>
          <w:tcPr>
            <w:tcW w:w="1493" w:type="pct"/>
          </w:tcPr>
          <w:p w14:paraId="1575315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4BF35E3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5271CB2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14:paraId="728C78D4"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14:paraId="1204440C"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14:paraId="3791E4FE" w14:textId="77777777" w:rsidTr="00B403AC">
        <w:trPr>
          <w:trHeight w:val="20"/>
        </w:trPr>
        <w:tc>
          <w:tcPr>
            <w:tcW w:w="1493" w:type="pct"/>
          </w:tcPr>
          <w:p w14:paraId="1C73FA7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285BF375"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6A9795A2"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14:paraId="545468A7"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14:paraId="453FB1B9"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14:paraId="4246CD93" w14:textId="77777777" w:rsidTr="00B403AC">
        <w:trPr>
          <w:trHeight w:val="20"/>
        </w:trPr>
        <w:tc>
          <w:tcPr>
            <w:tcW w:w="1493" w:type="pct"/>
          </w:tcPr>
          <w:p w14:paraId="730AB57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7CE19F13"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76A0A94A"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14:paraId="0C8B72CC"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14:paraId="5CBFB9C6"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bl>
    <w:p w14:paraId="314968C7" w14:textId="77777777" w:rsidR="00F86587" w:rsidRPr="00AB06BD" w:rsidRDefault="00F86587" w:rsidP="006F349A">
      <w:pPr>
        <w:widowControl w:val="0"/>
        <w:numPr>
          <w:ilvl w:val="0"/>
          <w:numId w:val="23"/>
        </w:numPr>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14:paraId="6845751B" w14:textId="77777777" w:rsidR="00F86587" w:rsidRPr="00AB06BD" w:rsidRDefault="00F86587" w:rsidP="006F349A">
      <w:pPr>
        <w:widowControl w:val="0"/>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973"/>
        <w:gridCol w:w="2108"/>
        <w:gridCol w:w="1715"/>
        <w:gridCol w:w="1993"/>
        <w:gridCol w:w="2129"/>
        <w:gridCol w:w="2126"/>
      </w:tblGrid>
      <w:tr w:rsidR="00F86587" w:rsidRPr="00456783" w14:paraId="6811B397" w14:textId="77777777" w:rsidTr="00B24A08">
        <w:trPr>
          <w:trHeight w:val="20"/>
        </w:trPr>
        <w:tc>
          <w:tcPr>
            <w:tcW w:w="927" w:type="pct"/>
            <w:vAlign w:val="center"/>
          </w:tcPr>
          <w:p w14:paraId="4BAA6C57"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67" w:type="pct"/>
          </w:tcPr>
          <w:p w14:paraId="640B3625" w14:textId="77777777" w:rsidR="00F86587" w:rsidRPr="00456783" w:rsidRDefault="00F86587" w:rsidP="00DF3129">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13" w:type="pct"/>
            <w:vAlign w:val="center"/>
          </w:tcPr>
          <w:p w14:paraId="1D2922E7" w14:textId="77777777"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Лимит обязательства</w:t>
            </w:r>
          </w:p>
          <w:p w14:paraId="4E2CBC41" w14:textId="77777777"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580" w:type="pct"/>
            <w:vAlign w:val="center"/>
          </w:tcPr>
          <w:p w14:paraId="253ED644"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Дата выдачи и погашения</w:t>
            </w:r>
          </w:p>
        </w:tc>
        <w:tc>
          <w:tcPr>
            <w:tcW w:w="674" w:type="pct"/>
            <w:vAlign w:val="center"/>
          </w:tcPr>
          <w:p w14:paraId="76AEC192"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Обеспечение</w:t>
            </w:r>
          </w:p>
        </w:tc>
        <w:tc>
          <w:tcPr>
            <w:tcW w:w="720" w:type="pct"/>
            <w:vAlign w:val="center"/>
          </w:tcPr>
          <w:p w14:paraId="2944FA32"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Остаток долга</w:t>
            </w:r>
          </w:p>
          <w:p w14:paraId="563F2941"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720" w:type="pct"/>
            <w:vAlign w:val="center"/>
          </w:tcPr>
          <w:p w14:paraId="501E7B54"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Сумма ежемесячного платежа</w:t>
            </w:r>
          </w:p>
          <w:p w14:paraId="3C6E21C1"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r>
      <w:tr w:rsidR="00F86587" w:rsidRPr="00456783" w14:paraId="2E243B66" w14:textId="77777777" w:rsidTr="00B24A08">
        <w:trPr>
          <w:trHeight w:val="20"/>
        </w:trPr>
        <w:tc>
          <w:tcPr>
            <w:tcW w:w="927" w:type="pct"/>
          </w:tcPr>
          <w:p w14:paraId="0A2396D4"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1.</w:t>
            </w:r>
          </w:p>
        </w:tc>
        <w:tc>
          <w:tcPr>
            <w:tcW w:w="667" w:type="pct"/>
          </w:tcPr>
          <w:p w14:paraId="125DF6DE"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39D470C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25F82D42"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3CED0D13"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6D1B7268"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5100FE2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14:paraId="28318CFC" w14:textId="77777777" w:rsidTr="00B24A08">
        <w:trPr>
          <w:trHeight w:val="20"/>
        </w:trPr>
        <w:tc>
          <w:tcPr>
            <w:tcW w:w="927" w:type="pct"/>
          </w:tcPr>
          <w:p w14:paraId="3F07883A"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2.</w:t>
            </w:r>
          </w:p>
        </w:tc>
        <w:tc>
          <w:tcPr>
            <w:tcW w:w="667" w:type="pct"/>
          </w:tcPr>
          <w:p w14:paraId="1F02008C"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2ADBCEC8"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4D9892EA"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7149070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19A07B15"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3C9E83C2"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14:paraId="38F37E49" w14:textId="77777777" w:rsidTr="00B24A08">
        <w:trPr>
          <w:trHeight w:val="20"/>
        </w:trPr>
        <w:tc>
          <w:tcPr>
            <w:tcW w:w="927" w:type="pct"/>
          </w:tcPr>
          <w:p w14:paraId="0FFA5B6B"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3.</w:t>
            </w:r>
          </w:p>
        </w:tc>
        <w:tc>
          <w:tcPr>
            <w:tcW w:w="667" w:type="pct"/>
          </w:tcPr>
          <w:p w14:paraId="1291D05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7EF37E56"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5E42A16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3D37B9E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1DE47F15"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61EC1521"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14:paraId="45306DC2" w14:textId="77777777" w:rsidTr="00B24A08">
        <w:trPr>
          <w:trHeight w:val="20"/>
        </w:trPr>
        <w:tc>
          <w:tcPr>
            <w:tcW w:w="927" w:type="pct"/>
          </w:tcPr>
          <w:p w14:paraId="7040948D"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w:t>
            </w:r>
          </w:p>
        </w:tc>
        <w:tc>
          <w:tcPr>
            <w:tcW w:w="667" w:type="pct"/>
          </w:tcPr>
          <w:p w14:paraId="788FE3D9"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4324FB23"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7CC33891"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685DFE1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78EAD761"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6455A88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bl>
    <w:p w14:paraId="6DEF9652" w14:textId="77777777" w:rsidR="00F86587" w:rsidRPr="00612FD2" w:rsidRDefault="00F86587" w:rsidP="00612FD2">
      <w:pPr>
        <w:widowControl w:val="0"/>
        <w:spacing w:after="0" w:line="240" w:lineRule="auto"/>
        <w:ind w:left="360"/>
        <w:rPr>
          <w:rFonts w:ascii="Times New Roman" w:hAnsi="Times New Roman"/>
          <w:iCs/>
          <w:lang w:eastAsia="ru-RU"/>
        </w:rPr>
      </w:pPr>
    </w:p>
    <w:p w14:paraId="1B66C8BE" w14:textId="77777777" w:rsidR="00F86587" w:rsidRDefault="00F86587" w:rsidP="00DD4FA7">
      <w:pPr>
        <w:widowControl w:val="0"/>
        <w:numPr>
          <w:ilvl w:val="0"/>
          <w:numId w:val="23"/>
        </w:numPr>
        <w:spacing w:after="0" w:line="240" w:lineRule="auto"/>
        <w:jc w:val="center"/>
        <w:rPr>
          <w:rFonts w:ascii="Times New Roman" w:hAnsi="Times New Roman"/>
          <w:b/>
          <w:iCs/>
          <w:sz w:val="24"/>
          <w:szCs w:val="24"/>
          <w:lang w:eastAsia="ru-RU"/>
        </w:rPr>
        <w:sectPr w:rsidR="00F86587" w:rsidSect="00DE591A">
          <w:footerReference w:type="default" r:id="rId22"/>
          <w:footerReference w:type="first" r:id="rId23"/>
          <w:pgSz w:w="16838" w:h="11906" w:orient="landscape" w:code="9"/>
          <w:pgMar w:top="1701" w:right="1134" w:bottom="1134" w:left="1134" w:header="709" w:footer="709" w:gutter="0"/>
          <w:cols w:space="708"/>
          <w:docGrid w:linePitch="382"/>
        </w:sectPr>
      </w:pPr>
    </w:p>
    <w:p w14:paraId="512FEBBA" w14:textId="77777777" w:rsidR="00F86587" w:rsidRPr="00AB06BD" w:rsidRDefault="00F86587" w:rsidP="007B47E9">
      <w:pPr>
        <w:widowControl w:val="0"/>
        <w:spacing w:after="0" w:line="240" w:lineRule="auto"/>
        <w:ind w:left="3904"/>
        <w:rPr>
          <w:rFonts w:ascii="Times New Roman" w:hAnsi="Times New Roman"/>
          <w:sz w:val="24"/>
          <w:szCs w:val="24"/>
          <w:lang w:eastAsia="ru-RU"/>
        </w:rPr>
      </w:pPr>
      <w:r w:rsidRPr="00AB06BD">
        <w:rPr>
          <w:rFonts w:ascii="Times New Roman" w:hAnsi="Times New Roman"/>
          <w:sz w:val="24"/>
          <w:szCs w:val="24"/>
          <w:lang w:eastAsia="ru-RU"/>
        </w:rPr>
        <w:lastRenderedPageBreak/>
        <w:t xml:space="preserve"> </w:t>
      </w:r>
    </w:p>
    <w:tbl>
      <w:tblPr>
        <w:tblW w:w="5000" w:type="pct"/>
        <w:tblLook w:val="00A0" w:firstRow="1" w:lastRow="0" w:firstColumn="1" w:lastColumn="0" w:noHBand="0" w:noVBand="0"/>
      </w:tblPr>
      <w:tblGrid>
        <w:gridCol w:w="896"/>
        <w:gridCol w:w="896"/>
        <w:gridCol w:w="897"/>
        <w:gridCol w:w="1127"/>
        <w:gridCol w:w="1127"/>
        <w:gridCol w:w="1126"/>
        <w:gridCol w:w="316"/>
        <w:gridCol w:w="248"/>
        <w:gridCol w:w="880"/>
        <w:gridCol w:w="880"/>
        <w:gridCol w:w="222"/>
        <w:gridCol w:w="222"/>
        <w:gridCol w:w="450"/>
      </w:tblGrid>
      <w:tr w:rsidR="00F86587" w:rsidRPr="00366E93" w14:paraId="79091F7A" w14:textId="77777777" w:rsidTr="001A3CF2">
        <w:trPr>
          <w:gridAfter w:val="3"/>
          <w:wAfter w:w="907" w:type="dxa"/>
          <w:trHeight w:val="20"/>
        </w:trPr>
        <w:tc>
          <w:tcPr>
            <w:tcW w:w="4757" w:type="pct"/>
            <w:gridSpan w:val="10"/>
            <w:tcBorders>
              <w:top w:val="single" w:sz="8" w:space="0" w:color="auto"/>
              <w:left w:val="single" w:sz="8" w:space="0" w:color="auto"/>
              <w:bottom w:val="nil"/>
              <w:right w:val="single" w:sz="8" w:space="0" w:color="000000"/>
            </w:tcBorders>
            <w:noWrap/>
            <w:vAlign w:val="bottom"/>
          </w:tcPr>
          <w:p w14:paraId="36731C15" w14:textId="77777777" w:rsidR="00F86587" w:rsidRPr="00BE0030" w:rsidRDefault="00F86587" w:rsidP="00B82D28">
            <w:pPr>
              <w:spacing w:after="0" w:line="240" w:lineRule="auto"/>
              <w:rPr>
                <w:rFonts w:ascii="Times New Roman" w:hAnsi="Times New Roman"/>
                <w:b/>
                <w:bCs/>
                <w:lang w:eastAsia="ru-RU"/>
              </w:rPr>
            </w:pPr>
            <w:r>
              <w:rPr>
                <w:rFonts w:ascii="Times New Roman" w:hAnsi="Times New Roman"/>
                <w:b/>
                <w:iCs/>
                <w:sz w:val="24"/>
                <w:szCs w:val="24"/>
                <w:lang w:eastAsia="ru-RU"/>
              </w:rPr>
              <w:t>6</w:t>
            </w:r>
            <w:r w:rsidRPr="00BE0030">
              <w:rPr>
                <w:rFonts w:ascii="Times New Roman" w:hAnsi="Times New Roman"/>
                <w:b/>
                <w:iCs/>
                <w:sz w:val="24"/>
                <w:szCs w:val="24"/>
                <w:lang w:eastAsia="ru-RU"/>
              </w:rPr>
              <w:t>. О</w:t>
            </w:r>
            <w:r>
              <w:rPr>
                <w:rFonts w:ascii="Times New Roman" w:hAnsi="Times New Roman"/>
                <w:b/>
                <w:iCs/>
                <w:sz w:val="24"/>
                <w:szCs w:val="24"/>
                <w:lang w:eastAsia="ru-RU"/>
              </w:rPr>
              <w:t>бщие вопросы</w:t>
            </w:r>
          </w:p>
        </w:tc>
      </w:tr>
      <w:tr w:rsidR="00F86587" w:rsidRPr="00366E93" w14:paraId="418C7451"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6E0980F5" w14:textId="77777777" w:rsidR="00F86587" w:rsidRPr="00BE0030" w:rsidRDefault="00F86587" w:rsidP="00D0181D">
            <w:pPr>
              <w:spacing w:after="0" w:line="240" w:lineRule="auto"/>
              <w:jc w:val="both"/>
              <w:rPr>
                <w:rFonts w:ascii="Times New Roman" w:hAnsi="Times New Roman"/>
                <w:lang w:eastAsia="ru-RU"/>
              </w:rPr>
            </w:pPr>
            <w:r w:rsidRPr="00BE0030">
              <w:rPr>
                <w:rFonts w:ascii="Times New Roman" w:hAnsi="Times New Roman"/>
                <w:lang w:eastAsia="ru-RU"/>
              </w:rPr>
              <w:t>Имеет</w:t>
            </w:r>
            <w:r>
              <w:rPr>
                <w:rFonts w:ascii="Times New Roman" w:hAnsi="Times New Roman"/>
                <w:lang w:eastAsia="ru-RU"/>
              </w:rPr>
              <w:t>е</w:t>
            </w:r>
            <w:r w:rsidRPr="00BE0030">
              <w:rPr>
                <w:rFonts w:ascii="Times New Roman" w:hAnsi="Times New Roman"/>
                <w:lang w:eastAsia="ru-RU"/>
              </w:rPr>
              <w:t xml:space="preserve"> ли </w:t>
            </w:r>
            <w:r>
              <w:rPr>
                <w:rFonts w:ascii="Times New Roman" w:hAnsi="Times New Roman"/>
                <w:lang w:eastAsia="ru-RU"/>
              </w:rPr>
              <w:t>Вы</w:t>
            </w:r>
            <w:r w:rsidRPr="00BE0030">
              <w:rPr>
                <w:rFonts w:ascii="Times New Roman" w:hAnsi="Times New Roman"/>
                <w:lang w:eastAsia="ru-RU"/>
              </w:rPr>
              <w:t xml:space="preserve"> просроченную кредиторскую задолженность?</w:t>
            </w:r>
          </w:p>
        </w:tc>
        <w:tc>
          <w:tcPr>
            <w:tcW w:w="2117" w:type="pct"/>
            <w:gridSpan w:val="5"/>
            <w:tcBorders>
              <w:top w:val="single" w:sz="4" w:space="0" w:color="auto"/>
              <w:left w:val="nil"/>
              <w:bottom w:val="single" w:sz="4" w:space="0" w:color="auto"/>
              <w:right w:val="single" w:sz="8" w:space="0" w:color="000000"/>
            </w:tcBorders>
            <w:noWrap/>
            <w:vAlign w:val="center"/>
          </w:tcPr>
          <w:p w14:paraId="7DA517BC" w14:textId="77777777" w:rsidR="00F86587" w:rsidRPr="00BE0030" w:rsidRDefault="00F86587" w:rsidP="00E01DC6">
            <w:pPr>
              <w:spacing w:after="0" w:line="240" w:lineRule="auto"/>
              <w:jc w:val="center"/>
              <w:rPr>
                <w:rFonts w:cs="Calibri"/>
                <w:color w:val="000000"/>
                <w:lang w:eastAsia="ru-RU"/>
              </w:rPr>
            </w:pPr>
          </w:p>
        </w:tc>
      </w:tr>
      <w:tr w:rsidR="00F86587" w:rsidRPr="00366E93" w14:paraId="383E1715"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44572C5B" w14:textId="77777777" w:rsidR="00F86587" w:rsidRPr="00902A3C" w:rsidRDefault="00F86587" w:rsidP="0035338A">
            <w:pPr>
              <w:spacing w:after="0" w:line="240" w:lineRule="auto"/>
              <w:jc w:val="both"/>
              <w:rPr>
                <w:rFonts w:ascii="Times New Roman" w:hAnsi="Times New Roman"/>
                <w:lang w:eastAsia="ru-RU"/>
              </w:rPr>
            </w:pPr>
            <w:r w:rsidRPr="00902A3C">
              <w:rPr>
                <w:rFonts w:ascii="Times New Roman" w:hAnsi="Times New Roman"/>
                <w:lang w:eastAsia="ru-RU"/>
              </w:rPr>
              <w:t xml:space="preserve">Имеете ли Вы просроченную задолженность по налогам, сборам и иным обязательным платежам в бюджеты бюджетной системы Российской Федерации, превышающую 50 тыс. рублей? </w:t>
            </w:r>
          </w:p>
        </w:tc>
        <w:tc>
          <w:tcPr>
            <w:tcW w:w="2117" w:type="pct"/>
            <w:gridSpan w:val="5"/>
            <w:tcBorders>
              <w:top w:val="single" w:sz="4" w:space="0" w:color="auto"/>
              <w:left w:val="nil"/>
              <w:bottom w:val="single" w:sz="4" w:space="0" w:color="auto"/>
              <w:right w:val="single" w:sz="8" w:space="0" w:color="000000"/>
            </w:tcBorders>
            <w:noWrap/>
            <w:vAlign w:val="center"/>
          </w:tcPr>
          <w:p w14:paraId="5F4D6C3C" w14:textId="77777777" w:rsidR="00F86587" w:rsidRPr="00BE0030" w:rsidRDefault="00F86587" w:rsidP="00E01DC6">
            <w:pPr>
              <w:spacing w:after="0" w:line="240" w:lineRule="auto"/>
              <w:jc w:val="center"/>
              <w:rPr>
                <w:rFonts w:cs="Calibri"/>
                <w:color w:val="000000"/>
                <w:lang w:eastAsia="ru-RU"/>
              </w:rPr>
            </w:pPr>
          </w:p>
        </w:tc>
      </w:tr>
      <w:tr w:rsidR="00902A3C" w:rsidRPr="00366E93" w14:paraId="59CA5F1C"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41085FF0" w14:textId="77777777" w:rsidR="00902A3C" w:rsidRPr="00902A3C" w:rsidRDefault="00902A3C" w:rsidP="00902A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lang w:eastAsia="ru-RU"/>
              </w:rPr>
            </w:pPr>
            <w:r w:rsidRPr="00902A3C">
              <w:rPr>
                <w:rFonts w:ascii="Times New Roman" w:hAnsi="Times New Roman"/>
                <w:lang w:eastAsia="ru-RU"/>
              </w:rPr>
              <w:t xml:space="preserve">Имеете ли Вы </w:t>
            </w:r>
            <w:r w:rsidRPr="00902A3C">
              <w:rPr>
                <w:rFonts w:ascii="Times New Roman" w:hAnsi="Times New Roman"/>
              </w:rPr>
              <w:t xml:space="preserve">задолженность перед работниками (персоналом) по заработной плате более трех месяцев </w:t>
            </w:r>
            <w:r w:rsidRPr="00902A3C">
              <w:rPr>
                <w:rFonts w:ascii="Times New Roman" w:hAnsi="Times New Roman"/>
                <w:color w:val="000000"/>
                <w:lang w:eastAsia="ru-RU"/>
              </w:rPr>
              <w:t>– для индивидуального предпринимателя?</w:t>
            </w:r>
          </w:p>
        </w:tc>
        <w:tc>
          <w:tcPr>
            <w:tcW w:w="2117" w:type="pct"/>
            <w:gridSpan w:val="5"/>
            <w:tcBorders>
              <w:top w:val="single" w:sz="4" w:space="0" w:color="auto"/>
              <w:left w:val="nil"/>
              <w:bottom w:val="single" w:sz="4" w:space="0" w:color="auto"/>
              <w:right w:val="single" w:sz="8" w:space="0" w:color="000000"/>
            </w:tcBorders>
            <w:noWrap/>
            <w:vAlign w:val="center"/>
          </w:tcPr>
          <w:p w14:paraId="795555D2" w14:textId="77777777" w:rsidR="00902A3C" w:rsidRPr="00BE0030" w:rsidRDefault="00902A3C" w:rsidP="00E01DC6">
            <w:pPr>
              <w:spacing w:after="0" w:line="240" w:lineRule="auto"/>
              <w:jc w:val="center"/>
              <w:rPr>
                <w:rFonts w:cs="Calibri"/>
                <w:color w:val="000000"/>
                <w:lang w:eastAsia="ru-RU"/>
              </w:rPr>
            </w:pPr>
          </w:p>
        </w:tc>
      </w:tr>
      <w:tr w:rsidR="00F86587" w:rsidRPr="00366E93" w14:paraId="2BCDBE0D"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43AF9EE5" w14:textId="77777777" w:rsidR="00F86587" w:rsidRPr="00902A3C" w:rsidRDefault="00F86587" w:rsidP="00D0181D">
            <w:pPr>
              <w:spacing w:after="0" w:line="240" w:lineRule="auto"/>
              <w:jc w:val="both"/>
              <w:rPr>
                <w:rFonts w:ascii="Times New Roman" w:hAnsi="Times New Roman"/>
                <w:lang w:eastAsia="ru-RU"/>
              </w:rPr>
            </w:pPr>
            <w:r w:rsidRPr="00902A3C">
              <w:rPr>
                <w:rFonts w:ascii="Times New Roman" w:hAnsi="Times New Roman"/>
                <w:lang w:eastAsia="ru-RU"/>
              </w:rPr>
              <w:t>Получали ли Вы поддержку, предусмотренную региональными, муниципальными программами развития субъектов малого и среднего предпринимательства?</w:t>
            </w:r>
          </w:p>
        </w:tc>
        <w:tc>
          <w:tcPr>
            <w:tcW w:w="2117" w:type="pct"/>
            <w:gridSpan w:val="5"/>
            <w:tcBorders>
              <w:top w:val="single" w:sz="4" w:space="0" w:color="auto"/>
              <w:left w:val="nil"/>
              <w:bottom w:val="single" w:sz="4" w:space="0" w:color="auto"/>
              <w:right w:val="single" w:sz="8" w:space="0" w:color="000000"/>
            </w:tcBorders>
            <w:noWrap/>
            <w:vAlign w:val="center"/>
          </w:tcPr>
          <w:p w14:paraId="436F9C58" w14:textId="77777777" w:rsidR="00F86587" w:rsidRPr="00BE0030" w:rsidRDefault="00F86587" w:rsidP="00E01DC6">
            <w:pPr>
              <w:spacing w:after="0" w:line="240" w:lineRule="auto"/>
              <w:jc w:val="center"/>
              <w:rPr>
                <w:rFonts w:cs="Calibri"/>
                <w:color w:val="000000"/>
                <w:lang w:eastAsia="ru-RU"/>
              </w:rPr>
            </w:pPr>
          </w:p>
        </w:tc>
      </w:tr>
      <w:tr w:rsidR="00F86587" w:rsidRPr="00366E93" w14:paraId="5FA2F6F2"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0F00C9A6" w14:textId="77777777" w:rsidR="00F86587" w:rsidRPr="00BE0030" w:rsidRDefault="00F86587" w:rsidP="00C83706">
            <w:pPr>
              <w:spacing w:after="0" w:line="240" w:lineRule="auto"/>
              <w:jc w:val="both"/>
              <w:rPr>
                <w:rFonts w:ascii="Times New Roman" w:hAnsi="Times New Roman"/>
                <w:lang w:eastAsia="ru-RU"/>
              </w:rPr>
            </w:pPr>
            <w:r>
              <w:rPr>
                <w:rFonts w:ascii="Times New Roman" w:hAnsi="Times New Roman"/>
                <w:lang w:eastAsia="ru-RU"/>
              </w:rPr>
              <w:t>Е</w:t>
            </w:r>
            <w:r w:rsidRPr="00BE0030">
              <w:rPr>
                <w:rFonts w:ascii="Times New Roman" w:hAnsi="Times New Roman"/>
                <w:lang w:eastAsia="ru-RU"/>
              </w:rPr>
              <w:t>сли на предыду</w:t>
            </w:r>
            <w:r>
              <w:rPr>
                <w:rFonts w:ascii="Times New Roman" w:hAnsi="Times New Roman"/>
                <w:lang w:eastAsia="ru-RU"/>
              </w:rPr>
              <w:t>щ</w:t>
            </w:r>
            <w:r w:rsidRPr="00BE0030">
              <w:rPr>
                <w:rFonts w:ascii="Times New Roman" w:hAnsi="Times New Roman"/>
                <w:lang w:eastAsia="ru-RU"/>
              </w:rPr>
              <w:t>ий вопрос ответ "да", указать когда и до какого срока</w:t>
            </w:r>
          </w:p>
        </w:tc>
        <w:tc>
          <w:tcPr>
            <w:tcW w:w="2117" w:type="pct"/>
            <w:gridSpan w:val="5"/>
            <w:tcBorders>
              <w:top w:val="single" w:sz="4" w:space="0" w:color="auto"/>
              <w:left w:val="nil"/>
              <w:bottom w:val="single" w:sz="4" w:space="0" w:color="auto"/>
              <w:right w:val="single" w:sz="8" w:space="0" w:color="000000"/>
            </w:tcBorders>
            <w:noWrap/>
            <w:vAlign w:val="center"/>
          </w:tcPr>
          <w:p w14:paraId="2C449F60" w14:textId="77777777" w:rsidR="00F86587" w:rsidRPr="00BE0030" w:rsidRDefault="00F86587" w:rsidP="00E01DC6">
            <w:pPr>
              <w:spacing w:after="0" w:line="240" w:lineRule="auto"/>
              <w:jc w:val="center"/>
              <w:rPr>
                <w:rFonts w:cs="Calibri"/>
                <w:color w:val="000000"/>
                <w:lang w:eastAsia="ru-RU"/>
              </w:rPr>
            </w:pPr>
          </w:p>
        </w:tc>
      </w:tr>
      <w:tr w:rsidR="00F86587" w:rsidRPr="00366E93" w14:paraId="39F4095A" w14:textId="77777777" w:rsidTr="001A3CF2">
        <w:trPr>
          <w:gridAfter w:val="3"/>
          <w:wAfter w:w="907" w:type="dxa"/>
          <w:trHeight w:val="20"/>
        </w:trPr>
        <w:tc>
          <w:tcPr>
            <w:tcW w:w="4757" w:type="pct"/>
            <w:gridSpan w:val="10"/>
            <w:tcBorders>
              <w:top w:val="nil"/>
              <w:left w:val="nil"/>
              <w:bottom w:val="nil"/>
              <w:right w:val="nil"/>
            </w:tcBorders>
            <w:noWrap/>
            <w:vAlign w:val="center"/>
          </w:tcPr>
          <w:p w14:paraId="09E89049" w14:textId="77777777" w:rsidR="00F86587" w:rsidRPr="00763084" w:rsidRDefault="00F86587" w:rsidP="00601046">
            <w:pPr>
              <w:rPr>
                <w:rFonts w:ascii="Times New Roman" w:hAnsi="Times New Roman"/>
              </w:rPr>
            </w:pPr>
          </w:p>
        </w:tc>
      </w:tr>
      <w:tr w:rsidR="00F86587" w:rsidRPr="00366E93" w14:paraId="5F91DBA1" w14:textId="77777777" w:rsidTr="001A3CF2">
        <w:trPr>
          <w:gridAfter w:val="3"/>
          <w:wAfter w:w="907" w:type="dxa"/>
          <w:trHeight w:val="270"/>
        </w:trPr>
        <w:tc>
          <w:tcPr>
            <w:tcW w:w="4757" w:type="pct"/>
            <w:gridSpan w:val="10"/>
            <w:vMerge w:val="restart"/>
            <w:tcBorders>
              <w:top w:val="single" w:sz="4" w:space="0" w:color="auto"/>
              <w:left w:val="single" w:sz="4" w:space="0" w:color="auto"/>
              <w:bottom w:val="nil"/>
              <w:right w:val="single" w:sz="4" w:space="0" w:color="000000"/>
            </w:tcBorders>
            <w:vAlign w:val="center"/>
          </w:tcPr>
          <w:p w14:paraId="62178A73" w14:textId="77777777" w:rsidR="00F86587" w:rsidRPr="00763084" w:rsidRDefault="00F86587" w:rsidP="00763084">
            <w:pPr>
              <w:spacing w:after="0" w:line="240" w:lineRule="auto"/>
              <w:rPr>
                <w:rFonts w:ascii="Times New Roman" w:hAnsi="Times New Roman"/>
                <w:lang w:eastAsia="ru-RU"/>
              </w:rPr>
            </w:pPr>
            <w:r w:rsidRPr="00763084">
              <w:rPr>
                <w:rFonts w:ascii="Times New Roman" w:hAnsi="Times New Roman"/>
                <w:lang w:eastAsia="ru-RU"/>
              </w:rPr>
              <w:t>СОГЛАСИЕ НА ОБРАБОТКУ ПЕРСОНАЛЬНЫХ ДАННЫХ И ИНОЙ ИНФОРМАЦИИ ОТ КЛИЕНТА:</w:t>
            </w:r>
          </w:p>
          <w:p w14:paraId="3C2745EE" w14:textId="77777777" w:rsidR="00F86587" w:rsidRPr="00763084" w:rsidRDefault="00F86587" w:rsidP="0076308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lang w:eastAsia="ru-RU"/>
              </w:rPr>
              <w:t>фонду (ИНН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 - «Фонд») свое согласие на обработку (</w:t>
            </w:r>
            <w:r w:rsidRPr="00763084">
              <w:rPr>
                <w:rFonts w:ascii="Times New Roman" w:hAnsi="Times New Roman"/>
                <w:lang w:eastAsia="ru-RU"/>
              </w:rPr>
              <w:t>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49B2815E" w14:textId="77777777" w:rsidR="00F86587" w:rsidRPr="00763084" w:rsidRDefault="00F86587" w:rsidP="0076308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6019DF0B" w14:textId="77777777" w:rsidR="00F86587" w:rsidRDefault="00F86587" w:rsidP="00763084">
            <w:pPr>
              <w:widowControl w:val="0"/>
              <w:spacing w:after="0" w:line="240" w:lineRule="auto"/>
              <w:ind w:firstLine="284"/>
              <w:jc w:val="both"/>
              <w:rPr>
                <w:rFonts w:ascii="Times New Roman" w:hAnsi="Times New Roman"/>
                <w:lang w:eastAsia="ru-RU"/>
              </w:rPr>
            </w:pPr>
            <w:r w:rsidRPr="00523AA6">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C60E4">
              <w:rPr>
                <w:rFonts w:ascii="Times New Roman" w:hAnsi="Times New Roman"/>
                <w:lang w:eastAsia="ru-RU"/>
              </w:rPr>
              <w:t xml:space="preserve">передачу, </w:t>
            </w:r>
            <w:r w:rsidRPr="00523AA6">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5B8E986A" w14:textId="77777777" w:rsidR="00F86587" w:rsidRPr="00763084" w:rsidRDefault="00F86587" w:rsidP="009B25E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879F82C" w14:textId="77777777" w:rsidR="000C534E" w:rsidRDefault="000C534E" w:rsidP="006F349A">
            <w:pPr>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4A326568" w14:textId="77777777" w:rsidR="008C60E4" w:rsidRDefault="00F86587" w:rsidP="006F349A">
            <w:pPr>
              <w:spacing w:after="0" w:line="240" w:lineRule="auto"/>
              <w:ind w:firstLine="284"/>
              <w:jc w:val="both"/>
              <w:rPr>
                <w:rFonts w:ascii="Times New Roman" w:hAnsi="Times New Roman"/>
                <w:lang w:eastAsia="ru-RU"/>
              </w:rPr>
            </w:pPr>
            <w:r w:rsidRPr="00763084">
              <w:rPr>
                <w:rFonts w:ascii="Times New Roman" w:hAnsi="Times New Roman"/>
                <w:lang w:eastAsia="ru-RU"/>
              </w:rPr>
              <w:lastRenderedPageBreak/>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0A69342E" w14:textId="77777777" w:rsidR="00F86587" w:rsidRPr="00763084" w:rsidRDefault="008C60E4" w:rsidP="006F349A">
            <w:pPr>
              <w:spacing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63084">
              <w:rPr>
                <w:rFonts w:ascii="Times New Roman" w:hAnsi="Times New Roman"/>
                <w:lang w:eastAsia="ru-RU"/>
              </w:rPr>
              <w:t xml:space="preserve">                                                                                                                                                                             </w:t>
            </w:r>
            <w:r w:rsidR="00F86587">
              <w:rPr>
                <w:rFonts w:ascii="Times New Roman" w:hAnsi="Times New Roman"/>
                <w:lang w:eastAsia="ru-RU"/>
              </w:rPr>
              <w:t xml:space="preserve">                               </w:t>
            </w:r>
          </w:p>
          <w:p w14:paraId="010383AF" w14:textId="77777777" w:rsidR="00F86587" w:rsidRPr="0089265E" w:rsidRDefault="00F86587" w:rsidP="006F349A">
            <w:pPr>
              <w:spacing w:after="0" w:line="240" w:lineRule="auto"/>
              <w:rPr>
                <w:rFonts w:ascii="Times New Roman" w:hAnsi="Times New Roman"/>
                <w:lang w:eastAsia="ru-RU"/>
              </w:rPr>
            </w:pPr>
            <w:r w:rsidRPr="00763084">
              <w:rPr>
                <w:rFonts w:ascii="Times New Roman" w:hAnsi="Times New Roman"/>
                <w:lang w:eastAsia="ru-RU"/>
              </w:rPr>
              <w:t>ДАТА____________                 ПОДПИСЬ_______________</w:t>
            </w:r>
            <w:r w:rsidRPr="00D37047">
              <w:rPr>
                <w:rFonts w:ascii="Times New Roman" w:hAnsi="Times New Roman"/>
                <w:b/>
                <w:kern w:val="28"/>
                <w:sz w:val="24"/>
                <w:szCs w:val="24"/>
                <w:lang w:eastAsia="ru-RU"/>
              </w:rPr>
              <w:t xml:space="preserve"> </w:t>
            </w:r>
            <w:r w:rsidRPr="0089265E">
              <w:rPr>
                <w:rFonts w:ascii="Times New Roman" w:hAnsi="Times New Roman"/>
                <w:kern w:val="28"/>
                <w:lang w:eastAsia="ru-RU"/>
              </w:rPr>
              <w:t>индивидуального предпринимателя)/</w:t>
            </w:r>
            <w:proofErr w:type="spellStart"/>
            <w:r w:rsidRPr="0089265E">
              <w:rPr>
                <w:rFonts w:ascii="Times New Roman" w:hAnsi="Times New Roman"/>
                <w:kern w:val="28"/>
                <w:lang w:eastAsia="ru-RU"/>
              </w:rPr>
              <w:t>самозанятого</w:t>
            </w:r>
            <w:proofErr w:type="spellEnd"/>
            <w:r w:rsidRPr="0089265E">
              <w:rPr>
                <w:rFonts w:ascii="Times New Roman" w:hAnsi="Times New Roman"/>
                <w:kern w:val="28"/>
                <w:lang w:eastAsia="ru-RU"/>
              </w:rPr>
              <w:t xml:space="preserve"> гражданина</w:t>
            </w:r>
          </w:p>
          <w:p w14:paraId="7EDF822C" w14:textId="77777777" w:rsidR="00F86587" w:rsidRPr="00763084" w:rsidRDefault="00F86587" w:rsidP="005F5EC6">
            <w:pPr>
              <w:spacing w:after="0" w:line="240" w:lineRule="auto"/>
              <w:jc w:val="both"/>
              <w:rPr>
                <w:rFonts w:cs="Calibri"/>
                <w:color w:val="000000"/>
                <w:lang w:eastAsia="ru-RU"/>
              </w:rPr>
            </w:pPr>
          </w:p>
        </w:tc>
      </w:tr>
      <w:tr w:rsidR="00F86587" w:rsidRPr="00366E93" w14:paraId="11B5AEBE" w14:textId="77777777" w:rsidTr="001A3CF2">
        <w:trPr>
          <w:gridAfter w:val="3"/>
          <w:wAfter w:w="907" w:type="dxa"/>
          <w:trHeight w:val="270"/>
        </w:trPr>
        <w:tc>
          <w:tcPr>
            <w:tcW w:w="4757" w:type="pct"/>
            <w:gridSpan w:val="10"/>
            <w:vMerge/>
            <w:tcBorders>
              <w:top w:val="single" w:sz="4" w:space="0" w:color="auto"/>
              <w:left w:val="single" w:sz="4" w:space="0" w:color="auto"/>
              <w:bottom w:val="nil"/>
              <w:right w:val="single" w:sz="4" w:space="0" w:color="000000"/>
            </w:tcBorders>
            <w:vAlign w:val="center"/>
          </w:tcPr>
          <w:p w14:paraId="79A3886D" w14:textId="77777777" w:rsidR="00F86587" w:rsidRPr="00BE0030" w:rsidRDefault="00F86587" w:rsidP="00BE0030">
            <w:pPr>
              <w:spacing w:after="0" w:line="240" w:lineRule="auto"/>
              <w:rPr>
                <w:rFonts w:cs="Calibri"/>
                <w:color w:val="000000"/>
                <w:lang w:eastAsia="ru-RU"/>
              </w:rPr>
            </w:pPr>
          </w:p>
        </w:tc>
      </w:tr>
      <w:tr w:rsidR="00F86587" w:rsidRPr="00366E93" w14:paraId="7256878C" w14:textId="77777777" w:rsidTr="001A3CF2">
        <w:trPr>
          <w:gridAfter w:val="3"/>
          <w:wAfter w:w="907" w:type="dxa"/>
          <w:trHeight w:val="270"/>
        </w:trPr>
        <w:tc>
          <w:tcPr>
            <w:tcW w:w="4757" w:type="pct"/>
            <w:gridSpan w:val="10"/>
            <w:vMerge/>
            <w:tcBorders>
              <w:top w:val="single" w:sz="4" w:space="0" w:color="auto"/>
              <w:left w:val="single" w:sz="4" w:space="0" w:color="auto"/>
              <w:bottom w:val="single" w:sz="4" w:space="0" w:color="auto"/>
              <w:right w:val="single" w:sz="4" w:space="0" w:color="000000"/>
            </w:tcBorders>
            <w:vAlign w:val="center"/>
          </w:tcPr>
          <w:p w14:paraId="01FD6D4B" w14:textId="77777777" w:rsidR="00F86587" w:rsidRPr="00BE0030" w:rsidRDefault="00F86587" w:rsidP="00BE0030">
            <w:pPr>
              <w:spacing w:after="0" w:line="240" w:lineRule="auto"/>
              <w:rPr>
                <w:rFonts w:cs="Calibri"/>
                <w:color w:val="000000"/>
                <w:lang w:eastAsia="ru-RU"/>
              </w:rPr>
            </w:pPr>
          </w:p>
        </w:tc>
      </w:tr>
      <w:tr w:rsidR="00F86587" w:rsidRPr="00E01DC6" w14:paraId="5EE8B887" w14:textId="77777777" w:rsidTr="009B25E4">
        <w:trPr>
          <w:gridAfter w:val="1"/>
          <w:wAfter w:w="711" w:type="dxa"/>
          <w:trHeight w:val="315"/>
        </w:trPr>
        <w:tc>
          <w:tcPr>
            <w:tcW w:w="0" w:type="auto"/>
            <w:tcBorders>
              <w:top w:val="nil"/>
              <w:left w:val="nil"/>
              <w:bottom w:val="single" w:sz="4" w:space="0" w:color="auto"/>
              <w:right w:val="nil"/>
            </w:tcBorders>
            <w:noWrap/>
            <w:vAlign w:val="bottom"/>
          </w:tcPr>
          <w:p w14:paraId="7C9AF3A1"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5F815C4D"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00BED6B6"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343FA456"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08905522"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241EA8D2" w14:textId="77777777"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single" w:sz="4" w:space="0" w:color="auto"/>
              <w:right w:val="nil"/>
            </w:tcBorders>
            <w:noWrap/>
            <w:vAlign w:val="bottom"/>
          </w:tcPr>
          <w:p w14:paraId="473F499B"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61F7A22D"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741578DA"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76CA4199"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84374E8" w14:textId="77777777" w:rsidR="00F86587" w:rsidRPr="00E01DC6" w:rsidRDefault="00F86587" w:rsidP="00BE0030">
            <w:pPr>
              <w:spacing w:after="0" w:line="240" w:lineRule="auto"/>
              <w:rPr>
                <w:rFonts w:cs="Calibri"/>
                <w:color w:val="000000"/>
                <w:lang w:eastAsia="ru-RU"/>
              </w:rPr>
            </w:pPr>
          </w:p>
        </w:tc>
      </w:tr>
      <w:tr w:rsidR="00F86587" w:rsidRPr="00E01DC6" w14:paraId="7ED1E835" w14:textId="77777777" w:rsidTr="009B25E4">
        <w:trPr>
          <w:gridAfter w:val="3"/>
          <w:wAfter w:w="248" w:type="pct"/>
          <w:trHeight w:val="300"/>
        </w:trPr>
        <w:tc>
          <w:tcPr>
            <w:tcW w:w="0" w:type="auto"/>
            <w:gridSpan w:val="10"/>
            <w:tcBorders>
              <w:top w:val="single" w:sz="4" w:space="0" w:color="auto"/>
              <w:left w:val="single" w:sz="4" w:space="0" w:color="auto"/>
              <w:bottom w:val="single" w:sz="4" w:space="0" w:color="auto"/>
              <w:right w:val="single" w:sz="4" w:space="0" w:color="auto"/>
            </w:tcBorders>
            <w:noWrap/>
            <w:vAlign w:val="bottom"/>
          </w:tcPr>
          <w:p w14:paraId="20FC017D" w14:textId="77777777" w:rsidR="00F86587" w:rsidRPr="00E01DC6" w:rsidRDefault="00F86587" w:rsidP="00454885">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t>Настоящим подтверждаю и гарантирую, что</w:t>
            </w:r>
          </w:p>
        </w:tc>
      </w:tr>
      <w:tr w:rsidR="00F86587" w:rsidRPr="00E01DC6" w14:paraId="2D6993C7" w14:textId="77777777" w:rsidTr="009B25E4">
        <w:trPr>
          <w:gridAfter w:val="3"/>
          <w:wAfter w:w="248" w:type="pct"/>
          <w:trHeight w:val="315"/>
        </w:trPr>
        <w:tc>
          <w:tcPr>
            <w:tcW w:w="0" w:type="auto"/>
            <w:gridSpan w:val="10"/>
            <w:tcBorders>
              <w:top w:val="nil"/>
              <w:left w:val="single" w:sz="4" w:space="0" w:color="auto"/>
              <w:bottom w:val="single" w:sz="4" w:space="0" w:color="auto"/>
              <w:right w:val="single" w:sz="4" w:space="0" w:color="auto"/>
            </w:tcBorders>
            <w:noWrap/>
            <w:vAlign w:val="bottom"/>
          </w:tcPr>
          <w:p w14:paraId="55C62440" w14:textId="77777777" w:rsidR="00F86587" w:rsidRPr="00DC3ADB" w:rsidRDefault="00F86587" w:rsidP="00763084">
            <w:pPr>
              <w:spacing w:after="0" w:line="240" w:lineRule="auto"/>
              <w:rPr>
                <w:rFonts w:cs="Calibri"/>
                <w:b/>
                <w:color w:val="000000"/>
                <w:lang w:eastAsia="ru-RU"/>
              </w:rPr>
            </w:pPr>
          </w:p>
        </w:tc>
      </w:tr>
      <w:tr w:rsidR="00F86587" w:rsidRPr="00E01DC6" w14:paraId="689E1E61" w14:textId="77777777" w:rsidTr="009B25E4">
        <w:trPr>
          <w:gridAfter w:val="3"/>
          <w:wAfter w:w="248" w:type="pct"/>
          <w:trHeight w:val="539"/>
        </w:trPr>
        <w:tc>
          <w:tcPr>
            <w:tcW w:w="0" w:type="auto"/>
            <w:gridSpan w:val="10"/>
            <w:vMerge w:val="restart"/>
            <w:tcBorders>
              <w:top w:val="single" w:sz="8" w:space="0" w:color="auto"/>
              <w:left w:val="single" w:sz="4" w:space="0" w:color="auto"/>
              <w:bottom w:val="single" w:sz="4" w:space="0" w:color="auto"/>
              <w:right w:val="single" w:sz="4" w:space="0" w:color="auto"/>
            </w:tcBorders>
            <w:vAlign w:val="bottom"/>
          </w:tcPr>
          <w:p w14:paraId="4656FBAE" w14:textId="77777777"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0"/>
                <w:szCs w:val="20"/>
                <w:lang w:eastAsia="ru-RU"/>
              </w:rPr>
            </w:pPr>
            <w:r w:rsidRPr="005E7958">
              <w:rPr>
                <w:rFonts w:ascii="Times New Roman" w:hAnsi="Times New Roman"/>
                <w:sz w:val="20"/>
                <w:szCs w:val="20"/>
                <w:lang w:eastAsia="ru-RU"/>
              </w:rPr>
              <w:t>(указать наименование)</w:t>
            </w:r>
          </w:p>
          <w:p w14:paraId="12021981" w14:textId="77777777"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ru-RU"/>
              </w:rPr>
            </w:pPr>
            <w:r w:rsidRPr="005E7958">
              <w:rPr>
                <w:rFonts w:ascii="Times New Roman" w:hAnsi="Times New Roman"/>
                <w:sz w:val="24"/>
                <w:szCs w:val="24"/>
                <w:lang w:eastAsia="ru-RU"/>
              </w:rPr>
              <w:t>- зарегистрирован или осуществляет деятельность на территории Тульской области – для индивидуального предпринимателя;</w:t>
            </w:r>
          </w:p>
          <w:p w14:paraId="759934CA" w14:textId="77777777" w:rsidR="00F86587" w:rsidRPr="0089265E"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5E7958">
              <w:rPr>
                <w:rFonts w:ascii="Times New Roman" w:hAnsi="Times New Roman"/>
                <w:sz w:val="24"/>
                <w:szCs w:val="24"/>
                <w:lang w:eastAsia="ru-RU"/>
              </w:rPr>
              <w:t xml:space="preserve">- зарегистрирован </w:t>
            </w:r>
            <w:r w:rsidRPr="0089265E">
              <w:rPr>
                <w:rFonts w:ascii="Times New Roman" w:hAnsi="Times New Roman"/>
                <w:color w:val="000000"/>
                <w:sz w:val="24"/>
                <w:szCs w:val="24"/>
                <w:lang w:eastAsia="ru-RU"/>
              </w:rPr>
              <w:t>на территории Тульской области</w:t>
            </w:r>
            <w:r w:rsidR="00902A3C">
              <w:rPr>
                <w:rFonts w:ascii="Times New Roman" w:hAnsi="Times New Roman"/>
                <w:color w:val="000000"/>
                <w:sz w:val="24"/>
                <w:szCs w:val="24"/>
                <w:lang w:eastAsia="ru-RU"/>
              </w:rPr>
              <w:t xml:space="preserve"> – для </w:t>
            </w:r>
            <w:proofErr w:type="spellStart"/>
            <w:r w:rsidR="00902A3C">
              <w:rPr>
                <w:rFonts w:ascii="Times New Roman" w:hAnsi="Times New Roman"/>
                <w:color w:val="000000"/>
                <w:sz w:val="24"/>
                <w:szCs w:val="24"/>
                <w:lang w:eastAsia="ru-RU"/>
              </w:rPr>
              <w:t>самозанятого</w:t>
            </w:r>
            <w:proofErr w:type="spellEnd"/>
            <w:r w:rsidR="00902A3C">
              <w:rPr>
                <w:rFonts w:ascii="Times New Roman" w:hAnsi="Times New Roman"/>
                <w:color w:val="000000"/>
                <w:sz w:val="24"/>
                <w:szCs w:val="24"/>
                <w:lang w:eastAsia="ru-RU"/>
              </w:rPr>
              <w:t xml:space="preserve"> гражданина;</w:t>
            </w:r>
            <w:r w:rsidRPr="0089265E">
              <w:rPr>
                <w:rFonts w:ascii="Times New Roman" w:hAnsi="Times New Roman"/>
                <w:color w:val="000000"/>
                <w:sz w:val="24"/>
                <w:szCs w:val="24"/>
                <w:lang w:eastAsia="ru-RU"/>
              </w:rPr>
              <w:t xml:space="preserve"> </w:t>
            </w:r>
            <w:r w:rsidRPr="0089265E">
              <w:rPr>
                <w:rFonts w:ascii="Times New Roman" w:hAnsi="Times New Roman"/>
                <w:color w:val="000000"/>
                <w:sz w:val="24"/>
                <w:szCs w:val="24"/>
                <w:lang w:eastAsia="ru-RU"/>
              </w:rPr>
              <w:br/>
              <w:t xml:space="preserve">- не прекращена деятельность в качестве индивидуального предпринимателя/ </w:t>
            </w:r>
            <w:proofErr w:type="spellStart"/>
            <w:r w:rsidRPr="0089265E">
              <w:rPr>
                <w:rFonts w:ascii="Times New Roman" w:hAnsi="Times New Roman"/>
                <w:color w:val="000000"/>
                <w:sz w:val="24"/>
                <w:szCs w:val="24"/>
                <w:lang w:eastAsia="ru-RU"/>
              </w:rPr>
              <w:t>самозанятого</w:t>
            </w:r>
            <w:proofErr w:type="spellEnd"/>
            <w:r w:rsidRPr="0089265E">
              <w:rPr>
                <w:rFonts w:ascii="Times New Roman" w:hAnsi="Times New Roman"/>
                <w:color w:val="000000"/>
                <w:sz w:val="24"/>
                <w:szCs w:val="24"/>
                <w:lang w:eastAsia="ru-RU"/>
              </w:rPr>
              <w:t xml:space="preserve"> гражданина;</w:t>
            </w:r>
          </w:p>
          <w:p w14:paraId="118B1BCD" w14:textId="77777777" w:rsidR="00F86587" w:rsidRPr="0089265E"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w:t>
            </w:r>
            <w:r w:rsidRPr="0089265E">
              <w:rPr>
                <w:rFonts w:ascii="Times New Roman" w:hAnsi="Times New Roman"/>
                <w:color w:val="000000"/>
                <w:sz w:val="24"/>
                <w:szCs w:val="24"/>
                <w:lang w:eastAsia="ru-RU"/>
              </w:rPr>
              <w:br/>
              <w:t xml:space="preserve">- имею уровень минимальной заработной платы </w:t>
            </w:r>
            <w:r w:rsidRPr="0089265E">
              <w:rPr>
                <w:rFonts w:ascii="Times New Roman" w:hAnsi="Times New Roman"/>
                <w:sz w:val="24"/>
                <w:szCs w:val="24"/>
                <w:lang w:eastAsia="ru-RU"/>
              </w:rPr>
              <w:t xml:space="preserve">наемных сотрудников не </w:t>
            </w:r>
            <w:r w:rsidRPr="0089265E">
              <w:rPr>
                <w:rFonts w:ascii="Times New Roman" w:hAnsi="Times New Roman"/>
                <w:color w:val="000000"/>
                <w:sz w:val="24"/>
                <w:szCs w:val="24"/>
                <w:lang w:eastAsia="ru-RU"/>
              </w:rPr>
              <w:t>ниже уровня, установленного Региональным соглашением о минимальной заработной плате в Тульской области – для индивидуального предпринимателя;</w:t>
            </w:r>
          </w:p>
          <w:p w14:paraId="20B6490A" w14:textId="77777777" w:rsidR="00F86587" w:rsidRPr="0089265E"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присоединился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 – для индивидуального предпринимателя;</w:t>
            </w:r>
          </w:p>
          <w:p w14:paraId="0C1CB5A4" w14:textId="77777777"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89265E">
              <w:rPr>
                <w:rFonts w:ascii="Times New Roman" w:hAnsi="Times New Roman"/>
                <w:color w:val="000000"/>
                <w:sz w:val="24"/>
                <w:szCs w:val="24"/>
                <w:lang w:eastAsia="ru-RU"/>
              </w:rPr>
              <w:t xml:space="preserve">- ознакомлен и согласен с </w:t>
            </w:r>
            <w:r w:rsidRPr="0089265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471001D" w14:textId="77777777" w:rsidR="00F86587" w:rsidRPr="0089265E" w:rsidRDefault="00995DAF"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noProof/>
                <w:sz w:val="24"/>
                <w:szCs w:val="24"/>
                <w:lang w:eastAsia="ru-RU"/>
              </w:rPr>
              <mc:AlternateContent>
                <mc:Choice Requires="wps">
                  <w:drawing>
                    <wp:anchor distT="0" distB="0" distL="114300" distR="114300" simplePos="0" relativeHeight="251658752" behindDoc="0" locked="0" layoutInCell="1" allowOverlap="1" wp14:anchorId="34EAF85D" wp14:editId="3546E4D9">
                      <wp:simplePos x="0" y="0"/>
                      <wp:positionH relativeFrom="column">
                        <wp:posOffset>-59055</wp:posOffset>
                      </wp:positionH>
                      <wp:positionV relativeFrom="paragraph">
                        <wp:posOffset>60325</wp:posOffset>
                      </wp:positionV>
                      <wp:extent cx="5629910" cy="28575"/>
                      <wp:effectExtent l="7620" t="12700" r="10795" b="635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285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59E25E"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75pt" to="43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" strokecolor="#4579b8"/>
                  </w:pict>
                </mc:Fallback>
              </mc:AlternateContent>
            </w:r>
          </w:p>
          <w:p w14:paraId="3E1E2077" w14:textId="77777777"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      Вся информация, содержащаяся в заявлении и прилагаемых документах, является подлинной и достоверной и может быть подтверждена документально в случае необходимости.</w:t>
            </w:r>
          </w:p>
          <w:p w14:paraId="24D05D75" w14:textId="77777777" w:rsidR="00F86587" w:rsidRPr="00E01DC6" w:rsidRDefault="00F86587" w:rsidP="002465A2">
            <w:pPr>
              <w:pBdr>
                <w:top w:val="single" w:sz="4" w:space="1" w:color="auto"/>
                <w:left w:val="single" w:sz="4" w:space="4" w:color="auto"/>
                <w:bottom w:val="single" w:sz="4" w:space="1" w:color="auto"/>
                <w:right w:val="single" w:sz="4" w:space="4" w:color="auto"/>
              </w:pBdr>
              <w:spacing w:after="240" w:line="240" w:lineRule="auto"/>
              <w:ind w:firstLine="284"/>
              <w:jc w:val="both"/>
              <w:rPr>
                <w:rFonts w:cs="Calibri"/>
                <w:color w:val="000000"/>
                <w:lang w:eastAsia="ru-RU"/>
              </w:rPr>
            </w:pPr>
            <w:r w:rsidRPr="0089265E">
              <w:rPr>
                <w:rFonts w:ascii="Times New Roman" w:hAnsi="Times New Roman"/>
                <w:color w:val="000000"/>
                <w:sz w:val="24"/>
                <w:szCs w:val="24"/>
                <w:lang w:eastAsia="ru-RU"/>
              </w:rPr>
              <w:t xml:space="preserve">Я уведомлен о том, что моя неявка для подписания договора поручительства в течение </w:t>
            </w:r>
            <w:r w:rsidR="002465A2">
              <w:rPr>
                <w:rFonts w:ascii="Times New Roman" w:hAnsi="Times New Roman"/>
                <w:color w:val="000000"/>
                <w:sz w:val="24"/>
                <w:szCs w:val="24"/>
                <w:lang w:eastAsia="ru-RU"/>
              </w:rPr>
              <w:t>9</w:t>
            </w:r>
            <w:r w:rsidRPr="0089265E">
              <w:rPr>
                <w:rFonts w:ascii="Times New Roman" w:hAnsi="Times New Roman"/>
                <w:color w:val="000000"/>
                <w:sz w:val="24"/>
                <w:szCs w:val="24"/>
                <w:lang w:eastAsia="ru-RU"/>
              </w:rPr>
              <w:t>0 календарных дней со дня принятия Конкурсной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tc>
      </w:tr>
      <w:tr w:rsidR="00F86587" w:rsidRPr="00E01DC6" w14:paraId="4916FDE2"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15005704" w14:textId="77777777" w:rsidR="00F86587" w:rsidRPr="00E01DC6" w:rsidRDefault="00F86587" w:rsidP="00BE0030">
            <w:pPr>
              <w:spacing w:after="0" w:line="240" w:lineRule="auto"/>
              <w:rPr>
                <w:rFonts w:cs="Calibri"/>
                <w:color w:val="000000"/>
                <w:lang w:eastAsia="ru-RU"/>
              </w:rPr>
            </w:pPr>
          </w:p>
        </w:tc>
      </w:tr>
      <w:tr w:rsidR="00F86587" w:rsidRPr="00E01DC6" w14:paraId="09348EB6"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1216A13E" w14:textId="77777777" w:rsidR="00F86587" w:rsidRPr="00E01DC6" w:rsidRDefault="00F86587" w:rsidP="00BE0030">
            <w:pPr>
              <w:spacing w:after="0" w:line="240" w:lineRule="auto"/>
              <w:rPr>
                <w:rFonts w:cs="Calibri"/>
                <w:color w:val="000000"/>
                <w:lang w:eastAsia="ru-RU"/>
              </w:rPr>
            </w:pPr>
          </w:p>
        </w:tc>
      </w:tr>
      <w:tr w:rsidR="00F86587" w:rsidRPr="00E01DC6" w14:paraId="5E2EE91E"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40537EA9" w14:textId="77777777" w:rsidR="00F86587" w:rsidRPr="00E01DC6" w:rsidRDefault="00F86587" w:rsidP="00BE0030">
            <w:pPr>
              <w:spacing w:after="0" w:line="240" w:lineRule="auto"/>
              <w:rPr>
                <w:rFonts w:cs="Calibri"/>
                <w:color w:val="000000"/>
                <w:lang w:eastAsia="ru-RU"/>
              </w:rPr>
            </w:pPr>
          </w:p>
        </w:tc>
      </w:tr>
      <w:tr w:rsidR="00F86587" w:rsidRPr="00E01DC6" w14:paraId="70E6FBBE"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48B207ED" w14:textId="77777777" w:rsidR="00F86587" w:rsidRPr="00E01DC6" w:rsidRDefault="00F86587" w:rsidP="00BE0030">
            <w:pPr>
              <w:spacing w:after="0" w:line="240" w:lineRule="auto"/>
              <w:rPr>
                <w:rFonts w:cs="Calibri"/>
                <w:color w:val="000000"/>
                <w:lang w:eastAsia="ru-RU"/>
              </w:rPr>
            </w:pPr>
          </w:p>
        </w:tc>
      </w:tr>
      <w:tr w:rsidR="00F86587" w:rsidRPr="00E01DC6" w14:paraId="0F3473F2"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68549065" w14:textId="77777777" w:rsidR="00F86587" w:rsidRPr="00E01DC6" w:rsidRDefault="00F86587" w:rsidP="00BE0030">
            <w:pPr>
              <w:spacing w:after="0" w:line="240" w:lineRule="auto"/>
              <w:rPr>
                <w:rFonts w:cs="Calibri"/>
                <w:color w:val="000000"/>
                <w:lang w:eastAsia="ru-RU"/>
              </w:rPr>
            </w:pPr>
          </w:p>
        </w:tc>
      </w:tr>
      <w:tr w:rsidR="00F86587" w:rsidRPr="00E01DC6" w14:paraId="388A9E25"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6A50CB0D" w14:textId="77777777" w:rsidR="00F86587" w:rsidRPr="00E01DC6" w:rsidRDefault="00F86587" w:rsidP="00BE0030">
            <w:pPr>
              <w:spacing w:after="0" w:line="240" w:lineRule="auto"/>
              <w:rPr>
                <w:rFonts w:cs="Calibri"/>
                <w:color w:val="000000"/>
                <w:lang w:eastAsia="ru-RU"/>
              </w:rPr>
            </w:pPr>
          </w:p>
        </w:tc>
      </w:tr>
      <w:tr w:rsidR="00F86587" w:rsidRPr="00E01DC6" w14:paraId="484C05D2"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38E1C4EA" w14:textId="77777777" w:rsidR="00F86587" w:rsidRPr="00E01DC6" w:rsidRDefault="00F86587" w:rsidP="00BE0030">
            <w:pPr>
              <w:spacing w:after="0" w:line="240" w:lineRule="auto"/>
              <w:rPr>
                <w:rFonts w:cs="Calibri"/>
                <w:color w:val="000000"/>
                <w:lang w:eastAsia="ru-RU"/>
              </w:rPr>
            </w:pPr>
          </w:p>
        </w:tc>
      </w:tr>
      <w:tr w:rsidR="00F86587" w:rsidRPr="00E01DC6" w14:paraId="2D67D2C6"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278827B3" w14:textId="77777777" w:rsidR="00F86587" w:rsidRPr="00E01DC6" w:rsidRDefault="00F86587" w:rsidP="00BE0030">
            <w:pPr>
              <w:spacing w:after="0" w:line="240" w:lineRule="auto"/>
              <w:rPr>
                <w:rFonts w:cs="Calibri"/>
                <w:color w:val="000000"/>
                <w:lang w:eastAsia="ru-RU"/>
              </w:rPr>
            </w:pPr>
          </w:p>
        </w:tc>
      </w:tr>
      <w:tr w:rsidR="00F86587" w:rsidRPr="00E01DC6" w14:paraId="40A9CF9D"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030DBA1E" w14:textId="77777777" w:rsidR="00F86587" w:rsidRPr="00E01DC6" w:rsidRDefault="00F86587" w:rsidP="00BE0030">
            <w:pPr>
              <w:spacing w:after="0" w:line="240" w:lineRule="auto"/>
              <w:rPr>
                <w:rFonts w:cs="Calibri"/>
                <w:color w:val="000000"/>
                <w:lang w:eastAsia="ru-RU"/>
              </w:rPr>
            </w:pPr>
          </w:p>
        </w:tc>
      </w:tr>
      <w:tr w:rsidR="00F86587" w:rsidRPr="00E01DC6" w14:paraId="71FCBED9"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4D8E9526" w14:textId="77777777" w:rsidR="00F86587" w:rsidRPr="00E01DC6" w:rsidRDefault="00F86587" w:rsidP="00BE0030">
            <w:pPr>
              <w:spacing w:after="0" w:line="240" w:lineRule="auto"/>
              <w:rPr>
                <w:rFonts w:cs="Calibri"/>
                <w:color w:val="000000"/>
                <w:lang w:eastAsia="ru-RU"/>
              </w:rPr>
            </w:pPr>
          </w:p>
        </w:tc>
      </w:tr>
      <w:tr w:rsidR="00F86587" w:rsidRPr="00E01DC6" w14:paraId="159F6EEF"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08328831" w14:textId="77777777" w:rsidR="00F86587" w:rsidRPr="00E01DC6" w:rsidRDefault="00F86587" w:rsidP="00BE0030">
            <w:pPr>
              <w:spacing w:after="0" w:line="240" w:lineRule="auto"/>
              <w:rPr>
                <w:rFonts w:cs="Calibri"/>
                <w:color w:val="000000"/>
                <w:lang w:eastAsia="ru-RU"/>
              </w:rPr>
            </w:pPr>
          </w:p>
        </w:tc>
      </w:tr>
      <w:tr w:rsidR="00F86587" w:rsidRPr="00E01DC6" w14:paraId="71267CF5"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206F83F8" w14:textId="77777777" w:rsidR="00F86587" w:rsidRPr="00E01DC6" w:rsidRDefault="00F86587" w:rsidP="00BE0030">
            <w:pPr>
              <w:spacing w:after="0" w:line="240" w:lineRule="auto"/>
              <w:rPr>
                <w:rFonts w:cs="Calibri"/>
                <w:color w:val="000000"/>
                <w:lang w:eastAsia="ru-RU"/>
              </w:rPr>
            </w:pPr>
          </w:p>
        </w:tc>
      </w:tr>
      <w:tr w:rsidR="00F86587" w:rsidRPr="00E01DC6" w14:paraId="22D2316A" w14:textId="77777777" w:rsidTr="009B25E4">
        <w:trPr>
          <w:gridAfter w:val="3"/>
          <w:wAfter w:w="248" w:type="pct"/>
          <w:trHeight w:val="798"/>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6C94C839" w14:textId="77777777" w:rsidR="00F86587" w:rsidRPr="00E01DC6" w:rsidRDefault="00F86587" w:rsidP="00BE0030">
            <w:pPr>
              <w:spacing w:after="0" w:line="240" w:lineRule="auto"/>
              <w:rPr>
                <w:rFonts w:cs="Calibri"/>
                <w:color w:val="000000"/>
                <w:lang w:eastAsia="ru-RU"/>
              </w:rPr>
            </w:pPr>
          </w:p>
        </w:tc>
      </w:tr>
      <w:tr w:rsidR="00F86587" w:rsidRPr="00E01DC6" w14:paraId="2255181B" w14:textId="77777777" w:rsidTr="00763084">
        <w:trPr>
          <w:gridAfter w:val="1"/>
          <w:wAfter w:w="711" w:type="dxa"/>
          <w:trHeight w:val="65"/>
        </w:trPr>
        <w:tc>
          <w:tcPr>
            <w:tcW w:w="0" w:type="auto"/>
            <w:tcBorders>
              <w:top w:val="nil"/>
              <w:left w:val="nil"/>
              <w:bottom w:val="nil"/>
              <w:right w:val="nil"/>
            </w:tcBorders>
            <w:noWrap/>
            <w:vAlign w:val="bottom"/>
          </w:tcPr>
          <w:p w14:paraId="74BE68FA"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7CE24DF"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A696823"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8CCDA7C"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75E6A3BB"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2C243139" w14:textId="77777777"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nil"/>
              <w:right w:val="nil"/>
            </w:tcBorders>
            <w:noWrap/>
            <w:vAlign w:val="bottom"/>
          </w:tcPr>
          <w:p w14:paraId="03812DF4"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0DCC9FBE"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7E18F50A"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1E7D899B"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5114B448" w14:textId="77777777" w:rsidR="00F86587" w:rsidRPr="00E01DC6" w:rsidRDefault="00F86587" w:rsidP="00BE0030">
            <w:pPr>
              <w:spacing w:after="0" w:line="240" w:lineRule="auto"/>
              <w:rPr>
                <w:rFonts w:cs="Calibri"/>
                <w:color w:val="000000"/>
                <w:lang w:eastAsia="ru-RU"/>
              </w:rPr>
            </w:pPr>
          </w:p>
        </w:tc>
      </w:tr>
      <w:tr w:rsidR="00F86587" w:rsidRPr="00E01DC6" w14:paraId="20E30595" w14:textId="77777777" w:rsidTr="009B25E4">
        <w:trPr>
          <w:gridAfter w:val="3"/>
          <w:wAfter w:w="248" w:type="pct"/>
          <w:trHeight w:val="20"/>
        </w:trPr>
        <w:tc>
          <w:tcPr>
            <w:tcW w:w="0" w:type="auto"/>
            <w:gridSpan w:val="10"/>
            <w:tcBorders>
              <w:top w:val="single" w:sz="8" w:space="0" w:color="auto"/>
              <w:left w:val="single" w:sz="8" w:space="0" w:color="auto"/>
              <w:bottom w:val="single" w:sz="4" w:space="0" w:color="auto"/>
              <w:right w:val="single" w:sz="8" w:space="0" w:color="000000"/>
            </w:tcBorders>
            <w:noWrap/>
            <w:vAlign w:val="bottom"/>
          </w:tcPr>
          <w:p w14:paraId="358A9781" w14:textId="77777777" w:rsidR="00F86587" w:rsidRPr="00E01DC6" w:rsidRDefault="00F86587" w:rsidP="00BE0030">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t>Настоящим сообщаю, что у</w:t>
            </w:r>
          </w:p>
        </w:tc>
      </w:tr>
      <w:tr w:rsidR="00F86587" w:rsidRPr="00E01DC6" w14:paraId="566C4F37" w14:textId="77777777" w:rsidTr="009B25E4">
        <w:trPr>
          <w:gridAfter w:val="3"/>
          <w:wAfter w:w="248" w:type="pct"/>
          <w:trHeight w:val="20"/>
        </w:trPr>
        <w:tc>
          <w:tcPr>
            <w:tcW w:w="0" w:type="auto"/>
            <w:gridSpan w:val="10"/>
            <w:tcBorders>
              <w:top w:val="single" w:sz="4" w:space="0" w:color="auto"/>
              <w:left w:val="single" w:sz="8" w:space="0" w:color="auto"/>
              <w:bottom w:val="single" w:sz="4" w:space="0" w:color="auto"/>
              <w:right w:val="single" w:sz="8" w:space="0" w:color="000000"/>
            </w:tcBorders>
            <w:noWrap/>
            <w:vAlign w:val="bottom"/>
          </w:tcPr>
          <w:p w14:paraId="4059F72D" w14:textId="77777777" w:rsidR="00F86587" w:rsidRPr="00E01DC6" w:rsidRDefault="00F86587" w:rsidP="00BE0030">
            <w:pPr>
              <w:spacing w:after="0" w:line="240" w:lineRule="auto"/>
              <w:jc w:val="center"/>
              <w:rPr>
                <w:rFonts w:ascii="Times New Roman" w:hAnsi="Times New Roman"/>
                <w:color w:val="000000"/>
                <w:lang w:eastAsia="ru-RU"/>
              </w:rPr>
            </w:pPr>
          </w:p>
        </w:tc>
      </w:tr>
      <w:tr w:rsidR="00F86587" w:rsidRPr="00E01DC6" w14:paraId="490BC0CA" w14:textId="77777777" w:rsidTr="009B25E4">
        <w:trPr>
          <w:gridAfter w:val="3"/>
          <w:wAfter w:w="248" w:type="pct"/>
          <w:trHeight w:val="491"/>
        </w:trPr>
        <w:tc>
          <w:tcPr>
            <w:tcW w:w="0" w:type="auto"/>
            <w:gridSpan w:val="10"/>
            <w:vMerge w:val="restart"/>
            <w:tcBorders>
              <w:top w:val="single" w:sz="4" w:space="0" w:color="auto"/>
              <w:left w:val="single" w:sz="8" w:space="0" w:color="auto"/>
              <w:bottom w:val="single" w:sz="8" w:space="0" w:color="000000"/>
              <w:right w:val="single" w:sz="8" w:space="0" w:color="000000"/>
            </w:tcBorders>
          </w:tcPr>
          <w:p w14:paraId="1427D0F7" w14:textId="77777777" w:rsidR="00F86587" w:rsidRPr="00FF4D41" w:rsidRDefault="00F86587" w:rsidP="00FF4D41">
            <w:pPr>
              <w:spacing w:after="0" w:line="240" w:lineRule="auto"/>
              <w:jc w:val="center"/>
              <w:rPr>
                <w:rFonts w:ascii="Times New Roman" w:hAnsi="Times New Roman"/>
                <w:i/>
                <w:color w:val="000000"/>
                <w:sz w:val="20"/>
                <w:szCs w:val="20"/>
                <w:lang w:eastAsia="ru-RU"/>
              </w:rPr>
            </w:pPr>
            <w:r w:rsidRPr="00FF4D41">
              <w:rPr>
                <w:rFonts w:ascii="Times New Roman" w:hAnsi="Times New Roman"/>
                <w:i/>
                <w:color w:val="000000"/>
                <w:sz w:val="20"/>
                <w:szCs w:val="20"/>
                <w:lang w:eastAsia="ru-RU"/>
              </w:rPr>
              <w:t>(указать наименование)</w:t>
            </w:r>
          </w:p>
          <w:p w14:paraId="5688615B" w14:textId="77777777" w:rsidR="00F86587" w:rsidRPr="00E01DC6" w:rsidRDefault="00F86587" w:rsidP="0003573B">
            <w:pPr>
              <w:spacing w:after="0" w:line="240" w:lineRule="auto"/>
              <w:jc w:val="both"/>
              <w:rPr>
                <w:rFonts w:ascii="Times New Roman" w:hAnsi="Times New Roman"/>
                <w:lang w:eastAsia="ru-RU"/>
              </w:rPr>
            </w:pPr>
            <w:r w:rsidRPr="00E01DC6">
              <w:rPr>
                <w:rFonts w:ascii="Times New Roman" w:hAnsi="Times New Roman"/>
                <w:color w:val="000000"/>
                <w:lang w:eastAsia="ru-RU"/>
              </w:rPr>
              <w:t xml:space="preserve">отсутствует заинтересованность и </w:t>
            </w:r>
            <w:proofErr w:type="spellStart"/>
            <w:r w:rsidRPr="00E01DC6">
              <w:rPr>
                <w:rFonts w:ascii="Times New Roman" w:hAnsi="Times New Roman"/>
                <w:color w:val="000000"/>
                <w:lang w:eastAsia="ru-RU"/>
              </w:rPr>
              <w:t>аффилированность</w:t>
            </w:r>
            <w:proofErr w:type="spellEnd"/>
            <w:r w:rsidRPr="00E01DC6">
              <w:rPr>
                <w:rFonts w:ascii="Times New Roman" w:hAnsi="Times New Roman"/>
                <w:color w:val="000000"/>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E01DC6" w14:paraId="2A305E67" w14:textId="77777777" w:rsidTr="009B25E4">
        <w:trPr>
          <w:gridAfter w:val="3"/>
          <w:wAfter w:w="248" w:type="pct"/>
          <w:trHeight w:val="270"/>
        </w:trPr>
        <w:tc>
          <w:tcPr>
            <w:tcW w:w="0" w:type="auto"/>
            <w:gridSpan w:val="10"/>
            <w:vMerge/>
            <w:tcBorders>
              <w:top w:val="single" w:sz="4" w:space="0" w:color="auto"/>
              <w:left w:val="single" w:sz="8" w:space="0" w:color="auto"/>
              <w:bottom w:val="single" w:sz="4" w:space="0" w:color="auto"/>
              <w:right w:val="single" w:sz="8" w:space="0" w:color="000000"/>
            </w:tcBorders>
            <w:vAlign w:val="center"/>
          </w:tcPr>
          <w:p w14:paraId="62EFF254" w14:textId="77777777" w:rsidR="00F86587" w:rsidRPr="00E01DC6" w:rsidRDefault="00F86587" w:rsidP="00BE0030">
            <w:pPr>
              <w:spacing w:after="0" w:line="240" w:lineRule="auto"/>
              <w:rPr>
                <w:rFonts w:cs="Calibri"/>
                <w:color w:val="000000"/>
                <w:lang w:eastAsia="ru-RU"/>
              </w:rPr>
            </w:pPr>
          </w:p>
        </w:tc>
      </w:tr>
      <w:tr w:rsidR="00F86587" w:rsidRPr="00305B24" w14:paraId="75D2FCB9" w14:textId="77777777" w:rsidTr="00083E46">
        <w:tc>
          <w:tcPr>
            <w:tcW w:w="1303" w:type="pct"/>
            <w:gridSpan w:val="3"/>
          </w:tcPr>
          <w:p w14:paraId="1CA25FC0" w14:textId="77777777" w:rsidR="00F86587" w:rsidRPr="00083E46" w:rsidRDefault="00F86587" w:rsidP="00083E46">
            <w:pPr>
              <w:spacing w:after="0" w:line="240" w:lineRule="auto"/>
              <w:rPr>
                <w:rFonts w:ascii="Times New Roman" w:hAnsi="Times New Roman"/>
                <w:sz w:val="24"/>
                <w:szCs w:val="24"/>
              </w:rPr>
            </w:pPr>
          </w:p>
          <w:p w14:paraId="1C40036C"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Индивидуальный предприниматель/</w:t>
            </w:r>
          </w:p>
          <w:p w14:paraId="5ED00253" w14:textId="77777777" w:rsidR="00F86587" w:rsidRPr="00083E46" w:rsidRDefault="00F86587" w:rsidP="00083E46">
            <w:pPr>
              <w:spacing w:after="0" w:line="240" w:lineRule="auto"/>
              <w:rPr>
                <w:rFonts w:ascii="Times New Roman" w:hAnsi="Times New Roman"/>
                <w:sz w:val="24"/>
                <w:szCs w:val="24"/>
              </w:rPr>
            </w:pPr>
            <w:proofErr w:type="spellStart"/>
            <w:r w:rsidRPr="00083E46">
              <w:rPr>
                <w:rFonts w:ascii="Times New Roman" w:hAnsi="Times New Roman"/>
                <w:sz w:val="24"/>
                <w:szCs w:val="24"/>
              </w:rPr>
              <w:t>самозанятый</w:t>
            </w:r>
            <w:proofErr w:type="spellEnd"/>
            <w:r w:rsidRPr="00083E46">
              <w:rPr>
                <w:rFonts w:ascii="Times New Roman" w:hAnsi="Times New Roman"/>
                <w:sz w:val="24"/>
                <w:szCs w:val="24"/>
              </w:rPr>
              <w:t xml:space="preserve"> гражданин</w:t>
            </w:r>
          </w:p>
          <w:p w14:paraId="6CF61DEA" w14:textId="77777777" w:rsidR="00F86587" w:rsidRPr="00083E46" w:rsidRDefault="00F86587" w:rsidP="00083E46">
            <w:pPr>
              <w:spacing w:after="0" w:line="240" w:lineRule="auto"/>
              <w:rPr>
                <w:rFonts w:ascii="Times New Roman" w:hAnsi="Times New Roman"/>
                <w:sz w:val="24"/>
                <w:szCs w:val="24"/>
              </w:rPr>
            </w:pPr>
          </w:p>
          <w:p w14:paraId="38E68C33" w14:textId="77777777" w:rsidR="00F86587" w:rsidRPr="00083E46" w:rsidRDefault="00F86587" w:rsidP="00083E46">
            <w:pPr>
              <w:spacing w:after="0" w:line="240" w:lineRule="auto"/>
              <w:rPr>
                <w:rFonts w:ascii="Times New Roman" w:hAnsi="Times New Roman"/>
                <w:sz w:val="24"/>
                <w:szCs w:val="24"/>
              </w:rPr>
            </w:pPr>
          </w:p>
        </w:tc>
        <w:tc>
          <w:tcPr>
            <w:tcW w:w="1848" w:type="pct"/>
            <w:gridSpan w:val="4"/>
          </w:tcPr>
          <w:p w14:paraId="7F9D5378" w14:textId="77777777" w:rsidR="00F86587" w:rsidRPr="00083E46" w:rsidRDefault="00F86587" w:rsidP="00083E46">
            <w:pPr>
              <w:spacing w:after="0" w:line="240" w:lineRule="auto"/>
              <w:rPr>
                <w:rFonts w:ascii="Times New Roman" w:hAnsi="Times New Roman"/>
                <w:sz w:val="24"/>
                <w:szCs w:val="24"/>
              </w:rPr>
            </w:pPr>
          </w:p>
          <w:p w14:paraId="519825B8" w14:textId="77777777" w:rsidR="00F86587" w:rsidRPr="00083E46" w:rsidRDefault="00F86587" w:rsidP="00083E46">
            <w:pPr>
              <w:spacing w:after="0" w:line="240" w:lineRule="auto"/>
              <w:rPr>
                <w:rFonts w:ascii="Times New Roman" w:hAnsi="Times New Roman"/>
                <w:sz w:val="24"/>
                <w:szCs w:val="24"/>
              </w:rPr>
            </w:pPr>
          </w:p>
          <w:p w14:paraId="54EBD8E3" w14:textId="77777777" w:rsidR="00F86587" w:rsidRPr="00083E46" w:rsidRDefault="00F86587" w:rsidP="00083E46">
            <w:pPr>
              <w:spacing w:after="0" w:line="240" w:lineRule="auto"/>
              <w:rPr>
                <w:rFonts w:ascii="Times New Roman" w:hAnsi="Times New Roman"/>
                <w:sz w:val="24"/>
                <w:szCs w:val="24"/>
              </w:rPr>
            </w:pPr>
          </w:p>
          <w:p w14:paraId="76EC5C85"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_____________________________</w:t>
            </w:r>
          </w:p>
          <w:p w14:paraId="64A65546" w14:textId="77777777" w:rsidR="00F86587" w:rsidRPr="00083E46" w:rsidRDefault="00F86587" w:rsidP="00083E46">
            <w:pPr>
              <w:spacing w:after="0" w:line="240" w:lineRule="auto"/>
              <w:jc w:val="center"/>
              <w:rPr>
                <w:rFonts w:ascii="Times New Roman" w:hAnsi="Times New Roman"/>
                <w:sz w:val="20"/>
                <w:szCs w:val="20"/>
              </w:rPr>
            </w:pPr>
            <w:r w:rsidRPr="00083E46">
              <w:rPr>
                <w:rFonts w:ascii="Times New Roman" w:hAnsi="Times New Roman"/>
                <w:sz w:val="20"/>
                <w:szCs w:val="20"/>
              </w:rPr>
              <w:t>(подпись)</w:t>
            </w:r>
          </w:p>
          <w:p w14:paraId="5C223B1D"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 xml:space="preserve">         М.П. </w:t>
            </w:r>
            <w:r w:rsidRPr="00083E46">
              <w:rPr>
                <w:rFonts w:ascii="Times New Roman" w:hAnsi="Times New Roman"/>
                <w:i/>
                <w:sz w:val="20"/>
                <w:szCs w:val="20"/>
              </w:rPr>
              <w:t>(при наличии)</w:t>
            </w:r>
          </w:p>
        </w:tc>
        <w:tc>
          <w:tcPr>
            <w:tcW w:w="1849" w:type="pct"/>
            <w:gridSpan w:val="6"/>
          </w:tcPr>
          <w:p w14:paraId="2842BBD3" w14:textId="77777777" w:rsidR="00F86587" w:rsidRPr="00083E46" w:rsidRDefault="00F86587" w:rsidP="00083E46">
            <w:pPr>
              <w:spacing w:after="0" w:line="240" w:lineRule="auto"/>
              <w:rPr>
                <w:rFonts w:ascii="Times New Roman" w:hAnsi="Times New Roman"/>
                <w:sz w:val="24"/>
                <w:szCs w:val="24"/>
              </w:rPr>
            </w:pPr>
          </w:p>
          <w:p w14:paraId="232C63E6" w14:textId="77777777" w:rsidR="00F86587" w:rsidRPr="00083E46" w:rsidRDefault="00F86587" w:rsidP="00083E46">
            <w:pPr>
              <w:spacing w:after="0" w:line="240" w:lineRule="auto"/>
              <w:rPr>
                <w:rFonts w:ascii="Times New Roman" w:hAnsi="Times New Roman"/>
                <w:sz w:val="24"/>
                <w:szCs w:val="24"/>
              </w:rPr>
            </w:pPr>
          </w:p>
          <w:p w14:paraId="790124A6" w14:textId="77777777" w:rsidR="00F86587" w:rsidRPr="00083E46" w:rsidRDefault="00F86587" w:rsidP="00083E46">
            <w:pPr>
              <w:spacing w:after="0" w:line="240" w:lineRule="auto"/>
              <w:rPr>
                <w:rFonts w:ascii="Times New Roman" w:hAnsi="Times New Roman"/>
                <w:sz w:val="24"/>
                <w:szCs w:val="24"/>
              </w:rPr>
            </w:pPr>
          </w:p>
          <w:p w14:paraId="3BE7FA0D"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w:t>
            </w:r>
          </w:p>
          <w:p w14:paraId="4D70A767" w14:textId="77777777" w:rsidR="00F86587" w:rsidRPr="00083E46" w:rsidRDefault="00F86587" w:rsidP="00083E46">
            <w:pPr>
              <w:spacing w:after="0" w:line="240" w:lineRule="auto"/>
              <w:rPr>
                <w:rFonts w:ascii="Times New Roman" w:hAnsi="Times New Roman"/>
                <w:sz w:val="20"/>
                <w:szCs w:val="20"/>
              </w:rPr>
            </w:pPr>
            <w:r w:rsidRPr="00083E46">
              <w:rPr>
                <w:rFonts w:ascii="Times New Roman" w:hAnsi="Times New Roman"/>
                <w:sz w:val="20"/>
                <w:szCs w:val="20"/>
              </w:rPr>
              <w:t xml:space="preserve">    (расшифровка подписи)</w:t>
            </w:r>
          </w:p>
        </w:tc>
      </w:tr>
      <w:tr w:rsidR="00F86587" w:rsidRPr="00305B24" w14:paraId="6CF62B83" w14:textId="77777777" w:rsidTr="00083E46">
        <w:tc>
          <w:tcPr>
            <w:tcW w:w="1303" w:type="pct"/>
            <w:gridSpan w:val="3"/>
          </w:tcPr>
          <w:p w14:paraId="3A362B09" w14:textId="77777777" w:rsidR="00F86587" w:rsidRPr="00083E46" w:rsidRDefault="00F86587" w:rsidP="00083E46">
            <w:pPr>
              <w:spacing w:after="0" w:line="240" w:lineRule="auto"/>
              <w:rPr>
                <w:rFonts w:ascii="Times New Roman" w:hAnsi="Times New Roman"/>
                <w:sz w:val="24"/>
                <w:szCs w:val="24"/>
              </w:rPr>
            </w:pPr>
          </w:p>
          <w:p w14:paraId="4B1DCC6A" w14:textId="77777777" w:rsidR="00F86587" w:rsidRPr="00083E46" w:rsidRDefault="00F86587" w:rsidP="00083E46">
            <w:pPr>
              <w:spacing w:after="0" w:line="240" w:lineRule="auto"/>
              <w:rPr>
                <w:rFonts w:ascii="Times New Roman" w:hAnsi="Times New Roman"/>
                <w:sz w:val="24"/>
                <w:szCs w:val="24"/>
              </w:rPr>
            </w:pPr>
          </w:p>
        </w:tc>
        <w:tc>
          <w:tcPr>
            <w:tcW w:w="3697" w:type="pct"/>
            <w:gridSpan w:val="10"/>
          </w:tcPr>
          <w:p w14:paraId="5137D7AC" w14:textId="77777777" w:rsidR="00F86587" w:rsidRPr="00083E46" w:rsidRDefault="00F86587" w:rsidP="00083E46">
            <w:pPr>
              <w:spacing w:after="0" w:line="240" w:lineRule="auto"/>
              <w:jc w:val="right"/>
              <w:rPr>
                <w:rFonts w:ascii="Times New Roman" w:hAnsi="Times New Roman"/>
                <w:sz w:val="24"/>
                <w:szCs w:val="24"/>
              </w:rPr>
            </w:pPr>
          </w:p>
          <w:p w14:paraId="6659C12A" w14:textId="77777777"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w:t>
            </w:r>
          </w:p>
          <w:p w14:paraId="1C5466BD" w14:textId="77777777"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«__» ______________20__года</w:t>
            </w:r>
          </w:p>
        </w:tc>
      </w:tr>
    </w:tbl>
    <w:p w14:paraId="3AF02C0A" w14:textId="77777777" w:rsidR="00F86587" w:rsidRDefault="00F86587">
      <w:pPr>
        <w:sectPr w:rsidR="00F86587" w:rsidSect="007B47E9">
          <w:pgSz w:w="11906" w:h="16838" w:code="9"/>
          <w:pgMar w:top="1134" w:right="1134" w:bottom="1134" w:left="1701" w:header="709" w:footer="709" w:gutter="0"/>
          <w:cols w:space="708"/>
          <w:rtlGutter/>
          <w:docGrid w:linePitch="382"/>
        </w:sectPr>
      </w:pPr>
    </w:p>
    <w:p w14:paraId="2AD64165" w14:textId="77777777" w:rsidR="005732E7" w:rsidRPr="00810322" w:rsidRDefault="005732E7" w:rsidP="005732E7">
      <w:pPr>
        <w:spacing w:after="0" w:line="240" w:lineRule="exact"/>
        <w:ind w:left="3958"/>
        <w:rPr>
          <w:rFonts w:ascii="Times New Roman" w:hAnsi="Times New Roman"/>
          <w:sz w:val="24"/>
          <w:szCs w:val="24"/>
          <w:lang w:eastAsia="ru-RU"/>
        </w:rPr>
      </w:pPr>
      <w:r w:rsidRPr="00156061">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6</w:t>
      </w:r>
    </w:p>
    <w:p w14:paraId="78977749" w14:textId="77777777" w:rsidR="005732E7" w:rsidRPr="00156061" w:rsidRDefault="005732E7" w:rsidP="005732E7">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к Регламенту предоставления поручительств </w:t>
      </w:r>
    </w:p>
    <w:p w14:paraId="65C8232E" w14:textId="77777777" w:rsidR="005732E7" w:rsidRPr="00156061" w:rsidRDefault="005732E7" w:rsidP="005732E7">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Тульским областным гарантийным фондом</w:t>
      </w:r>
    </w:p>
    <w:p w14:paraId="49FA78B2" w14:textId="77777777" w:rsidR="005732E7" w:rsidRPr="00156061" w:rsidRDefault="005732E7" w:rsidP="005732E7">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28F52E77" w14:textId="77777777" w:rsidR="005732E7" w:rsidRPr="00156061" w:rsidRDefault="005732E7" w:rsidP="005732E7">
      <w:pPr>
        <w:spacing w:after="0" w:line="240" w:lineRule="auto"/>
        <w:ind w:firstLine="743"/>
        <w:jc w:val="both"/>
        <w:rPr>
          <w:rFonts w:ascii="Times New Roman" w:hAnsi="Times New Roman"/>
          <w:sz w:val="24"/>
          <w:szCs w:val="24"/>
          <w:lang w:eastAsia="ru-RU"/>
        </w:rPr>
      </w:pPr>
    </w:p>
    <w:p w14:paraId="610450FD" w14:textId="77777777" w:rsidR="00E55B9D" w:rsidRPr="00AB06BD" w:rsidRDefault="00E55B9D" w:rsidP="00E55B9D">
      <w:pPr>
        <w:spacing w:after="0" w:line="240" w:lineRule="auto"/>
        <w:ind w:left="3958"/>
        <w:jc w:val="both"/>
        <w:rPr>
          <w:rFonts w:ascii="Times New Roman" w:hAnsi="Times New Roman"/>
          <w:sz w:val="24"/>
          <w:szCs w:val="24"/>
          <w:lang w:eastAsia="ru-RU"/>
        </w:rPr>
      </w:pPr>
    </w:p>
    <w:p w14:paraId="7DA3D7DE"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119D5750" w14:textId="77777777" w:rsidR="00E55B9D" w:rsidRPr="00FF5F7B"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5C2B4EAF"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04767960" w14:textId="77777777" w:rsidR="00E55B9D" w:rsidRPr="00DB5581" w:rsidRDefault="00E55B9D" w:rsidP="00E55B9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DB5581">
        <w:rPr>
          <w:rFonts w:ascii="Times New Roman" w:hAnsi="Times New Roman"/>
          <w:b/>
          <w:i/>
          <w:lang w:eastAsia="ru-RU"/>
        </w:rPr>
        <w:t>__________________(адрес)</w:t>
      </w:r>
    </w:p>
    <w:p w14:paraId="501B1DA2"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p>
    <w:p w14:paraId="3B4CADD0" w14:textId="77777777" w:rsidR="00E55B9D" w:rsidRPr="00A02AD2" w:rsidRDefault="00E55B9D" w:rsidP="00E55B9D">
      <w:pPr>
        <w:widowControl w:val="0"/>
        <w:spacing w:after="0" w:line="240" w:lineRule="auto"/>
        <w:jc w:val="right"/>
        <w:outlineLvl w:val="0"/>
        <w:rPr>
          <w:rFonts w:ascii="Times New Roman" w:hAnsi="Times New Roman"/>
          <w:kern w:val="28"/>
          <w:sz w:val="24"/>
          <w:szCs w:val="24"/>
          <w:lang w:eastAsia="ru-RU"/>
        </w:rPr>
      </w:pPr>
      <w:r>
        <w:rPr>
          <w:noProof/>
          <w:sz w:val="40"/>
          <w:szCs w:val="40"/>
          <w:lang w:eastAsia="ru-RU"/>
        </w:rPr>
        <w:drawing>
          <wp:inline distT="0" distB="0" distL="0" distR="0" wp14:anchorId="7BC6233C" wp14:editId="7B429CCB">
            <wp:extent cx="2380615" cy="1431925"/>
            <wp:effectExtent l="0" t="0" r="635" b="0"/>
            <wp:docPr id="4" name="Рисунок 14"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07B4D5DD" w14:textId="77777777" w:rsidR="00E55B9D" w:rsidRPr="00291153" w:rsidRDefault="00E55B9D" w:rsidP="00E55B9D">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АНКЕТА ПОРУЧИТЕЛЯ (ЗАЛОГОДАТЕЛЯ)</w:t>
      </w:r>
    </w:p>
    <w:p w14:paraId="3F7D35D5" w14:textId="77777777" w:rsidR="00E55B9D" w:rsidRPr="005F33F4" w:rsidRDefault="00E55B9D" w:rsidP="00E55B9D">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(юридического лица)</w:t>
      </w:r>
    </w:p>
    <w:p w14:paraId="41870F36" w14:textId="77777777" w:rsidR="00E55B9D" w:rsidRPr="00291153" w:rsidRDefault="00E55B9D" w:rsidP="00E55B9D">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3"/>
        <w:gridCol w:w="1378"/>
        <w:gridCol w:w="910"/>
        <w:gridCol w:w="3236"/>
      </w:tblGrid>
      <w:tr w:rsidR="00E55B9D" w:rsidRPr="00A43761" w14:paraId="653969B8" w14:textId="77777777" w:rsidTr="005D753F">
        <w:tc>
          <w:tcPr>
            <w:tcW w:w="5000" w:type="pct"/>
            <w:gridSpan w:val="4"/>
          </w:tcPr>
          <w:p w14:paraId="755F547E" w14:textId="77777777" w:rsidR="00E55B9D" w:rsidRPr="000D703E" w:rsidRDefault="00E55B9D" w:rsidP="005D753F">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 получателе финансовой поддержки</w:t>
            </w:r>
          </w:p>
        </w:tc>
      </w:tr>
      <w:tr w:rsidR="00E55B9D" w:rsidRPr="00A43761" w14:paraId="0B6A1E65" w14:textId="77777777" w:rsidTr="005D753F">
        <w:tc>
          <w:tcPr>
            <w:tcW w:w="2768" w:type="pct"/>
            <w:gridSpan w:val="2"/>
          </w:tcPr>
          <w:p w14:paraId="6699B319" w14:textId="77777777" w:rsidR="00E55B9D" w:rsidRPr="000D703E" w:rsidRDefault="00E55B9D" w:rsidP="005D753F">
            <w:pPr>
              <w:widowControl w:val="0"/>
              <w:spacing w:after="0" w:line="240" w:lineRule="exact"/>
              <w:rPr>
                <w:rFonts w:ascii="Times New Roman" w:hAnsi="Times New Roman"/>
                <w:b/>
                <w:color w:val="FF0000"/>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w:t>
            </w:r>
            <w:r w:rsidRPr="000D703E">
              <w:rPr>
                <w:rFonts w:ascii="Times New Roman" w:hAnsi="Times New Roman"/>
                <w:b/>
                <w:sz w:val="24"/>
                <w:szCs w:val="24"/>
              </w:rPr>
              <w:t xml:space="preserve"> </w:t>
            </w:r>
            <w:r w:rsidRPr="000D703E">
              <w:rPr>
                <w:rFonts w:ascii="Times New Roman" w:hAnsi="Times New Roman"/>
                <w:sz w:val="24"/>
                <w:szCs w:val="24"/>
              </w:rPr>
              <w:t>которое планирует получить Поручительство Фонда</w:t>
            </w:r>
          </w:p>
        </w:tc>
        <w:tc>
          <w:tcPr>
            <w:tcW w:w="2232" w:type="pct"/>
            <w:gridSpan w:val="2"/>
          </w:tcPr>
          <w:p w14:paraId="3178BE91" w14:textId="77777777" w:rsidR="00E55B9D" w:rsidRPr="00A43761" w:rsidRDefault="00E55B9D" w:rsidP="005D753F">
            <w:pPr>
              <w:widowControl w:val="0"/>
              <w:spacing w:after="0" w:line="240" w:lineRule="auto"/>
              <w:jc w:val="center"/>
              <w:rPr>
                <w:rFonts w:ascii="Times New Roman" w:hAnsi="Times New Roman"/>
                <w:b/>
                <w:lang w:eastAsia="ru-RU"/>
              </w:rPr>
            </w:pPr>
          </w:p>
          <w:p w14:paraId="00339D84" w14:textId="77777777" w:rsidR="00E55B9D" w:rsidRPr="00A43761" w:rsidRDefault="00E55B9D" w:rsidP="005D753F">
            <w:pPr>
              <w:widowControl w:val="0"/>
              <w:spacing w:after="0" w:line="240" w:lineRule="auto"/>
              <w:jc w:val="center"/>
              <w:rPr>
                <w:rFonts w:ascii="Times New Roman" w:hAnsi="Times New Roman"/>
                <w:b/>
                <w:lang w:eastAsia="ru-RU"/>
              </w:rPr>
            </w:pPr>
          </w:p>
          <w:p w14:paraId="572E8673" w14:textId="77777777" w:rsidR="00E55B9D" w:rsidRPr="00A43761" w:rsidRDefault="00E55B9D" w:rsidP="005D753F">
            <w:pPr>
              <w:widowControl w:val="0"/>
              <w:spacing w:after="0" w:line="240" w:lineRule="auto"/>
              <w:jc w:val="center"/>
              <w:rPr>
                <w:rFonts w:ascii="Times New Roman" w:hAnsi="Times New Roman"/>
                <w:b/>
                <w:lang w:eastAsia="ru-RU"/>
              </w:rPr>
            </w:pPr>
          </w:p>
          <w:p w14:paraId="2EE8DE25" w14:textId="77777777" w:rsidR="00E55B9D" w:rsidRPr="00A43761" w:rsidRDefault="00E55B9D" w:rsidP="005D753F">
            <w:pPr>
              <w:widowControl w:val="0"/>
              <w:spacing w:after="0" w:line="240" w:lineRule="auto"/>
              <w:jc w:val="center"/>
              <w:rPr>
                <w:rFonts w:ascii="Times New Roman" w:hAnsi="Times New Roman"/>
                <w:b/>
                <w:lang w:eastAsia="ru-RU"/>
              </w:rPr>
            </w:pPr>
          </w:p>
          <w:p w14:paraId="369EF6AD" w14:textId="77777777" w:rsidR="00E55B9D" w:rsidRPr="00A43761" w:rsidRDefault="00E55B9D" w:rsidP="005D753F">
            <w:pPr>
              <w:widowControl w:val="0"/>
              <w:spacing w:after="0" w:line="240" w:lineRule="auto"/>
              <w:jc w:val="center"/>
              <w:rPr>
                <w:rFonts w:ascii="Times New Roman" w:hAnsi="Times New Roman"/>
                <w:b/>
                <w:lang w:eastAsia="ru-RU"/>
              </w:rPr>
            </w:pPr>
          </w:p>
        </w:tc>
      </w:tr>
      <w:tr w:rsidR="00E55B9D" w:rsidRPr="00595769" w14:paraId="49768C3F" w14:textId="77777777" w:rsidTr="005D753F">
        <w:tc>
          <w:tcPr>
            <w:tcW w:w="5000" w:type="pct"/>
            <w:gridSpan w:val="4"/>
          </w:tcPr>
          <w:p w14:paraId="011CD07A" w14:textId="77777777" w:rsidR="00E55B9D" w:rsidRPr="00595769" w:rsidRDefault="00E55B9D" w:rsidP="005D753F">
            <w:pPr>
              <w:widowControl w:val="0"/>
              <w:numPr>
                <w:ilvl w:val="0"/>
                <w:numId w:val="18"/>
              </w:numPr>
              <w:spacing w:after="0" w:line="240" w:lineRule="auto"/>
              <w:ind w:left="0"/>
              <w:jc w:val="center"/>
              <w:rPr>
                <w:rFonts w:ascii="Times New Roman" w:hAnsi="Times New Roman"/>
                <w:b/>
                <w:lang w:eastAsia="ru-RU"/>
              </w:rPr>
            </w:pPr>
            <w:r w:rsidRPr="00595769">
              <w:rPr>
                <w:rFonts w:ascii="Times New Roman" w:hAnsi="Times New Roman"/>
                <w:b/>
                <w:lang w:eastAsia="ru-RU"/>
              </w:rPr>
              <w:t>Информация о юридическом лице:</w:t>
            </w:r>
          </w:p>
        </w:tc>
      </w:tr>
      <w:tr w:rsidR="00E55B9D" w:rsidRPr="00595769" w14:paraId="5BB5D9BB" w14:textId="77777777" w:rsidTr="005D753F">
        <w:trPr>
          <w:trHeight w:val="232"/>
        </w:trPr>
        <w:tc>
          <w:tcPr>
            <w:tcW w:w="2026" w:type="pct"/>
          </w:tcPr>
          <w:p w14:paraId="63EF2201" w14:textId="77777777" w:rsidR="00E55B9D" w:rsidRPr="00595769" w:rsidRDefault="00E55B9D" w:rsidP="005D753F">
            <w:pPr>
              <w:widowControl w:val="0"/>
              <w:spacing w:after="0" w:line="240" w:lineRule="auto"/>
              <w:rPr>
                <w:rFonts w:ascii="Times New Roman" w:hAnsi="Times New Roman"/>
                <w:iCs/>
              </w:rPr>
            </w:pPr>
            <w:r w:rsidRPr="00595769">
              <w:rPr>
                <w:rFonts w:ascii="Times New Roman" w:hAnsi="Times New Roman"/>
                <w:iCs/>
              </w:rPr>
              <w:t xml:space="preserve">Наименование организации – </w:t>
            </w:r>
          </w:p>
          <w:p w14:paraId="67F872DA"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iCs/>
              </w:rPr>
              <w:t>полное и сокращенное</w:t>
            </w:r>
            <w:r w:rsidRPr="00595769">
              <w:rPr>
                <w:rFonts w:ascii="Times New Roman" w:hAnsi="Times New Roman"/>
                <w:lang w:eastAsia="ru-RU"/>
              </w:rPr>
              <w:t xml:space="preserve"> </w:t>
            </w:r>
          </w:p>
        </w:tc>
        <w:tc>
          <w:tcPr>
            <w:tcW w:w="2974" w:type="pct"/>
            <w:gridSpan w:val="3"/>
          </w:tcPr>
          <w:p w14:paraId="415B0404"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0F49A35E" w14:textId="77777777" w:rsidTr="005D753F">
        <w:trPr>
          <w:trHeight w:val="289"/>
        </w:trPr>
        <w:tc>
          <w:tcPr>
            <w:tcW w:w="2026" w:type="pct"/>
          </w:tcPr>
          <w:p w14:paraId="6A6EB153"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ИНН/ОГРН</w:t>
            </w:r>
          </w:p>
        </w:tc>
        <w:tc>
          <w:tcPr>
            <w:tcW w:w="2974" w:type="pct"/>
            <w:gridSpan w:val="3"/>
          </w:tcPr>
          <w:p w14:paraId="3395A78D"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18A7087B" w14:textId="77777777" w:rsidTr="005D753F">
        <w:trPr>
          <w:trHeight w:val="540"/>
        </w:trPr>
        <w:tc>
          <w:tcPr>
            <w:tcW w:w="2026" w:type="pct"/>
          </w:tcPr>
          <w:p w14:paraId="170D0A25" w14:textId="77777777" w:rsidR="00E55B9D" w:rsidRDefault="00E55B9D" w:rsidP="005D753F">
            <w:pPr>
              <w:widowControl w:val="0"/>
              <w:spacing w:after="0" w:line="240" w:lineRule="auto"/>
              <w:rPr>
                <w:rFonts w:ascii="Times New Roman" w:hAnsi="Times New Roman"/>
                <w:iCs/>
              </w:rPr>
            </w:pPr>
            <w:r w:rsidRPr="00595769">
              <w:rPr>
                <w:rFonts w:ascii="Times New Roman" w:hAnsi="Times New Roman"/>
                <w:iCs/>
              </w:rPr>
              <w:t>Основной вид экономической деятельности по ОКВЭД</w:t>
            </w:r>
          </w:p>
          <w:p w14:paraId="6A4ADB5F" w14:textId="77777777" w:rsidR="00E55B9D" w:rsidRPr="00595769" w:rsidRDefault="00E55B9D" w:rsidP="005D753F">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3"/>
          </w:tcPr>
          <w:p w14:paraId="54CEB29D"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5F056B7C" w14:textId="77777777" w:rsidTr="005D753F">
        <w:trPr>
          <w:trHeight w:val="548"/>
        </w:trPr>
        <w:tc>
          <w:tcPr>
            <w:tcW w:w="2026" w:type="pct"/>
          </w:tcPr>
          <w:p w14:paraId="5AFD092F" w14:textId="77777777" w:rsidR="00E55B9D" w:rsidRPr="00595769" w:rsidRDefault="00E55B9D" w:rsidP="005D753F">
            <w:pPr>
              <w:widowControl w:val="0"/>
              <w:spacing w:after="0" w:line="240" w:lineRule="auto"/>
              <w:rPr>
                <w:rFonts w:ascii="Times New Roman" w:hAnsi="Times New Roman"/>
                <w:iCs/>
              </w:rPr>
            </w:pPr>
            <w:r w:rsidRPr="00595769">
              <w:rPr>
                <w:rFonts w:ascii="Times New Roman" w:hAnsi="Times New Roman"/>
                <w:iCs/>
              </w:rPr>
              <w:t>Фактический вид деятельности (можно указать несколько, ОКВЭД)</w:t>
            </w:r>
          </w:p>
        </w:tc>
        <w:tc>
          <w:tcPr>
            <w:tcW w:w="2974" w:type="pct"/>
            <w:gridSpan w:val="3"/>
          </w:tcPr>
          <w:p w14:paraId="38563A40"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10C11355" w14:textId="77777777" w:rsidTr="005D753F">
        <w:trPr>
          <w:trHeight w:val="130"/>
        </w:trPr>
        <w:tc>
          <w:tcPr>
            <w:tcW w:w="2026" w:type="pct"/>
            <w:vMerge w:val="restart"/>
          </w:tcPr>
          <w:p w14:paraId="6DF963C3" w14:textId="77777777" w:rsidR="00E55B9D" w:rsidRPr="00595769" w:rsidRDefault="00E55B9D" w:rsidP="005D753F">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 xml:space="preserve">) </w:t>
            </w:r>
          </w:p>
        </w:tc>
        <w:tc>
          <w:tcPr>
            <w:tcW w:w="2974" w:type="pct"/>
            <w:gridSpan w:val="3"/>
          </w:tcPr>
          <w:p w14:paraId="13752960"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70E2B53E" w14:textId="77777777" w:rsidTr="005D753F">
        <w:trPr>
          <w:trHeight w:val="153"/>
        </w:trPr>
        <w:tc>
          <w:tcPr>
            <w:tcW w:w="2026" w:type="pct"/>
            <w:vMerge/>
          </w:tcPr>
          <w:p w14:paraId="5A0F53FB" w14:textId="77777777" w:rsidR="00E55B9D" w:rsidRPr="00595769" w:rsidRDefault="00E55B9D" w:rsidP="005D753F">
            <w:pPr>
              <w:widowControl w:val="0"/>
              <w:spacing w:after="0" w:line="240" w:lineRule="auto"/>
              <w:rPr>
                <w:rFonts w:ascii="Times New Roman" w:hAnsi="Times New Roman"/>
                <w:lang w:eastAsia="ru-RU"/>
              </w:rPr>
            </w:pPr>
          </w:p>
        </w:tc>
        <w:tc>
          <w:tcPr>
            <w:tcW w:w="2974" w:type="pct"/>
            <w:gridSpan w:val="3"/>
          </w:tcPr>
          <w:p w14:paraId="1915B58E"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4299C555" w14:textId="77777777" w:rsidTr="005D753F">
        <w:trPr>
          <w:trHeight w:val="178"/>
        </w:trPr>
        <w:tc>
          <w:tcPr>
            <w:tcW w:w="2026" w:type="pct"/>
            <w:vMerge/>
          </w:tcPr>
          <w:p w14:paraId="444FEF41" w14:textId="77777777" w:rsidR="00E55B9D" w:rsidRPr="00595769" w:rsidRDefault="00E55B9D" w:rsidP="005D753F">
            <w:pPr>
              <w:widowControl w:val="0"/>
              <w:spacing w:after="0" w:line="240" w:lineRule="auto"/>
              <w:rPr>
                <w:rFonts w:ascii="Times New Roman" w:hAnsi="Times New Roman"/>
                <w:lang w:eastAsia="ru-RU"/>
              </w:rPr>
            </w:pPr>
          </w:p>
        </w:tc>
        <w:tc>
          <w:tcPr>
            <w:tcW w:w="2974" w:type="pct"/>
            <w:gridSpan w:val="3"/>
          </w:tcPr>
          <w:p w14:paraId="499A6176"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2554EF20" w14:textId="77777777" w:rsidTr="005D753F">
        <w:trPr>
          <w:trHeight w:val="187"/>
        </w:trPr>
        <w:tc>
          <w:tcPr>
            <w:tcW w:w="2026" w:type="pct"/>
          </w:tcPr>
          <w:p w14:paraId="20342313"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 xml:space="preserve">Почтовый адрес: </w:t>
            </w:r>
          </w:p>
        </w:tc>
        <w:tc>
          <w:tcPr>
            <w:tcW w:w="2974" w:type="pct"/>
            <w:gridSpan w:val="3"/>
          </w:tcPr>
          <w:p w14:paraId="0B32578A"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E55B9D" w:rsidRPr="00595769" w14:paraId="24C1DFA4" w14:textId="77777777" w:rsidTr="005D753F">
        <w:trPr>
          <w:trHeight w:val="236"/>
        </w:trPr>
        <w:tc>
          <w:tcPr>
            <w:tcW w:w="2026" w:type="pct"/>
          </w:tcPr>
          <w:p w14:paraId="4666559F"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3"/>
          </w:tcPr>
          <w:p w14:paraId="5EEF9B0A" w14:textId="77777777" w:rsidR="00E55B9D" w:rsidRPr="00595769" w:rsidRDefault="00E55B9D" w:rsidP="005D753F">
            <w:pPr>
              <w:widowControl w:val="0"/>
              <w:spacing w:after="0" w:line="240" w:lineRule="auto"/>
              <w:rPr>
                <w:rFonts w:ascii="Times New Roman" w:hAnsi="Times New Roman"/>
                <w:lang w:eastAsia="ru-RU"/>
              </w:rPr>
            </w:pPr>
          </w:p>
          <w:p w14:paraId="291BA627"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E55B9D" w:rsidRPr="00595769" w14:paraId="26D7740C" w14:textId="77777777" w:rsidTr="005D753F">
        <w:trPr>
          <w:trHeight w:val="236"/>
        </w:trPr>
        <w:tc>
          <w:tcPr>
            <w:tcW w:w="2026" w:type="pct"/>
          </w:tcPr>
          <w:p w14:paraId="3CAD5645" w14:textId="77777777" w:rsidR="00E55B9D" w:rsidRPr="00595769" w:rsidRDefault="00E55B9D" w:rsidP="005D753F">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595769">
              <w:rPr>
                <w:rFonts w:ascii="Times New Roman" w:hAnsi="Times New Roman"/>
                <w:lang w:eastAsia="ru-RU"/>
              </w:rPr>
              <w:t xml:space="preserve">сайт, </w:t>
            </w:r>
            <w:r w:rsidRPr="00595769">
              <w:rPr>
                <w:rFonts w:ascii="Times New Roman" w:hAnsi="Times New Roman"/>
                <w:lang w:val="en-US" w:eastAsia="ru-RU"/>
              </w:rPr>
              <w:t>e</w:t>
            </w:r>
            <w:r w:rsidRPr="00595769">
              <w:rPr>
                <w:rFonts w:ascii="Times New Roman" w:hAnsi="Times New Roman"/>
                <w:lang w:eastAsia="ru-RU"/>
              </w:rPr>
              <w:t>-</w:t>
            </w:r>
            <w:r w:rsidRPr="00595769">
              <w:rPr>
                <w:rFonts w:ascii="Times New Roman" w:hAnsi="Times New Roman"/>
                <w:lang w:val="en-US" w:eastAsia="ru-RU"/>
              </w:rPr>
              <w:t>mail</w:t>
            </w:r>
          </w:p>
        </w:tc>
        <w:tc>
          <w:tcPr>
            <w:tcW w:w="2974" w:type="pct"/>
            <w:gridSpan w:val="3"/>
          </w:tcPr>
          <w:p w14:paraId="60D357AD"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6466FCCA" w14:textId="77777777" w:rsidTr="005D753F">
        <w:trPr>
          <w:trHeight w:val="274"/>
        </w:trPr>
        <w:tc>
          <w:tcPr>
            <w:tcW w:w="2026" w:type="pct"/>
          </w:tcPr>
          <w:p w14:paraId="328BAEED" w14:textId="77777777" w:rsidR="00E55B9D" w:rsidRPr="00595769" w:rsidRDefault="00E55B9D" w:rsidP="005D753F">
            <w:pPr>
              <w:widowControl w:val="0"/>
              <w:spacing w:after="0" w:line="240" w:lineRule="auto"/>
              <w:jc w:val="both"/>
              <w:rPr>
                <w:rFonts w:ascii="Times New Roman" w:hAnsi="Times New Roman"/>
                <w:lang w:eastAsia="ru-RU"/>
              </w:rPr>
            </w:pPr>
            <w:r w:rsidRPr="00595769">
              <w:rPr>
                <w:rFonts w:ascii="Times New Roman" w:hAnsi="Times New Roman"/>
                <w:iCs/>
              </w:rPr>
              <w:t xml:space="preserve">Фактическая численность сотрудников </w:t>
            </w:r>
            <w:r w:rsidRPr="00595769">
              <w:rPr>
                <w:rFonts w:ascii="Times New Roman" w:hAnsi="Times New Roman"/>
                <w:i/>
                <w:iCs/>
              </w:rPr>
              <w:t>(</w:t>
            </w:r>
            <w:r w:rsidRPr="00595769">
              <w:rPr>
                <w:rFonts w:ascii="Times New Roman" w:hAnsi="Times New Roman"/>
                <w:bCs/>
                <w:i/>
                <w:iCs/>
              </w:rPr>
              <w:t>указать, на какую дату данные</w:t>
            </w:r>
            <w:r w:rsidRPr="00595769">
              <w:rPr>
                <w:rFonts w:ascii="Times New Roman" w:hAnsi="Times New Roman"/>
                <w:i/>
                <w:lang w:eastAsia="ru-RU"/>
              </w:rPr>
              <w:t>)</w:t>
            </w:r>
          </w:p>
        </w:tc>
        <w:tc>
          <w:tcPr>
            <w:tcW w:w="1232" w:type="pct"/>
            <w:gridSpan w:val="2"/>
          </w:tcPr>
          <w:p w14:paraId="33C28746" w14:textId="77777777" w:rsidR="00E55B9D" w:rsidRPr="00595769" w:rsidRDefault="00E55B9D" w:rsidP="005D753F">
            <w:pPr>
              <w:widowControl w:val="0"/>
              <w:spacing w:after="0" w:line="240" w:lineRule="auto"/>
              <w:rPr>
                <w:rFonts w:ascii="Times New Roman" w:hAnsi="Times New Roman"/>
                <w:lang w:eastAsia="ru-RU"/>
              </w:rPr>
            </w:pPr>
          </w:p>
        </w:tc>
        <w:tc>
          <w:tcPr>
            <w:tcW w:w="1742" w:type="pct"/>
          </w:tcPr>
          <w:p w14:paraId="48CC65B7"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i/>
                <w:iCs/>
              </w:rPr>
              <w:t>Средняя заработная плата на одного работника при полной ставке, руб.</w:t>
            </w:r>
          </w:p>
        </w:tc>
      </w:tr>
      <w:tr w:rsidR="00E55B9D" w:rsidRPr="00595769" w14:paraId="5EC0FF01" w14:textId="77777777" w:rsidTr="005D753F">
        <w:trPr>
          <w:trHeight w:val="207"/>
        </w:trPr>
        <w:tc>
          <w:tcPr>
            <w:tcW w:w="2026" w:type="pct"/>
          </w:tcPr>
          <w:p w14:paraId="5DFCAD05" w14:textId="77777777" w:rsidR="00E55B9D" w:rsidRPr="00595769" w:rsidRDefault="00E55B9D" w:rsidP="005D753F">
            <w:pPr>
              <w:widowControl w:val="0"/>
              <w:spacing w:after="0" w:line="240" w:lineRule="auto"/>
              <w:jc w:val="both"/>
              <w:rPr>
                <w:rFonts w:ascii="Times New Roman" w:hAnsi="Times New Roman"/>
                <w:lang w:eastAsia="ru-RU"/>
              </w:rPr>
            </w:pPr>
            <w:r w:rsidRPr="00595769">
              <w:rPr>
                <w:rFonts w:ascii="Times New Roman" w:hAnsi="Times New Roman"/>
                <w:lang w:eastAsia="ru-RU"/>
              </w:rPr>
              <w:lastRenderedPageBreak/>
              <w:t>Система налогообложения</w:t>
            </w:r>
          </w:p>
        </w:tc>
        <w:tc>
          <w:tcPr>
            <w:tcW w:w="2974" w:type="pct"/>
            <w:gridSpan w:val="3"/>
          </w:tcPr>
          <w:p w14:paraId="41867846"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11589A88" w14:textId="77777777" w:rsidTr="005D753F">
        <w:trPr>
          <w:trHeight w:val="169"/>
        </w:trPr>
        <w:tc>
          <w:tcPr>
            <w:tcW w:w="2026" w:type="pct"/>
          </w:tcPr>
          <w:p w14:paraId="2D03A095" w14:textId="77777777" w:rsidR="00E55B9D" w:rsidRPr="00595769" w:rsidRDefault="00E55B9D" w:rsidP="005D753F">
            <w:pPr>
              <w:spacing w:after="0" w:line="240" w:lineRule="auto"/>
              <w:rPr>
                <w:rFonts w:ascii="Times New Roman" w:hAnsi="Times New Roman"/>
              </w:rPr>
            </w:pPr>
            <w:r w:rsidRPr="00595769">
              <w:rPr>
                <w:rFonts w:ascii="Times New Roman" w:hAnsi="Times New Roman"/>
                <w:iCs/>
              </w:rPr>
              <w:t>Перечень имеющихся лицензий, сертификатов, участие в СРО</w:t>
            </w:r>
          </w:p>
        </w:tc>
        <w:tc>
          <w:tcPr>
            <w:tcW w:w="2974" w:type="pct"/>
            <w:gridSpan w:val="3"/>
          </w:tcPr>
          <w:p w14:paraId="7F343816" w14:textId="77777777" w:rsidR="00E55B9D" w:rsidRPr="00595769" w:rsidRDefault="00E55B9D" w:rsidP="005D753F">
            <w:pPr>
              <w:widowControl w:val="0"/>
              <w:spacing w:after="0" w:line="240" w:lineRule="auto"/>
              <w:rPr>
                <w:rFonts w:ascii="Times New Roman" w:hAnsi="Times New Roman"/>
                <w:lang w:eastAsia="ru-RU"/>
              </w:rPr>
            </w:pPr>
          </w:p>
        </w:tc>
      </w:tr>
    </w:tbl>
    <w:p w14:paraId="0F2D14AC" w14:textId="77777777" w:rsidR="00E55B9D" w:rsidRPr="00A43761" w:rsidRDefault="00E55B9D" w:rsidP="00E55B9D">
      <w:pPr>
        <w:widowControl w:val="0"/>
        <w:numPr>
          <w:ilvl w:val="0"/>
          <w:numId w:val="18"/>
        </w:numPr>
        <w:spacing w:after="0" w:line="240" w:lineRule="auto"/>
        <w:jc w:val="center"/>
        <w:rPr>
          <w:rFonts w:ascii="Times New Roman" w:hAnsi="Times New Roman"/>
          <w:b/>
          <w:lang w:eastAsia="ru-RU"/>
        </w:rPr>
      </w:pPr>
      <w:r w:rsidRPr="00A43761">
        <w:rPr>
          <w:rFonts w:ascii="Times New Roman" w:hAnsi="Times New Roman"/>
          <w:b/>
          <w:lang w:eastAsia="ru-RU"/>
        </w:rPr>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467"/>
      </w:tblGrid>
      <w:tr w:rsidR="00E55B9D" w:rsidRPr="00595769" w14:paraId="728E9352" w14:textId="77777777" w:rsidTr="005D753F">
        <w:trPr>
          <w:trHeight w:val="20"/>
        </w:trPr>
        <w:tc>
          <w:tcPr>
            <w:tcW w:w="1518" w:type="pct"/>
          </w:tcPr>
          <w:p w14:paraId="4F7EC5FA" w14:textId="77777777" w:rsidR="00E55B9D" w:rsidRPr="00595769" w:rsidRDefault="00E55B9D" w:rsidP="005D753F">
            <w:pPr>
              <w:widowControl w:val="0"/>
              <w:tabs>
                <w:tab w:val="left" w:pos="462"/>
              </w:tabs>
              <w:spacing w:after="0" w:line="240" w:lineRule="auto"/>
              <w:rPr>
                <w:rFonts w:ascii="Times New Roman" w:hAnsi="Times New Roman"/>
                <w:lang w:eastAsia="ru-RU"/>
              </w:rPr>
            </w:pPr>
            <w:r w:rsidRPr="00595769">
              <w:rPr>
                <w:rFonts w:ascii="Times New Roman" w:hAnsi="Times New Roman"/>
                <w:lang w:eastAsia="ru-RU"/>
              </w:rPr>
              <w:t xml:space="preserve">Фамилия, имя, отчество </w:t>
            </w:r>
          </w:p>
        </w:tc>
        <w:tc>
          <w:tcPr>
            <w:tcW w:w="3482" w:type="pct"/>
          </w:tcPr>
          <w:p w14:paraId="4D7DEA33"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024C2FB1" w14:textId="77777777" w:rsidTr="005D753F">
        <w:trPr>
          <w:trHeight w:val="20"/>
        </w:trPr>
        <w:tc>
          <w:tcPr>
            <w:tcW w:w="1518" w:type="pct"/>
            <w:vAlign w:val="center"/>
          </w:tcPr>
          <w:p w14:paraId="62B6A719" w14:textId="77777777" w:rsidR="00E55B9D" w:rsidRPr="00595769" w:rsidRDefault="00E55B9D" w:rsidP="005D753F">
            <w:pPr>
              <w:spacing w:after="0" w:line="240" w:lineRule="auto"/>
              <w:rPr>
                <w:rFonts w:ascii="Times New Roman" w:hAnsi="Times New Roman"/>
                <w:iCs/>
              </w:rPr>
            </w:pPr>
            <w:r w:rsidRPr="00595769">
              <w:rPr>
                <w:rFonts w:ascii="Times New Roman" w:hAnsi="Times New Roman"/>
                <w:iCs/>
              </w:rPr>
              <w:t xml:space="preserve">Адрес фактического </w:t>
            </w:r>
          </w:p>
          <w:p w14:paraId="14356318" w14:textId="77777777" w:rsidR="00E55B9D" w:rsidRPr="00595769" w:rsidRDefault="00E55B9D" w:rsidP="005D753F">
            <w:pPr>
              <w:spacing w:after="0" w:line="240" w:lineRule="auto"/>
              <w:rPr>
                <w:rFonts w:ascii="Times New Roman" w:hAnsi="Times New Roman"/>
                <w:b/>
                <w:iCs/>
              </w:rPr>
            </w:pPr>
            <w:r w:rsidRPr="00595769">
              <w:rPr>
                <w:rFonts w:ascii="Times New Roman" w:hAnsi="Times New Roman"/>
                <w:iCs/>
              </w:rPr>
              <w:t>места проживания</w:t>
            </w:r>
          </w:p>
        </w:tc>
        <w:tc>
          <w:tcPr>
            <w:tcW w:w="3482" w:type="pct"/>
          </w:tcPr>
          <w:p w14:paraId="5F27509B"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r w:rsidRPr="00595769">
              <w:rPr>
                <w:rFonts w:ascii="Times New Roman" w:hAnsi="Times New Roman"/>
                <w:lang w:eastAsia="ru-RU"/>
              </w:rPr>
              <w:t xml:space="preserve">   </w:t>
            </w:r>
          </w:p>
        </w:tc>
      </w:tr>
      <w:tr w:rsidR="00E55B9D" w:rsidRPr="00595769" w14:paraId="6D21F692" w14:textId="77777777" w:rsidTr="005D753F">
        <w:trPr>
          <w:trHeight w:val="20"/>
        </w:trPr>
        <w:tc>
          <w:tcPr>
            <w:tcW w:w="1518" w:type="pct"/>
          </w:tcPr>
          <w:p w14:paraId="3FCE4390"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 xml:space="preserve">Контактные телефоны </w:t>
            </w:r>
          </w:p>
        </w:tc>
        <w:tc>
          <w:tcPr>
            <w:tcW w:w="3482" w:type="pct"/>
          </w:tcPr>
          <w:p w14:paraId="6702AFDF" w14:textId="77777777" w:rsidR="00E55B9D" w:rsidRPr="00595769" w:rsidRDefault="00E55B9D" w:rsidP="005D753F">
            <w:pPr>
              <w:widowControl w:val="0"/>
              <w:spacing w:after="0" w:line="240" w:lineRule="auto"/>
              <w:jc w:val="both"/>
              <w:rPr>
                <w:rFonts w:ascii="Times New Roman" w:hAnsi="Times New Roman"/>
                <w:lang w:eastAsia="ru-RU"/>
              </w:rPr>
            </w:pPr>
          </w:p>
        </w:tc>
      </w:tr>
    </w:tbl>
    <w:p w14:paraId="4AFD22D8" w14:textId="77777777" w:rsidR="00E55B9D" w:rsidRDefault="00E55B9D" w:rsidP="00E55B9D">
      <w:pPr>
        <w:widowControl w:val="0"/>
        <w:spacing w:after="0" w:line="240" w:lineRule="auto"/>
        <w:ind w:firstLine="284"/>
        <w:jc w:val="both"/>
        <w:rPr>
          <w:rFonts w:ascii="Times New Roman" w:hAnsi="Times New Roman"/>
          <w:highlight w:val="yellow"/>
          <w:lang w:eastAsia="ru-RU"/>
        </w:rPr>
        <w:sectPr w:rsidR="00E55B9D" w:rsidSect="00FA06E3">
          <w:headerReference w:type="default" r:id="rId24"/>
          <w:pgSz w:w="11906" w:h="16838"/>
          <w:pgMar w:top="1134" w:right="1134" w:bottom="1134" w:left="1701" w:header="709" w:footer="709" w:gutter="0"/>
          <w:cols w:space="708"/>
          <w:rtlGutter/>
          <w:docGrid w:linePitch="38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E55B9D" w:rsidRPr="001777A9" w14:paraId="6D74A9C8" w14:textId="77777777" w:rsidTr="005D753F">
        <w:trPr>
          <w:trHeight w:val="870"/>
        </w:trPr>
        <w:tc>
          <w:tcPr>
            <w:tcW w:w="5000" w:type="pct"/>
          </w:tcPr>
          <w:p w14:paraId="6C2E9035"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lastRenderedPageBreak/>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 xml:space="preserve">(ИНН 7104520110, </w:t>
            </w:r>
            <w:r w:rsidRPr="00931B67">
              <w:rPr>
                <w:rFonts w:ascii="Times New Roman" w:hAnsi="Times New Roman"/>
                <w:i/>
                <w:sz w:val="24"/>
                <w:szCs w:val="24"/>
                <w:lang w:eastAsia="ru-RU"/>
              </w:rPr>
              <w:t>____________(адрес))</w:t>
            </w:r>
            <w:r w:rsidRPr="00931B67">
              <w:rPr>
                <w:rFonts w:ascii="Times New Roman" w:hAnsi="Times New Roman"/>
                <w:sz w:val="24"/>
                <w:szCs w:val="24"/>
                <w:lang w:eastAsia="ru-RU"/>
              </w:rPr>
              <w:t> (далее - «Фонд») свое согласие на обработку (в</w:t>
            </w:r>
            <w:r w:rsidRPr="0089265E">
              <w:rPr>
                <w:rFonts w:ascii="Times New Roman" w:hAnsi="Times New Roman"/>
                <w:sz w:val="24"/>
                <w:szCs w:val="24"/>
                <w:lang w:eastAsia="ru-RU"/>
              </w:rPr>
              <w:t>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515F35FE"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4CA72B1D"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442DC935"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2B8CCFA5"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5406BB2A"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21472C60"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27E2ADA" w14:textId="77777777" w:rsidR="00E55B9D" w:rsidRPr="0089265E" w:rsidRDefault="00E55B9D" w:rsidP="005D753F">
            <w:pPr>
              <w:widowControl w:val="0"/>
              <w:spacing w:after="0" w:line="240" w:lineRule="auto"/>
              <w:jc w:val="both"/>
              <w:rPr>
                <w:rFonts w:ascii="Times New Roman" w:hAnsi="Times New Roman"/>
                <w:sz w:val="24"/>
                <w:szCs w:val="24"/>
                <w:lang w:eastAsia="ru-RU"/>
              </w:rPr>
            </w:pPr>
          </w:p>
          <w:p w14:paraId="7D3ECE13" w14:textId="77777777" w:rsidR="00E55B9D" w:rsidRPr="001777A9" w:rsidRDefault="00E55B9D" w:rsidP="005D753F">
            <w:pPr>
              <w:widowControl w:val="0"/>
              <w:spacing w:after="0"/>
              <w:ind w:firstLine="148"/>
              <w:jc w:val="both"/>
              <w:rPr>
                <w:rFonts w:ascii="Times New Roman" w:hAnsi="Times New Roman"/>
                <w:lang w:eastAsia="ru-RU"/>
              </w:rPr>
            </w:pPr>
            <w:r w:rsidRPr="001777A9">
              <w:rPr>
                <w:rFonts w:ascii="Times New Roman" w:hAnsi="Times New Roman"/>
                <w:lang w:eastAsia="ru-RU"/>
              </w:rPr>
              <w:t>ДАТА____________                 ПОДПИСЬ_______________</w:t>
            </w:r>
            <w:r>
              <w:rPr>
                <w:rFonts w:ascii="Times New Roman" w:hAnsi="Times New Roman"/>
                <w:lang w:eastAsia="ru-RU"/>
              </w:rPr>
              <w:t xml:space="preserve"> </w:t>
            </w:r>
            <w:r w:rsidRPr="0080112C">
              <w:rPr>
                <w:rFonts w:ascii="Times New Roman" w:hAnsi="Times New Roman"/>
                <w:lang w:eastAsia="ru-RU"/>
              </w:rPr>
              <w:t>руководителя организации</w:t>
            </w:r>
          </w:p>
        </w:tc>
      </w:tr>
    </w:tbl>
    <w:p w14:paraId="2FA259AA" w14:textId="77777777" w:rsidR="00E55B9D" w:rsidRDefault="00E55B9D" w:rsidP="00E55B9D">
      <w:pPr>
        <w:widowControl w:val="0"/>
        <w:spacing w:after="0" w:line="240" w:lineRule="auto"/>
        <w:ind w:firstLine="561"/>
        <w:jc w:val="both"/>
        <w:rPr>
          <w:rFonts w:ascii="Times New Roman" w:hAnsi="Times New Roman"/>
          <w:iCs/>
          <w:sz w:val="24"/>
          <w:szCs w:val="24"/>
          <w:lang w:eastAsia="ru-RU"/>
        </w:rPr>
        <w:sectPr w:rsidR="00E55B9D" w:rsidSect="00A802E9">
          <w:type w:val="continuous"/>
          <w:pgSz w:w="11906" w:h="16838"/>
          <w:pgMar w:top="1134" w:right="1134" w:bottom="1134" w:left="1701" w:header="709" w:footer="709" w:gutter="0"/>
          <w:cols w:space="708"/>
          <w:docGrid w:linePitch="382"/>
        </w:sectPr>
      </w:pPr>
    </w:p>
    <w:p w14:paraId="025699EA" w14:textId="77777777" w:rsidR="00E55B9D" w:rsidRPr="00666F05" w:rsidRDefault="00E55B9D" w:rsidP="00E55B9D">
      <w:pPr>
        <w:pStyle w:val="a5"/>
        <w:widowControl w:val="0"/>
        <w:numPr>
          <w:ilvl w:val="0"/>
          <w:numId w:val="18"/>
        </w:numPr>
        <w:spacing w:after="0" w:line="240" w:lineRule="auto"/>
        <w:jc w:val="center"/>
        <w:rPr>
          <w:rFonts w:ascii="Times New Roman" w:hAnsi="Times New Roman"/>
          <w:b/>
          <w:sz w:val="24"/>
          <w:szCs w:val="24"/>
          <w:lang w:eastAsia="ru-RU"/>
        </w:rPr>
      </w:pPr>
      <w:r w:rsidRPr="00666F05">
        <w:rPr>
          <w:rFonts w:ascii="Times New Roman" w:hAnsi="Times New Roman"/>
          <w:b/>
          <w:iCs/>
          <w:sz w:val="24"/>
          <w:szCs w:val="24"/>
          <w:lang w:eastAsia="ru-RU"/>
        </w:rPr>
        <w:lastRenderedPageBreak/>
        <w:t xml:space="preserve">Информация об имуществе </w:t>
      </w:r>
      <w:r w:rsidRPr="00666F05">
        <w:rPr>
          <w:rFonts w:ascii="Times New Roman" w:hAnsi="Times New Roman"/>
          <w:b/>
          <w:sz w:val="24"/>
          <w:szCs w:val="24"/>
          <w:lang w:eastAsia="ru-RU"/>
        </w:rPr>
        <w:t>поручителя (залогодателя)</w:t>
      </w:r>
      <w:r>
        <w:rPr>
          <w:rFonts w:ascii="Times New Roman" w:hAnsi="Times New Roman"/>
          <w:b/>
          <w:sz w:val="24"/>
          <w:szCs w:val="24"/>
          <w:lang w:eastAsia="ru-RU"/>
        </w:rPr>
        <w:t>:</w:t>
      </w:r>
    </w:p>
    <w:p w14:paraId="4F5B609A" w14:textId="77777777" w:rsidR="00E55B9D" w:rsidRPr="008F0099" w:rsidRDefault="00E55B9D" w:rsidP="00E55B9D">
      <w:pPr>
        <w:widowControl w:val="0"/>
        <w:spacing w:after="0" w:line="240" w:lineRule="auto"/>
        <w:ind w:left="108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8F0099">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2331"/>
        <w:gridCol w:w="1811"/>
        <w:gridCol w:w="2804"/>
        <w:gridCol w:w="4261"/>
      </w:tblGrid>
      <w:tr w:rsidR="00E55B9D" w:rsidRPr="004951CD" w14:paraId="7B336106" w14:textId="77777777" w:rsidTr="005D753F">
        <w:trPr>
          <w:trHeight w:val="20"/>
        </w:trPr>
        <w:tc>
          <w:tcPr>
            <w:tcW w:w="1210" w:type="pct"/>
          </w:tcPr>
          <w:p w14:paraId="7F95CF6E"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объекта</w:t>
            </w:r>
          </w:p>
          <w:p w14:paraId="3143BDDA"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(дом, квартира, </w:t>
            </w:r>
            <w:proofErr w:type="spellStart"/>
            <w:r w:rsidRPr="004951CD">
              <w:rPr>
                <w:rFonts w:ascii="Times New Roman" w:hAnsi="Times New Roman"/>
                <w:iCs/>
                <w:sz w:val="20"/>
                <w:szCs w:val="20"/>
                <w:lang w:eastAsia="ru-RU"/>
              </w:rPr>
              <w:t>зем.участок</w:t>
            </w:r>
            <w:proofErr w:type="spellEnd"/>
            <w:r w:rsidRPr="004951CD">
              <w:rPr>
                <w:rFonts w:ascii="Times New Roman" w:hAnsi="Times New Roman"/>
                <w:iCs/>
                <w:sz w:val="20"/>
                <w:szCs w:val="20"/>
                <w:lang w:eastAsia="ru-RU"/>
              </w:rPr>
              <w:t>, нежилое помещение)</w:t>
            </w:r>
          </w:p>
        </w:tc>
        <w:tc>
          <w:tcPr>
            <w:tcW w:w="788" w:type="pct"/>
          </w:tcPr>
          <w:p w14:paraId="0ED716A9"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Адрес объекта</w:t>
            </w:r>
          </w:p>
        </w:tc>
        <w:tc>
          <w:tcPr>
            <w:tcW w:w="612" w:type="pct"/>
          </w:tcPr>
          <w:p w14:paraId="6C8D094A"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Площадь объекта, </w:t>
            </w:r>
            <w:proofErr w:type="spellStart"/>
            <w:r w:rsidRPr="004951CD">
              <w:rPr>
                <w:rFonts w:ascii="Times New Roman" w:hAnsi="Times New Roman"/>
                <w:iCs/>
                <w:sz w:val="20"/>
                <w:szCs w:val="20"/>
                <w:lang w:eastAsia="ru-RU"/>
              </w:rPr>
              <w:t>ед.изм</w:t>
            </w:r>
            <w:proofErr w:type="spellEnd"/>
            <w:r w:rsidRPr="004951CD">
              <w:rPr>
                <w:rFonts w:ascii="Times New Roman" w:hAnsi="Times New Roman"/>
                <w:iCs/>
                <w:sz w:val="20"/>
                <w:szCs w:val="20"/>
                <w:lang w:eastAsia="ru-RU"/>
              </w:rPr>
              <w:t>.</w:t>
            </w:r>
          </w:p>
        </w:tc>
        <w:tc>
          <w:tcPr>
            <w:tcW w:w="948" w:type="pct"/>
          </w:tcPr>
          <w:p w14:paraId="79AA490D"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 объекта</w:t>
            </w:r>
          </w:p>
          <w:p w14:paraId="14C16A97"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441" w:type="pct"/>
          </w:tcPr>
          <w:p w14:paraId="5B22E7DD"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14:paraId="6525EE49"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E55B9D" w:rsidRPr="004951CD" w14:paraId="47D05384" w14:textId="77777777" w:rsidTr="005D753F">
        <w:trPr>
          <w:trHeight w:val="20"/>
        </w:trPr>
        <w:tc>
          <w:tcPr>
            <w:tcW w:w="1210" w:type="pct"/>
          </w:tcPr>
          <w:p w14:paraId="7D1E22B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788" w:type="pct"/>
          </w:tcPr>
          <w:p w14:paraId="08265997"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4247B59F"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540F5E57"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6CA317AE"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r w:rsidR="00E55B9D" w:rsidRPr="004951CD" w14:paraId="43DC7926" w14:textId="77777777" w:rsidTr="005D753F">
        <w:trPr>
          <w:trHeight w:val="20"/>
        </w:trPr>
        <w:tc>
          <w:tcPr>
            <w:tcW w:w="1210" w:type="pct"/>
          </w:tcPr>
          <w:p w14:paraId="1E20B89C"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788" w:type="pct"/>
          </w:tcPr>
          <w:p w14:paraId="6857015A"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6CDBBAE0"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449D13C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590C31B9"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bl>
    <w:p w14:paraId="7C2072B4" w14:textId="77777777" w:rsidR="00E55B9D" w:rsidRPr="008F0099" w:rsidRDefault="00E55B9D" w:rsidP="00E55B9D">
      <w:pPr>
        <w:widowControl w:val="0"/>
        <w:spacing w:after="0" w:line="240" w:lineRule="auto"/>
        <w:jc w:val="center"/>
        <w:rPr>
          <w:rFonts w:ascii="Times New Roman" w:hAnsi="Times New Roman"/>
          <w:b/>
          <w:iCs/>
          <w:sz w:val="24"/>
          <w:szCs w:val="24"/>
          <w:lang w:eastAsia="ru-RU"/>
        </w:rPr>
      </w:pPr>
    </w:p>
    <w:p w14:paraId="03DD63AC" w14:textId="77777777" w:rsidR="00E55B9D" w:rsidRPr="007C69CE"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7C69CE">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1822"/>
        <w:gridCol w:w="2966"/>
        <w:gridCol w:w="6322"/>
      </w:tblGrid>
      <w:tr w:rsidR="00E55B9D" w:rsidRPr="004951CD" w14:paraId="6BE4EDCC" w14:textId="77777777" w:rsidTr="005D753F">
        <w:trPr>
          <w:trHeight w:val="20"/>
        </w:trPr>
        <w:tc>
          <w:tcPr>
            <w:tcW w:w="1243" w:type="pct"/>
          </w:tcPr>
          <w:p w14:paraId="5F456FC2"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Марка транспортного средства</w:t>
            </w:r>
          </w:p>
        </w:tc>
        <w:tc>
          <w:tcPr>
            <w:tcW w:w="616" w:type="pct"/>
          </w:tcPr>
          <w:p w14:paraId="05DD611D"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Год выпуска</w:t>
            </w:r>
          </w:p>
        </w:tc>
        <w:tc>
          <w:tcPr>
            <w:tcW w:w="1003" w:type="pct"/>
          </w:tcPr>
          <w:p w14:paraId="18E33DC6"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14:paraId="60C59D29"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2138" w:type="pct"/>
          </w:tcPr>
          <w:p w14:paraId="182B0BA2"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14:paraId="466A023E"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E55B9D" w:rsidRPr="004951CD" w14:paraId="560FB392" w14:textId="77777777" w:rsidTr="005D753F">
        <w:trPr>
          <w:trHeight w:val="20"/>
        </w:trPr>
        <w:tc>
          <w:tcPr>
            <w:tcW w:w="1243" w:type="pct"/>
          </w:tcPr>
          <w:p w14:paraId="48838CD1"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79BE025E"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096DC531"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533291C9"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bl>
    <w:p w14:paraId="3368C2EE" w14:textId="77777777" w:rsidR="00E55B9D" w:rsidRPr="008F0099" w:rsidRDefault="00E55B9D" w:rsidP="00E55B9D">
      <w:pPr>
        <w:widowControl w:val="0"/>
        <w:spacing w:after="0" w:line="240" w:lineRule="auto"/>
        <w:jc w:val="center"/>
        <w:rPr>
          <w:rFonts w:ascii="Times New Roman" w:hAnsi="Times New Roman"/>
          <w:b/>
          <w:iCs/>
          <w:sz w:val="24"/>
          <w:szCs w:val="24"/>
          <w:lang w:eastAsia="ru-RU"/>
        </w:rPr>
      </w:pPr>
    </w:p>
    <w:p w14:paraId="550AE499" w14:textId="77777777" w:rsidR="00E55B9D" w:rsidRPr="008F0099"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8F0099">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3484"/>
        <w:gridCol w:w="1745"/>
        <w:gridCol w:w="4102"/>
      </w:tblGrid>
      <w:tr w:rsidR="00E55B9D" w:rsidRPr="004951CD" w14:paraId="21D01C1A" w14:textId="77777777" w:rsidTr="005D753F">
        <w:trPr>
          <w:trHeight w:val="20"/>
        </w:trPr>
        <w:tc>
          <w:tcPr>
            <w:tcW w:w="1845" w:type="pct"/>
          </w:tcPr>
          <w:p w14:paraId="1DF0AE01"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14:paraId="35502FD6"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Описание</w:t>
            </w:r>
          </w:p>
        </w:tc>
        <w:tc>
          <w:tcPr>
            <w:tcW w:w="590" w:type="pct"/>
          </w:tcPr>
          <w:p w14:paraId="6047E58E"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14:paraId="413E56FF"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387" w:type="pct"/>
          </w:tcPr>
          <w:p w14:paraId="0F9C4962"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14:paraId="79B7F8C8"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E55B9D" w:rsidRPr="004951CD" w14:paraId="3B740BE2" w14:textId="77777777" w:rsidTr="005D753F">
        <w:trPr>
          <w:trHeight w:val="20"/>
        </w:trPr>
        <w:tc>
          <w:tcPr>
            <w:tcW w:w="1845" w:type="pct"/>
          </w:tcPr>
          <w:p w14:paraId="47D2C645"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7C0D2113"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1EBAD83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010517F0"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r w:rsidR="00E55B9D" w:rsidRPr="004951CD" w14:paraId="7F86F567" w14:textId="77777777" w:rsidTr="005D753F">
        <w:trPr>
          <w:trHeight w:val="20"/>
        </w:trPr>
        <w:tc>
          <w:tcPr>
            <w:tcW w:w="1845" w:type="pct"/>
          </w:tcPr>
          <w:p w14:paraId="6DF8B1B2"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78C5E1BC"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5A71F509"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60D2515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bl>
    <w:p w14:paraId="77817437" w14:textId="77777777" w:rsidR="00E55B9D" w:rsidRDefault="00E55B9D" w:rsidP="00E55B9D">
      <w:pPr>
        <w:widowControl w:val="0"/>
        <w:spacing w:after="0" w:line="240" w:lineRule="auto"/>
        <w:rPr>
          <w:rFonts w:ascii="Times New Roman" w:hAnsi="Times New Roman"/>
          <w:b/>
          <w:iCs/>
          <w:sz w:val="24"/>
          <w:szCs w:val="24"/>
          <w:lang w:eastAsia="ru-RU"/>
        </w:rPr>
      </w:pPr>
    </w:p>
    <w:p w14:paraId="3C544F4D" w14:textId="77777777" w:rsidR="00E55B9D" w:rsidRPr="000853A3" w:rsidRDefault="00E55B9D" w:rsidP="00E55B9D">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t xml:space="preserve">                                                                                 4.</w:t>
      </w:r>
      <w:r w:rsidRPr="000853A3">
        <w:rPr>
          <w:rFonts w:ascii="Times New Roman" w:hAnsi="Times New Roman"/>
          <w:b/>
          <w:iCs/>
          <w:sz w:val="24"/>
          <w:szCs w:val="24"/>
          <w:lang w:eastAsia="ru-RU"/>
        </w:rPr>
        <w:t>Информация о действующих обязательствах:</w:t>
      </w:r>
    </w:p>
    <w:p w14:paraId="0973176A"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802"/>
        <w:gridCol w:w="2237"/>
        <w:gridCol w:w="1820"/>
        <w:gridCol w:w="2115"/>
        <w:gridCol w:w="1985"/>
        <w:gridCol w:w="2256"/>
      </w:tblGrid>
      <w:tr w:rsidR="00E55B9D" w:rsidRPr="003B14EC" w14:paraId="59EE19F3" w14:textId="77777777" w:rsidTr="005D753F">
        <w:trPr>
          <w:trHeight w:val="20"/>
        </w:trPr>
        <w:tc>
          <w:tcPr>
            <w:tcW w:w="869" w:type="pct"/>
            <w:vAlign w:val="center"/>
          </w:tcPr>
          <w:p w14:paraId="1F55FA34"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14:paraId="406C5550"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14:paraId="1711AF4A"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Лимит обязательства</w:t>
            </w:r>
          </w:p>
          <w:p w14:paraId="1C7E5977"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615" w:type="pct"/>
            <w:vAlign w:val="center"/>
          </w:tcPr>
          <w:p w14:paraId="363AEAD2"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Дата выдачи и погашения</w:t>
            </w:r>
          </w:p>
        </w:tc>
        <w:tc>
          <w:tcPr>
            <w:tcW w:w="715" w:type="pct"/>
            <w:vAlign w:val="center"/>
          </w:tcPr>
          <w:p w14:paraId="0D4F43CC"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Обеспечение</w:t>
            </w:r>
          </w:p>
        </w:tc>
        <w:tc>
          <w:tcPr>
            <w:tcW w:w="671" w:type="pct"/>
            <w:vAlign w:val="center"/>
          </w:tcPr>
          <w:p w14:paraId="34E8A3DB"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Остаток долга</w:t>
            </w:r>
          </w:p>
          <w:p w14:paraId="5BE2CB9E"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763" w:type="pct"/>
            <w:vAlign w:val="center"/>
          </w:tcPr>
          <w:p w14:paraId="26AA5C0B"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Сумма ежемесячного платежа</w:t>
            </w:r>
          </w:p>
          <w:p w14:paraId="7099DE32"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r>
      <w:tr w:rsidR="00E55B9D" w:rsidRPr="003B14EC" w14:paraId="37BC2DA5" w14:textId="77777777" w:rsidTr="005D753F">
        <w:trPr>
          <w:trHeight w:val="20"/>
        </w:trPr>
        <w:tc>
          <w:tcPr>
            <w:tcW w:w="869" w:type="pct"/>
          </w:tcPr>
          <w:p w14:paraId="1E666DCD" w14:textId="77777777" w:rsidR="00E55B9D" w:rsidRPr="003B14EC" w:rsidRDefault="00E55B9D" w:rsidP="005D753F">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1.</w:t>
            </w:r>
          </w:p>
        </w:tc>
        <w:tc>
          <w:tcPr>
            <w:tcW w:w="609" w:type="pct"/>
          </w:tcPr>
          <w:p w14:paraId="5A8F01E0"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56" w:type="pct"/>
          </w:tcPr>
          <w:p w14:paraId="3B47D541"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15" w:type="pct"/>
          </w:tcPr>
          <w:p w14:paraId="4DCCE126"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15" w:type="pct"/>
          </w:tcPr>
          <w:p w14:paraId="47E65408"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71" w:type="pct"/>
          </w:tcPr>
          <w:p w14:paraId="6A329FF4"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63" w:type="pct"/>
          </w:tcPr>
          <w:p w14:paraId="332F46CE"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r>
      <w:tr w:rsidR="00E55B9D" w:rsidRPr="003B14EC" w14:paraId="7AE58A6B" w14:textId="77777777" w:rsidTr="005D753F">
        <w:trPr>
          <w:trHeight w:val="20"/>
        </w:trPr>
        <w:tc>
          <w:tcPr>
            <w:tcW w:w="869" w:type="pct"/>
          </w:tcPr>
          <w:p w14:paraId="492FE07E" w14:textId="77777777" w:rsidR="00E55B9D" w:rsidRPr="003B14EC" w:rsidRDefault="00E55B9D" w:rsidP="005D753F">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2.</w:t>
            </w:r>
          </w:p>
        </w:tc>
        <w:tc>
          <w:tcPr>
            <w:tcW w:w="609" w:type="pct"/>
          </w:tcPr>
          <w:p w14:paraId="4CC41B89"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56" w:type="pct"/>
          </w:tcPr>
          <w:p w14:paraId="1A6147D7"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15" w:type="pct"/>
          </w:tcPr>
          <w:p w14:paraId="210DBA41"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15" w:type="pct"/>
          </w:tcPr>
          <w:p w14:paraId="26AF1D77"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71" w:type="pct"/>
          </w:tcPr>
          <w:p w14:paraId="270A2D82"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63" w:type="pct"/>
          </w:tcPr>
          <w:p w14:paraId="4C808E72"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r>
      <w:tr w:rsidR="00E55B9D" w:rsidRPr="003B14EC" w14:paraId="1F8A1A83" w14:textId="77777777" w:rsidTr="005D753F">
        <w:trPr>
          <w:trHeight w:val="20"/>
        </w:trPr>
        <w:tc>
          <w:tcPr>
            <w:tcW w:w="869" w:type="pct"/>
          </w:tcPr>
          <w:p w14:paraId="52FC375C" w14:textId="77777777" w:rsidR="00E55B9D" w:rsidRPr="003B14EC" w:rsidRDefault="00E55B9D" w:rsidP="005D753F">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3.</w:t>
            </w:r>
          </w:p>
        </w:tc>
        <w:tc>
          <w:tcPr>
            <w:tcW w:w="609" w:type="pct"/>
          </w:tcPr>
          <w:p w14:paraId="30E4B471"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56" w:type="pct"/>
          </w:tcPr>
          <w:p w14:paraId="50EB1BBB"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15" w:type="pct"/>
          </w:tcPr>
          <w:p w14:paraId="6693B61D"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15" w:type="pct"/>
          </w:tcPr>
          <w:p w14:paraId="4BBE66ED"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71" w:type="pct"/>
          </w:tcPr>
          <w:p w14:paraId="627F7D9E"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63" w:type="pct"/>
          </w:tcPr>
          <w:p w14:paraId="50030956"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r>
    </w:tbl>
    <w:p w14:paraId="1027C725" w14:textId="77777777" w:rsidR="00E55B9D" w:rsidRDefault="00E55B9D" w:rsidP="00E55B9D">
      <w:pPr>
        <w:widowControl w:val="0"/>
        <w:spacing w:after="0" w:line="240" w:lineRule="auto"/>
        <w:ind w:left="360"/>
        <w:rPr>
          <w:rFonts w:ascii="Times New Roman" w:hAnsi="Times New Roman"/>
          <w:b/>
          <w:iCs/>
          <w:sz w:val="24"/>
          <w:szCs w:val="24"/>
          <w:lang w:eastAsia="ru-RU"/>
        </w:rPr>
      </w:pPr>
    </w:p>
    <w:p w14:paraId="610F88B7" w14:textId="77777777" w:rsidR="00E55B9D" w:rsidRDefault="00E55B9D" w:rsidP="00E55B9D">
      <w:pPr>
        <w:spacing w:after="0" w:line="240" w:lineRule="auto"/>
        <w:rPr>
          <w:rFonts w:ascii="Times New Roman" w:hAnsi="Times New Roman"/>
          <w:b/>
          <w:bCs/>
          <w:lang w:eastAsia="ru-RU"/>
        </w:rPr>
        <w:sectPr w:rsidR="00E55B9D" w:rsidSect="00A802E9">
          <w:pgSz w:w="16838" w:h="11906" w:orient="landscape"/>
          <w:pgMar w:top="993" w:right="1134" w:bottom="1134" w:left="1134" w:header="709" w:footer="709" w:gutter="0"/>
          <w:cols w:space="708"/>
          <w:docGrid w:linePitch="382"/>
        </w:sectPr>
      </w:pPr>
    </w:p>
    <w:tbl>
      <w:tblPr>
        <w:tblW w:w="4777" w:type="pct"/>
        <w:tblLook w:val="0000" w:firstRow="0" w:lastRow="0" w:firstColumn="0" w:lastColumn="0" w:noHBand="0" w:noVBand="0"/>
      </w:tblPr>
      <w:tblGrid>
        <w:gridCol w:w="9549"/>
      </w:tblGrid>
      <w:tr w:rsidR="00E55B9D" w:rsidRPr="00366E93" w14:paraId="1CC8B723" w14:textId="77777777" w:rsidTr="005D753F">
        <w:trPr>
          <w:trHeight w:val="330"/>
        </w:trPr>
        <w:tc>
          <w:tcPr>
            <w:tcW w:w="5000" w:type="pct"/>
          </w:tcPr>
          <w:p w14:paraId="2BFCD01D" w14:textId="77777777" w:rsidR="00E55B9D" w:rsidRPr="008F0099" w:rsidRDefault="00E55B9D" w:rsidP="005D753F">
            <w:pPr>
              <w:autoSpaceDE w:val="0"/>
              <w:autoSpaceDN w:val="0"/>
              <w:adjustRightInd w:val="0"/>
              <w:spacing w:after="0" w:line="240" w:lineRule="auto"/>
              <w:ind w:firstLine="709"/>
              <w:jc w:val="both"/>
              <w:rPr>
                <w:rFonts w:ascii="Times New Roman" w:hAnsi="Times New Roman"/>
                <w:bCs/>
                <w:sz w:val="28"/>
                <w:szCs w:val="28"/>
                <w:lang w:eastAsia="ru-RU"/>
              </w:rPr>
            </w:pPr>
          </w:p>
        </w:tc>
      </w:tr>
    </w:tbl>
    <w:p w14:paraId="5B2681F2" w14:textId="77777777" w:rsidR="00E55B9D" w:rsidRDefault="00E55B9D" w:rsidP="00E55B9D"/>
    <w:tbl>
      <w:tblPr>
        <w:tblW w:w="4485" w:type="pct"/>
        <w:tblLook w:val="00A0" w:firstRow="1" w:lastRow="0" w:firstColumn="1" w:lastColumn="0" w:noHBand="0" w:noVBand="0"/>
      </w:tblPr>
      <w:tblGrid>
        <w:gridCol w:w="8966"/>
      </w:tblGrid>
      <w:tr w:rsidR="00E55B9D" w:rsidRPr="00366E93" w14:paraId="045D0910" w14:textId="77777777" w:rsidTr="005D753F">
        <w:trPr>
          <w:trHeight w:val="20"/>
        </w:trPr>
        <w:tc>
          <w:tcPr>
            <w:tcW w:w="5000" w:type="pct"/>
            <w:tcBorders>
              <w:top w:val="single" w:sz="4" w:space="0" w:color="auto"/>
              <w:left w:val="single" w:sz="4" w:space="0" w:color="auto"/>
              <w:bottom w:val="single" w:sz="4" w:space="0" w:color="auto"/>
              <w:right w:val="single" w:sz="4" w:space="0" w:color="auto"/>
            </w:tcBorders>
            <w:noWrap/>
          </w:tcPr>
          <w:p w14:paraId="6F53FEA6" w14:textId="77777777" w:rsidR="00E55B9D" w:rsidRPr="0089265E" w:rsidRDefault="00E55B9D" w:rsidP="005D753F">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подтверждаю и гарантирую, что</w:t>
            </w:r>
          </w:p>
        </w:tc>
      </w:tr>
      <w:tr w:rsidR="00E55B9D" w:rsidRPr="00366E93" w14:paraId="0350F3A9" w14:textId="77777777" w:rsidTr="005D753F">
        <w:trPr>
          <w:trHeight w:val="20"/>
        </w:trPr>
        <w:tc>
          <w:tcPr>
            <w:tcW w:w="5000" w:type="pct"/>
            <w:tcBorders>
              <w:top w:val="single" w:sz="4" w:space="0" w:color="auto"/>
              <w:left w:val="single" w:sz="4" w:space="0" w:color="auto"/>
              <w:bottom w:val="single" w:sz="4" w:space="0" w:color="auto"/>
              <w:right w:val="single" w:sz="4" w:space="0" w:color="auto"/>
            </w:tcBorders>
            <w:noWrap/>
          </w:tcPr>
          <w:p w14:paraId="00316DE1" w14:textId="77777777" w:rsidR="00E55B9D" w:rsidRPr="004E337A" w:rsidRDefault="00E55B9D" w:rsidP="005D753F">
            <w:pPr>
              <w:spacing w:after="0" w:line="240" w:lineRule="auto"/>
              <w:jc w:val="center"/>
              <w:rPr>
                <w:rFonts w:ascii="Times New Roman" w:hAnsi="Times New Roman"/>
                <w:color w:val="000000"/>
                <w:lang w:eastAsia="ru-RU"/>
              </w:rPr>
            </w:pPr>
          </w:p>
        </w:tc>
      </w:tr>
      <w:tr w:rsidR="00E55B9D" w:rsidRPr="00366E93" w14:paraId="68A88004" w14:textId="77777777" w:rsidTr="005D753F">
        <w:trPr>
          <w:trHeight w:val="491"/>
        </w:trPr>
        <w:tc>
          <w:tcPr>
            <w:tcW w:w="5000" w:type="pct"/>
            <w:vMerge w:val="restart"/>
            <w:tcBorders>
              <w:top w:val="single" w:sz="4" w:space="0" w:color="auto"/>
              <w:left w:val="single" w:sz="4" w:space="0" w:color="auto"/>
              <w:right w:val="single" w:sz="4" w:space="0" w:color="auto"/>
            </w:tcBorders>
          </w:tcPr>
          <w:p w14:paraId="53A0403C" w14:textId="77777777" w:rsidR="00E55B9D" w:rsidRPr="0089265E" w:rsidRDefault="00E55B9D" w:rsidP="005D753F">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14:paraId="45CD1B98" w14:textId="77777777" w:rsidR="00E55B9D" w:rsidRPr="0089265E" w:rsidRDefault="00E55B9D" w:rsidP="005D753F">
            <w:pPr>
              <w:widowControl w:val="0"/>
              <w:spacing w:after="0" w:line="240" w:lineRule="auto"/>
              <w:jc w:val="both"/>
              <w:rPr>
                <w:rFonts w:ascii="Times New Roman" w:hAnsi="Times New Roman"/>
                <w:iCs/>
                <w:sz w:val="24"/>
                <w:szCs w:val="24"/>
                <w:lang w:eastAsia="ru-RU"/>
              </w:rPr>
            </w:pPr>
            <w:r w:rsidRPr="0089265E">
              <w:rPr>
                <w:rFonts w:ascii="Times New Roman" w:hAnsi="Times New Roman"/>
                <w:sz w:val="24"/>
                <w:szCs w:val="24"/>
              </w:rPr>
              <w:t xml:space="preserve">- </w:t>
            </w:r>
            <w:r w:rsidRPr="0089265E">
              <w:rPr>
                <w:rFonts w:ascii="Times New Roman" w:hAnsi="Times New Roman"/>
                <w:iCs/>
                <w:sz w:val="24"/>
                <w:szCs w:val="24"/>
                <w:lang w:eastAsia="ru-RU"/>
              </w:rPr>
              <w:t>ознакомлено и согласно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E55B9D" w:rsidRPr="00366E93" w14:paraId="0396B65E" w14:textId="77777777" w:rsidTr="005D753F">
        <w:trPr>
          <w:trHeight w:val="300"/>
        </w:trPr>
        <w:tc>
          <w:tcPr>
            <w:tcW w:w="5000" w:type="pct"/>
            <w:vMerge/>
            <w:tcBorders>
              <w:left w:val="single" w:sz="4" w:space="0" w:color="auto"/>
              <w:right w:val="single" w:sz="4" w:space="0" w:color="auto"/>
            </w:tcBorders>
            <w:vAlign w:val="center"/>
          </w:tcPr>
          <w:p w14:paraId="23440594"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4C21058A" w14:textId="77777777" w:rsidTr="005D753F">
        <w:trPr>
          <w:trHeight w:val="300"/>
        </w:trPr>
        <w:tc>
          <w:tcPr>
            <w:tcW w:w="5000" w:type="pct"/>
            <w:vMerge/>
            <w:tcBorders>
              <w:left w:val="single" w:sz="4" w:space="0" w:color="auto"/>
              <w:right w:val="single" w:sz="4" w:space="0" w:color="auto"/>
            </w:tcBorders>
            <w:vAlign w:val="center"/>
          </w:tcPr>
          <w:p w14:paraId="47DEDF15"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53610A9C" w14:textId="77777777" w:rsidTr="005D753F">
        <w:trPr>
          <w:trHeight w:val="300"/>
        </w:trPr>
        <w:tc>
          <w:tcPr>
            <w:tcW w:w="5000" w:type="pct"/>
            <w:vMerge/>
            <w:tcBorders>
              <w:left w:val="single" w:sz="4" w:space="0" w:color="auto"/>
              <w:right w:val="single" w:sz="4" w:space="0" w:color="auto"/>
            </w:tcBorders>
            <w:vAlign w:val="center"/>
          </w:tcPr>
          <w:p w14:paraId="29DE61F7"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6A0818CB" w14:textId="77777777" w:rsidTr="005D753F">
        <w:trPr>
          <w:trHeight w:val="300"/>
        </w:trPr>
        <w:tc>
          <w:tcPr>
            <w:tcW w:w="5000" w:type="pct"/>
            <w:vMerge/>
            <w:tcBorders>
              <w:left w:val="single" w:sz="4" w:space="0" w:color="auto"/>
              <w:right w:val="single" w:sz="4" w:space="0" w:color="auto"/>
            </w:tcBorders>
            <w:vAlign w:val="center"/>
          </w:tcPr>
          <w:p w14:paraId="4CE0E042"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0BB88C4D" w14:textId="77777777" w:rsidTr="005D753F">
        <w:trPr>
          <w:trHeight w:val="276"/>
        </w:trPr>
        <w:tc>
          <w:tcPr>
            <w:tcW w:w="5000" w:type="pct"/>
            <w:vMerge/>
            <w:tcBorders>
              <w:left w:val="single" w:sz="4" w:space="0" w:color="auto"/>
              <w:bottom w:val="single" w:sz="4" w:space="0" w:color="auto"/>
              <w:right w:val="single" w:sz="4" w:space="0" w:color="auto"/>
            </w:tcBorders>
            <w:vAlign w:val="center"/>
          </w:tcPr>
          <w:p w14:paraId="53AC1543"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737B5F9A" w14:textId="77777777" w:rsidTr="005D753F">
        <w:trPr>
          <w:trHeight w:val="509"/>
        </w:trPr>
        <w:tc>
          <w:tcPr>
            <w:tcW w:w="5000" w:type="pct"/>
            <w:vMerge w:val="restart"/>
            <w:tcBorders>
              <w:top w:val="single" w:sz="4" w:space="0" w:color="auto"/>
              <w:left w:val="single" w:sz="4" w:space="0" w:color="auto"/>
              <w:right w:val="single" w:sz="4" w:space="0" w:color="auto"/>
            </w:tcBorders>
          </w:tcPr>
          <w:p w14:paraId="41EB1B19" w14:textId="77777777" w:rsidR="00E55B9D" w:rsidRPr="0089265E" w:rsidRDefault="00E55B9D" w:rsidP="005D753F">
            <w:pPr>
              <w:tabs>
                <w:tab w:val="left" w:pos="1827"/>
              </w:tabs>
              <w:spacing w:after="0" w:line="240" w:lineRule="auto"/>
              <w:ind w:firstLine="284"/>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tc>
      </w:tr>
      <w:tr w:rsidR="00E55B9D" w:rsidRPr="00366E93" w14:paraId="71FE7761" w14:textId="77777777" w:rsidTr="005D753F">
        <w:trPr>
          <w:trHeight w:val="270"/>
        </w:trPr>
        <w:tc>
          <w:tcPr>
            <w:tcW w:w="5000" w:type="pct"/>
            <w:vMerge/>
            <w:tcBorders>
              <w:left w:val="single" w:sz="4" w:space="0" w:color="auto"/>
              <w:bottom w:val="single" w:sz="4" w:space="0" w:color="auto"/>
              <w:right w:val="single" w:sz="4" w:space="0" w:color="auto"/>
            </w:tcBorders>
            <w:vAlign w:val="center"/>
          </w:tcPr>
          <w:p w14:paraId="5F0F88C3" w14:textId="77777777" w:rsidR="00E55B9D" w:rsidRPr="00D2407D" w:rsidRDefault="00E55B9D" w:rsidP="005D753F">
            <w:pPr>
              <w:spacing w:after="0" w:line="240" w:lineRule="auto"/>
              <w:rPr>
                <w:rFonts w:cs="Calibri"/>
                <w:color w:val="000000"/>
                <w:lang w:eastAsia="ru-RU"/>
              </w:rPr>
            </w:pPr>
          </w:p>
        </w:tc>
      </w:tr>
    </w:tbl>
    <w:p w14:paraId="4A36BC93" w14:textId="77777777" w:rsidR="00E55B9D" w:rsidRDefault="00E55B9D" w:rsidP="00E55B9D">
      <w:pPr>
        <w:autoSpaceDE w:val="0"/>
        <w:autoSpaceDN w:val="0"/>
        <w:adjustRightInd w:val="0"/>
        <w:spacing w:after="0" w:line="240" w:lineRule="auto"/>
        <w:rPr>
          <w:rFonts w:ascii="Times New Roman" w:hAnsi="Times New Roman"/>
          <w:b/>
          <w:sz w:val="24"/>
          <w:szCs w:val="19"/>
          <w:lang w:eastAsia="ru-RU"/>
        </w:rPr>
      </w:pPr>
    </w:p>
    <w:p w14:paraId="30ED2274" w14:textId="77777777" w:rsidR="00E55B9D" w:rsidRDefault="00E55B9D" w:rsidP="00E55B9D">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14:paraId="144F87D2" w14:textId="77777777" w:rsidR="00E55B9D" w:rsidRPr="00D37047" w:rsidRDefault="00E55B9D" w:rsidP="00E55B9D">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14:paraId="4A1A484C" w14:textId="77777777" w:rsidR="00E55B9D" w:rsidRPr="00D37047" w:rsidRDefault="00E55B9D" w:rsidP="00E55B9D">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14:paraId="6D54709C" w14:textId="77777777" w:rsidR="00E55B9D" w:rsidRDefault="00E55B9D" w:rsidP="00E55B9D">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 xml:space="preserve"> </w:t>
      </w:r>
    </w:p>
    <w:p w14:paraId="5B710B2E" w14:textId="77777777" w:rsidR="00E55B9D" w:rsidRPr="008F0099" w:rsidRDefault="00E55B9D" w:rsidP="00E55B9D">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_______________________________</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w:t>
      </w:r>
      <w:r>
        <w:rPr>
          <w:rFonts w:ascii="Times New Roman" w:hAnsi="Times New Roman"/>
          <w:sz w:val="24"/>
          <w:szCs w:val="19"/>
          <w:lang w:eastAsia="ru-RU"/>
        </w:rPr>
        <w:t>____</w:t>
      </w:r>
      <w:r w:rsidRPr="008F0099">
        <w:rPr>
          <w:rFonts w:ascii="Times New Roman" w:hAnsi="Times New Roman"/>
          <w:sz w:val="24"/>
          <w:szCs w:val="19"/>
          <w:lang w:eastAsia="ru-RU"/>
        </w:rPr>
        <w:t>______</w:t>
      </w:r>
    </w:p>
    <w:p w14:paraId="1AC6BCF4" w14:textId="77777777" w:rsidR="00E55B9D" w:rsidRPr="0007213C" w:rsidRDefault="00E55B9D" w:rsidP="00E55B9D">
      <w:pPr>
        <w:autoSpaceDE w:val="0"/>
        <w:autoSpaceDN w:val="0"/>
        <w:adjustRightInd w:val="0"/>
        <w:spacing w:after="0" w:line="240" w:lineRule="auto"/>
        <w:jc w:val="center"/>
        <w:rPr>
          <w:rFonts w:ascii="Times New Roman" w:hAnsi="Times New Roman"/>
          <w:i/>
          <w:sz w:val="16"/>
          <w:szCs w:val="16"/>
          <w:lang w:eastAsia="ru-RU"/>
        </w:rPr>
      </w:pPr>
      <w:r w:rsidRPr="0007213C">
        <w:rPr>
          <w:rFonts w:ascii="Times New Roman" w:hAnsi="Times New Roman"/>
          <w:i/>
          <w:sz w:val="16"/>
          <w:szCs w:val="16"/>
          <w:lang w:eastAsia="ru-RU"/>
        </w:rPr>
        <w:t>(должность)                                                                       (подпись)                                   (ФИО)</w:t>
      </w:r>
    </w:p>
    <w:p w14:paraId="554B9CEE" w14:textId="77777777" w:rsidR="00E55B9D" w:rsidRDefault="00E55B9D" w:rsidP="00E55B9D">
      <w:pPr>
        <w:spacing w:after="0" w:line="240" w:lineRule="exact"/>
        <w:ind w:left="3958"/>
        <w:rPr>
          <w:rFonts w:ascii="Times New Roman" w:hAnsi="Times New Roman"/>
          <w:bCs/>
          <w:sz w:val="24"/>
          <w:szCs w:val="19"/>
          <w:lang w:eastAsia="ru-RU"/>
        </w:rPr>
      </w:pPr>
      <w:r>
        <w:rPr>
          <w:rFonts w:ascii="Times New Roman" w:hAnsi="Times New Roman"/>
          <w:bCs/>
          <w:sz w:val="24"/>
          <w:szCs w:val="19"/>
          <w:lang w:eastAsia="ru-RU"/>
        </w:rPr>
        <w:t xml:space="preserve">         </w:t>
      </w:r>
      <w:r w:rsidRPr="008F0099">
        <w:rPr>
          <w:rFonts w:ascii="Times New Roman" w:hAnsi="Times New Roman"/>
          <w:bCs/>
          <w:sz w:val="24"/>
          <w:szCs w:val="19"/>
          <w:lang w:eastAsia="ru-RU"/>
        </w:rPr>
        <w:t>М.П</w:t>
      </w:r>
      <w:r>
        <w:rPr>
          <w:rFonts w:ascii="Times New Roman" w:hAnsi="Times New Roman"/>
          <w:bCs/>
          <w:sz w:val="24"/>
          <w:szCs w:val="19"/>
          <w:lang w:eastAsia="ru-RU"/>
        </w:rPr>
        <w:t xml:space="preserve">. </w:t>
      </w:r>
    </w:p>
    <w:p w14:paraId="50D02A74" w14:textId="77777777" w:rsidR="005732E7" w:rsidRDefault="00E55B9D" w:rsidP="00E55B9D">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«___»__________________20___года</w:t>
      </w:r>
    </w:p>
    <w:p w14:paraId="5CF995BB" w14:textId="77777777" w:rsidR="005732E7" w:rsidRDefault="005732E7" w:rsidP="005732E7">
      <w:pPr>
        <w:spacing w:after="0" w:line="240" w:lineRule="exact"/>
        <w:ind w:left="3958"/>
        <w:rPr>
          <w:rFonts w:ascii="Times New Roman" w:hAnsi="Times New Roman"/>
          <w:sz w:val="24"/>
          <w:szCs w:val="24"/>
          <w:lang w:eastAsia="ru-RU"/>
        </w:rPr>
      </w:pPr>
    </w:p>
    <w:p w14:paraId="6DF20EDB" w14:textId="77777777" w:rsidR="005732E7" w:rsidRDefault="005732E7" w:rsidP="005732E7">
      <w:pPr>
        <w:spacing w:after="0" w:line="240" w:lineRule="exact"/>
        <w:rPr>
          <w:rFonts w:ascii="Times New Roman" w:hAnsi="Times New Roman"/>
          <w:sz w:val="24"/>
          <w:szCs w:val="24"/>
          <w:lang w:eastAsia="ru-RU"/>
        </w:rPr>
      </w:pPr>
    </w:p>
    <w:p w14:paraId="7A30E549" w14:textId="77777777" w:rsidR="005732E7" w:rsidRDefault="005732E7" w:rsidP="005732E7">
      <w:pPr>
        <w:spacing w:after="0" w:line="240" w:lineRule="exact"/>
        <w:rPr>
          <w:rFonts w:ascii="Times New Roman" w:hAnsi="Times New Roman"/>
          <w:sz w:val="24"/>
          <w:szCs w:val="24"/>
          <w:lang w:eastAsia="ru-RU"/>
        </w:rPr>
      </w:pPr>
    </w:p>
    <w:p w14:paraId="40D919EE" w14:textId="77777777" w:rsidR="00E55B9D" w:rsidRDefault="00E55B9D" w:rsidP="005732E7">
      <w:pPr>
        <w:spacing w:after="0" w:line="240" w:lineRule="exact"/>
        <w:rPr>
          <w:rFonts w:ascii="Times New Roman" w:hAnsi="Times New Roman"/>
          <w:sz w:val="24"/>
          <w:szCs w:val="24"/>
          <w:lang w:eastAsia="ru-RU"/>
        </w:rPr>
      </w:pPr>
    </w:p>
    <w:p w14:paraId="63C49567" w14:textId="77777777" w:rsidR="00E55B9D" w:rsidRDefault="00E55B9D" w:rsidP="005732E7">
      <w:pPr>
        <w:spacing w:after="0" w:line="240" w:lineRule="exact"/>
        <w:rPr>
          <w:rFonts w:ascii="Times New Roman" w:hAnsi="Times New Roman"/>
          <w:sz w:val="24"/>
          <w:szCs w:val="24"/>
          <w:lang w:eastAsia="ru-RU"/>
        </w:rPr>
      </w:pPr>
    </w:p>
    <w:p w14:paraId="07A47760" w14:textId="77777777" w:rsidR="00E55B9D" w:rsidRDefault="00E55B9D" w:rsidP="005732E7">
      <w:pPr>
        <w:spacing w:after="0" w:line="240" w:lineRule="exact"/>
        <w:rPr>
          <w:rFonts w:ascii="Times New Roman" w:hAnsi="Times New Roman"/>
          <w:sz w:val="24"/>
          <w:szCs w:val="24"/>
          <w:lang w:eastAsia="ru-RU"/>
        </w:rPr>
      </w:pPr>
    </w:p>
    <w:p w14:paraId="4B844104" w14:textId="77777777" w:rsidR="00E55B9D" w:rsidRDefault="00E55B9D" w:rsidP="005732E7">
      <w:pPr>
        <w:spacing w:after="0" w:line="240" w:lineRule="exact"/>
        <w:rPr>
          <w:rFonts w:ascii="Times New Roman" w:hAnsi="Times New Roman"/>
          <w:sz w:val="24"/>
          <w:szCs w:val="24"/>
          <w:lang w:eastAsia="ru-RU"/>
        </w:rPr>
      </w:pPr>
    </w:p>
    <w:p w14:paraId="2BBF1790" w14:textId="77777777" w:rsidR="00E55B9D" w:rsidRDefault="00E55B9D" w:rsidP="005732E7">
      <w:pPr>
        <w:spacing w:after="0" w:line="240" w:lineRule="exact"/>
        <w:rPr>
          <w:rFonts w:ascii="Times New Roman" w:hAnsi="Times New Roman"/>
          <w:sz w:val="24"/>
          <w:szCs w:val="24"/>
          <w:lang w:eastAsia="ru-RU"/>
        </w:rPr>
      </w:pPr>
    </w:p>
    <w:p w14:paraId="5CF7B25F" w14:textId="77777777" w:rsidR="00E55B9D" w:rsidRDefault="00E55B9D" w:rsidP="005732E7">
      <w:pPr>
        <w:spacing w:after="0" w:line="240" w:lineRule="exact"/>
        <w:rPr>
          <w:rFonts w:ascii="Times New Roman" w:hAnsi="Times New Roman"/>
          <w:sz w:val="24"/>
          <w:szCs w:val="24"/>
          <w:lang w:eastAsia="ru-RU"/>
        </w:rPr>
      </w:pPr>
    </w:p>
    <w:p w14:paraId="2582D628" w14:textId="77777777" w:rsidR="00E55B9D" w:rsidRDefault="00E55B9D" w:rsidP="005732E7">
      <w:pPr>
        <w:spacing w:after="0" w:line="240" w:lineRule="exact"/>
        <w:rPr>
          <w:rFonts w:ascii="Times New Roman" w:hAnsi="Times New Roman"/>
          <w:sz w:val="24"/>
          <w:szCs w:val="24"/>
          <w:lang w:eastAsia="ru-RU"/>
        </w:rPr>
      </w:pPr>
    </w:p>
    <w:p w14:paraId="275E88BC" w14:textId="77777777" w:rsidR="00E55B9D" w:rsidRDefault="00E55B9D" w:rsidP="005732E7">
      <w:pPr>
        <w:spacing w:after="0" w:line="240" w:lineRule="exact"/>
        <w:rPr>
          <w:rFonts w:ascii="Times New Roman" w:hAnsi="Times New Roman"/>
          <w:sz w:val="24"/>
          <w:szCs w:val="24"/>
          <w:lang w:eastAsia="ru-RU"/>
        </w:rPr>
      </w:pPr>
    </w:p>
    <w:p w14:paraId="70B063B8" w14:textId="77777777" w:rsidR="00E55B9D" w:rsidRDefault="00E55B9D" w:rsidP="005732E7">
      <w:pPr>
        <w:spacing w:after="0" w:line="240" w:lineRule="exact"/>
        <w:rPr>
          <w:rFonts w:ascii="Times New Roman" w:hAnsi="Times New Roman"/>
          <w:sz w:val="24"/>
          <w:szCs w:val="24"/>
          <w:lang w:eastAsia="ru-RU"/>
        </w:rPr>
      </w:pPr>
    </w:p>
    <w:p w14:paraId="39EE785D" w14:textId="77777777" w:rsidR="00E55B9D" w:rsidRDefault="00E55B9D" w:rsidP="005732E7">
      <w:pPr>
        <w:spacing w:after="0" w:line="240" w:lineRule="exact"/>
        <w:rPr>
          <w:rFonts w:ascii="Times New Roman" w:hAnsi="Times New Roman"/>
          <w:sz w:val="24"/>
          <w:szCs w:val="24"/>
          <w:lang w:eastAsia="ru-RU"/>
        </w:rPr>
      </w:pPr>
    </w:p>
    <w:p w14:paraId="0C8C5EA1" w14:textId="77777777" w:rsidR="00E55B9D" w:rsidRDefault="00E55B9D" w:rsidP="005732E7">
      <w:pPr>
        <w:spacing w:after="0" w:line="240" w:lineRule="exact"/>
        <w:rPr>
          <w:rFonts w:ascii="Times New Roman" w:hAnsi="Times New Roman"/>
          <w:sz w:val="24"/>
          <w:szCs w:val="24"/>
          <w:lang w:eastAsia="ru-RU"/>
        </w:rPr>
      </w:pPr>
    </w:p>
    <w:p w14:paraId="00170DF9" w14:textId="77777777" w:rsidR="00E55B9D" w:rsidRDefault="00E55B9D" w:rsidP="005732E7">
      <w:pPr>
        <w:spacing w:after="0" w:line="240" w:lineRule="exact"/>
        <w:rPr>
          <w:rFonts w:ascii="Times New Roman" w:hAnsi="Times New Roman"/>
          <w:sz w:val="24"/>
          <w:szCs w:val="24"/>
          <w:lang w:eastAsia="ru-RU"/>
        </w:rPr>
      </w:pPr>
    </w:p>
    <w:p w14:paraId="0F7FC7E0" w14:textId="77777777" w:rsidR="00E55B9D" w:rsidRDefault="00E55B9D" w:rsidP="005732E7">
      <w:pPr>
        <w:spacing w:after="0" w:line="240" w:lineRule="exact"/>
        <w:rPr>
          <w:rFonts w:ascii="Times New Roman" w:hAnsi="Times New Roman"/>
          <w:sz w:val="24"/>
          <w:szCs w:val="24"/>
          <w:lang w:eastAsia="ru-RU"/>
        </w:rPr>
      </w:pPr>
    </w:p>
    <w:p w14:paraId="34239B9E" w14:textId="77777777" w:rsidR="00E55B9D" w:rsidRDefault="00E55B9D" w:rsidP="005732E7">
      <w:pPr>
        <w:spacing w:after="0" w:line="240" w:lineRule="exact"/>
        <w:rPr>
          <w:rFonts w:ascii="Times New Roman" w:hAnsi="Times New Roman"/>
          <w:sz w:val="24"/>
          <w:szCs w:val="24"/>
          <w:lang w:eastAsia="ru-RU"/>
        </w:rPr>
      </w:pPr>
    </w:p>
    <w:p w14:paraId="5515C938" w14:textId="77777777" w:rsidR="00E55B9D" w:rsidRDefault="00E55B9D" w:rsidP="005732E7">
      <w:pPr>
        <w:spacing w:after="0" w:line="240" w:lineRule="exact"/>
        <w:rPr>
          <w:rFonts w:ascii="Times New Roman" w:hAnsi="Times New Roman"/>
          <w:sz w:val="24"/>
          <w:szCs w:val="24"/>
          <w:lang w:eastAsia="ru-RU"/>
        </w:rPr>
      </w:pPr>
    </w:p>
    <w:p w14:paraId="3FD54249" w14:textId="77777777" w:rsidR="00E55B9D" w:rsidRDefault="00E55B9D" w:rsidP="005732E7">
      <w:pPr>
        <w:spacing w:after="0" w:line="240" w:lineRule="exact"/>
        <w:rPr>
          <w:rFonts w:ascii="Times New Roman" w:hAnsi="Times New Roman"/>
          <w:sz w:val="24"/>
          <w:szCs w:val="24"/>
          <w:lang w:eastAsia="ru-RU"/>
        </w:rPr>
      </w:pPr>
    </w:p>
    <w:p w14:paraId="735CB54C" w14:textId="77777777" w:rsidR="00E55B9D" w:rsidRDefault="00E55B9D" w:rsidP="005732E7">
      <w:pPr>
        <w:spacing w:after="0" w:line="240" w:lineRule="exact"/>
        <w:rPr>
          <w:rFonts w:ascii="Times New Roman" w:hAnsi="Times New Roman"/>
          <w:sz w:val="24"/>
          <w:szCs w:val="24"/>
          <w:lang w:eastAsia="ru-RU"/>
        </w:rPr>
      </w:pPr>
    </w:p>
    <w:p w14:paraId="46A40917" w14:textId="77777777" w:rsidR="00E55B9D" w:rsidRDefault="00E55B9D" w:rsidP="005732E7">
      <w:pPr>
        <w:spacing w:after="0" w:line="240" w:lineRule="exact"/>
        <w:rPr>
          <w:rFonts w:ascii="Times New Roman" w:hAnsi="Times New Roman"/>
          <w:sz w:val="24"/>
          <w:szCs w:val="24"/>
          <w:lang w:eastAsia="ru-RU"/>
        </w:rPr>
      </w:pPr>
    </w:p>
    <w:p w14:paraId="1DFD812A" w14:textId="77777777" w:rsidR="00E55B9D" w:rsidRDefault="00E55B9D" w:rsidP="005732E7">
      <w:pPr>
        <w:spacing w:after="0" w:line="240" w:lineRule="exact"/>
        <w:rPr>
          <w:rFonts w:ascii="Times New Roman" w:hAnsi="Times New Roman"/>
          <w:sz w:val="24"/>
          <w:szCs w:val="24"/>
          <w:lang w:eastAsia="ru-RU"/>
        </w:rPr>
      </w:pPr>
    </w:p>
    <w:p w14:paraId="2150D884" w14:textId="77777777" w:rsidR="00E55B9D" w:rsidRDefault="00E55B9D" w:rsidP="005732E7">
      <w:pPr>
        <w:spacing w:after="0" w:line="240" w:lineRule="exact"/>
        <w:rPr>
          <w:rFonts w:ascii="Times New Roman" w:hAnsi="Times New Roman"/>
          <w:sz w:val="24"/>
          <w:szCs w:val="24"/>
          <w:lang w:eastAsia="ru-RU"/>
        </w:rPr>
      </w:pPr>
    </w:p>
    <w:p w14:paraId="358EF288" w14:textId="77777777" w:rsidR="00E55B9D" w:rsidRDefault="00E55B9D" w:rsidP="005732E7">
      <w:pPr>
        <w:spacing w:after="0" w:line="240" w:lineRule="exact"/>
        <w:rPr>
          <w:rFonts w:ascii="Times New Roman" w:hAnsi="Times New Roman"/>
          <w:sz w:val="24"/>
          <w:szCs w:val="24"/>
          <w:lang w:eastAsia="ru-RU"/>
        </w:rPr>
      </w:pPr>
    </w:p>
    <w:p w14:paraId="47FB162F" w14:textId="77777777" w:rsidR="00E55B9D" w:rsidRDefault="00E55B9D" w:rsidP="005732E7">
      <w:pPr>
        <w:spacing w:after="0" w:line="240" w:lineRule="exact"/>
        <w:rPr>
          <w:rFonts w:ascii="Times New Roman" w:hAnsi="Times New Roman"/>
          <w:sz w:val="24"/>
          <w:szCs w:val="24"/>
          <w:lang w:eastAsia="ru-RU"/>
        </w:rPr>
      </w:pPr>
    </w:p>
    <w:p w14:paraId="068EED8F" w14:textId="77777777" w:rsidR="00E55B9D" w:rsidRDefault="00E55B9D" w:rsidP="005732E7">
      <w:pPr>
        <w:spacing w:after="0" w:line="240" w:lineRule="exact"/>
        <w:rPr>
          <w:rFonts w:ascii="Times New Roman" w:hAnsi="Times New Roman"/>
          <w:sz w:val="24"/>
          <w:szCs w:val="24"/>
          <w:lang w:eastAsia="ru-RU"/>
        </w:rPr>
      </w:pPr>
    </w:p>
    <w:p w14:paraId="343C2A51" w14:textId="77777777" w:rsidR="00E55B9D" w:rsidRDefault="00E55B9D" w:rsidP="005732E7">
      <w:pPr>
        <w:spacing w:after="0" w:line="240" w:lineRule="exact"/>
        <w:rPr>
          <w:rFonts w:ascii="Times New Roman" w:hAnsi="Times New Roman"/>
          <w:sz w:val="24"/>
          <w:szCs w:val="24"/>
          <w:lang w:eastAsia="ru-RU"/>
        </w:rPr>
      </w:pPr>
    </w:p>
    <w:p w14:paraId="03303514" w14:textId="77777777" w:rsidR="00E55B9D" w:rsidRDefault="00E55B9D" w:rsidP="005732E7">
      <w:pPr>
        <w:spacing w:after="0" w:line="240" w:lineRule="exact"/>
        <w:rPr>
          <w:rFonts w:ascii="Times New Roman" w:hAnsi="Times New Roman"/>
          <w:sz w:val="24"/>
          <w:szCs w:val="24"/>
          <w:lang w:eastAsia="ru-RU"/>
        </w:rPr>
      </w:pPr>
    </w:p>
    <w:p w14:paraId="6B70F6F6" w14:textId="77777777" w:rsidR="00E55B9D" w:rsidRDefault="00E55B9D" w:rsidP="005732E7">
      <w:pPr>
        <w:spacing w:after="0" w:line="240" w:lineRule="exact"/>
        <w:rPr>
          <w:rFonts w:ascii="Times New Roman" w:hAnsi="Times New Roman"/>
          <w:sz w:val="24"/>
          <w:szCs w:val="24"/>
          <w:lang w:eastAsia="ru-RU"/>
        </w:rPr>
      </w:pPr>
    </w:p>
    <w:p w14:paraId="67BF2C22" w14:textId="77777777" w:rsidR="00E55B9D" w:rsidRDefault="00E55B9D" w:rsidP="005732E7">
      <w:pPr>
        <w:spacing w:after="0" w:line="240" w:lineRule="exact"/>
        <w:rPr>
          <w:rFonts w:ascii="Times New Roman" w:hAnsi="Times New Roman"/>
          <w:sz w:val="24"/>
          <w:szCs w:val="24"/>
          <w:lang w:eastAsia="ru-RU"/>
        </w:rPr>
      </w:pPr>
    </w:p>
    <w:p w14:paraId="2C0D135B" w14:textId="77777777" w:rsidR="00E55B9D" w:rsidRDefault="00E55B9D" w:rsidP="005732E7">
      <w:pPr>
        <w:spacing w:after="0" w:line="240" w:lineRule="exact"/>
        <w:rPr>
          <w:rFonts w:ascii="Times New Roman" w:hAnsi="Times New Roman"/>
          <w:sz w:val="24"/>
          <w:szCs w:val="24"/>
          <w:lang w:eastAsia="ru-RU"/>
        </w:rPr>
      </w:pPr>
    </w:p>
    <w:p w14:paraId="0CAC5F55" w14:textId="77777777" w:rsidR="00E55B9D" w:rsidRDefault="00E55B9D" w:rsidP="005732E7">
      <w:pPr>
        <w:spacing w:after="0" w:line="240" w:lineRule="exact"/>
        <w:rPr>
          <w:rFonts w:ascii="Times New Roman" w:hAnsi="Times New Roman"/>
          <w:sz w:val="24"/>
          <w:szCs w:val="24"/>
          <w:lang w:eastAsia="ru-RU"/>
        </w:rPr>
      </w:pPr>
    </w:p>
    <w:p w14:paraId="4BD1E81D" w14:textId="77777777" w:rsidR="00E55B9D" w:rsidRDefault="00E55B9D" w:rsidP="005732E7">
      <w:pPr>
        <w:spacing w:after="0" w:line="240" w:lineRule="exact"/>
        <w:rPr>
          <w:rFonts w:ascii="Times New Roman" w:hAnsi="Times New Roman"/>
          <w:sz w:val="24"/>
          <w:szCs w:val="24"/>
          <w:lang w:eastAsia="ru-RU"/>
        </w:rPr>
      </w:pPr>
    </w:p>
    <w:p w14:paraId="4EC28F21" w14:textId="77777777" w:rsidR="005732E7" w:rsidRDefault="005732E7" w:rsidP="005732E7">
      <w:pPr>
        <w:spacing w:after="0" w:line="240" w:lineRule="exact"/>
        <w:rPr>
          <w:rFonts w:ascii="Times New Roman" w:hAnsi="Times New Roman"/>
          <w:sz w:val="24"/>
          <w:szCs w:val="24"/>
          <w:lang w:eastAsia="ru-RU"/>
        </w:rPr>
      </w:pPr>
    </w:p>
    <w:p w14:paraId="18F9C2BA" w14:textId="77777777" w:rsidR="005732E7" w:rsidRPr="00810322" w:rsidRDefault="005732E7" w:rsidP="005732E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07C06">
        <w:rPr>
          <w:rFonts w:ascii="Times New Roman" w:hAnsi="Times New Roman"/>
          <w:sz w:val="24"/>
          <w:szCs w:val="24"/>
          <w:lang w:eastAsia="ru-RU"/>
        </w:rPr>
        <w:t>7</w:t>
      </w:r>
    </w:p>
    <w:p w14:paraId="40B015F6" w14:textId="77777777" w:rsidR="005732E7" w:rsidRDefault="005732E7" w:rsidP="005732E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3E4767A4" w14:textId="77777777" w:rsidR="005732E7" w:rsidRDefault="005732E7" w:rsidP="005732E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545FE049" w14:textId="77777777" w:rsidR="005732E7" w:rsidRDefault="005732E7" w:rsidP="005732E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w:t>
      </w:r>
      <w:r w:rsidRPr="00AD6EFA">
        <w:rPr>
          <w:rFonts w:ascii="Times New Roman" w:hAnsi="Times New Roman"/>
          <w:sz w:val="24"/>
          <w:szCs w:val="24"/>
          <w:lang w:eastAsia="ru-RU"/>
        </w:rPr>
        <w:t>о</w:t>
      </w:r>
      <w:r>
        <w:rPr>
          <w:rFonts w:ascii="Times New Roman" w:hAnsi="Times New Roman"/>
          <w:sz w:val="24"/>
          <w:szCs w:val="24"/>
          <w:lang w:eastAsia="ru-RU"/>
        </w:rPr>
        <w:t xml:space="preserve">говорам о предоставлении банковской гарантии, договорам финансовой аренды (лизинга) и иным договорам   </w:t>
      </w:r>
    </w:p>
    <w:p w14:paraId="7D2C24F6" w14:textId="77777777" w:rsidR="005732E7" w:rsidRDefault="005732E7" w:rsidP="005732E7">
      <w:pPr>
        <w:spacing w:after="0" w:line="240" w:lineRule="auto"/>
        <w:ind w:left="3958"/>
        <w:jc w:val="both"/>
        <w:rPr>
          <w:rFonts w:ascii="Times New Roman" w:hAnsi="Times New Roman"/>
          <w:sz w:val="24"/>
          <w:szCs w:val="24"/>
          <w:lang w:eastAsia="ru-RU"/>
        </w:rPr>
      </w:pPr>
    </w:p>
    <w:p w14:paraId="2192E668" w14:textId="77777777" w:rsidR="00E55B9D" w:rsidRPr="00901F51" w:rsidRDefault="00E55B9D" w:rsidP="00E55B9D">
      <w:pPr>
        <w:spacing w:after="0" w:line="240" w:lineRule="auto"/>
        <w:ind w:left="3958"/>
        <w:jc w:val="both"/>
        <w:rPr>
          <w:rFonts w:ascii="Times New Roman" w:hAnsi="Times New Roman"/>
          <w:sz w:val="24"/>
          <w:szCs w:val="24"/>
          <w:lang w:eastAsia="ru-RU"/>
        </w:rPr>
      </w:pPr>
    </w:p>
    <w:p w14:paraId="1B9DF322"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1585208B" w14:textId="77777777" w:rsidR="00E55B9D" w:rsidRPr="00FF5F7B"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2F3E2906" w14:textId="77777777" w:rsidR="00E55B9D" w:rsidRDefault="00E55B9D" w:rsidP="00E55B9D">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7EB88B51" w14:textId="77777777" w:rsidR="00E55B9D" w:rsidRPr="00DB5581" w:rsidRDefault="00E55B9D" w:rsidP="00E55B9D">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_____________________(адрес)</w:t>
      </w:r>
    </w:p>
    <w:p w14:paraId="08C58EDA" w14:textId="77777777" w:rsidR="00E55B9D" w:rsidRDefault="00E55B9D" w:rsidP="00E55B9D">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45861C72" wp14:editId="44FE0F44">
            <wp:extent cx="2380615" cy="1431925"/>
            <wp:effectExtent l="0" t="0" r="635" b="0"/>
            <wp:docPr id="5" name="Рисунок 15"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1E05EE61" w14:textId="77777777" w:rsidR="00E55B9D" w:rsidRDefault="00E55B9D" w:rsidP="00E55B9D">
      <w:pPr>
        <w:widowControl w:val="0"/>
        <w:spacing w:after="0" w:line="240" w:lineRule="auto"/>
        <w:jc w:val="center"/>
        <w:outlineLvl w:val="0"/>
        <w:rPr>
          <w:rFonts w:ascii="Times New Roman" w:hAnsi="Times New Roman"/>
          <w:b/>
          <w:kern w:val="28"/>
          <w:sz w:val="24"/>
          <w:szCs w:val="24"/>
          <w:lang w:eastAsia="ru-RU"/>
        </w:rPr>
      </w:pPr>
    </w:p>
    <w:p w14:paraId="6496C705" w14:textId="77777777" w:rsidR="00E55B9D" w:rsidRPr="00901F51" w:rsidRDefault="00E55B9D" w:rsidP="00E55B9D">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АНКЕТА ПОРУЧИТЕЛЯ (ЗАЛОГОДАТЕЛЯ)</w:t>
      </w:r>
    </w:p>
    <w:p w14:paraId="075DE51C" w14:textId="77777777" w:rsidR="00E55B9D" w:rsidRPr="00901F51" w:rsidRDefault="00E55B9D" w:rsidP="00E55B9D">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(индивидуального предпринимателя)</w:t>
      </w:r>
    </w:p>
    <w:p w14:paraId="382B11EE" w14:textId="77777777" w:rsidR="00E55B9D" w:rsidRDefault="00E55B9D" w:rsidP="00E55B9D">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5"/>
        <w:gridCol w:w="4800"/>
      </w:tblGrid>
      <w:tr w:rsidR="00E55B9D" w:rsidRPr="00C932E4" w14:paraId="3FE7D419" w14:textId="77777777" w:rsidTr="005D753F">
        <w:tc>
          <w:tcPr>
            <w:tcW w:w="5000" w:type="pct"/>
            <w:gridSpan w:val="2"/>
          </w:tcPr>
          <w:p w14:paraId="675B981F" w14:textId="77777777" w:rsidR="00E55B9D" w:rsidRPr="000D703E" w:rsidRDefault="00E55B9D" w:rsidP="005D753F">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 </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w:t>
            </w:r>
            <w:r w:rsidRPr="000D703E">
              <w:rPr>
                <w:rFonts w:ascii="Times New Roman" w:hAnsi="Times New Roman"/>
                <w:lang w:eastAsia="ru-RU"/>
              </w:rPr>
              <w:t xml:space="preserve"> </w:t>
            </w:r>
            <w:r w:rsidRPr="000D703E">
              <w:rPr>
                <w:rFonts w:ascii="Times New Roman" w:hAnsi="Times New Roman"/>
                <w:b/>
                <w:lang w:eastAsia="ru-RU"/>
              </w:rPr>
              <w:t>получателе финансовой поддержки</w:t>
            </w:r>
          </w:p>
        </w:tc>
      </w:tr>
      <w:tr w:rsidR="00E55B9D" w:rsidRPr="00C932E4" w14:paraId="492881A6" w14:textId="77777777" w:rsidTr="005D753F">
        <w:tc>
          <w:tcPr>
            <w:tcW w:w="2599" w:type="pct"/>
          </w:tcPr>
          <w:p w14:paraId="3BC0A012" w14:textId="77777777" w:rsidR="00E55B9D" w:rsidRPr="000D703E" w:rsidRDefault="00E55B9D" w:rsidP="005D753F">
            <w:pPr>
              <w:widowControl w:val="0"/>
              <w:spacing w:after="0" w:line="240" w:lineRule="exact"/>
              <w:rPr>
                <w:rFonts w:ascii="Times New Roman" w:hAnsi="Times New Roman"/>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 получить Поручительство Фонда</w:t>
            </w:r>
          </w:p>
        </w:tc>
        <w:tc>
          <w:tcPr>
            <w:tcW w:w="2401" w:type="pct"/>
          </w:tcPr>
          <w:p w14:paraId="67C995F9" w14:textId="77777777" w:rsidR="00E55B9D" w:rsidRPr="00C932E4" w:rsidRDefault="00E55B9D" w:rsidP="005D753F">
            <w:pPr>
              <w:widowControl w:val="0"/>
              <w:spacing w:after="0" w:line="240" w:lineRule="auto"/>
              <w:jc w:val="center"/>
              <w:rPr>
                <w:rFonts w:ascii="Times New Roman" w:hAnsi="Times New Roman"/>
                <w:b/>
                <w:lang w:eastAsia="ru-RU"/>
              </w:rPr>
            </w:pPr>
          </w:p>
          <w:p w14:paraId="3B8B5D94" w14:textId="77777777" w:rsidR="00E55B9D" w:rsidRPr="00C932E4" w:rsidRDefault="00E55B9D" w:rsidP="005D753F">
            <w:pPr>
              <w:widowControl w:val="0"/>
              <w:spacing w:after="0" w:line="240" w:lineRule="auto"/>
              <w:jc w:val="center"/>
              <w:rPr>
                <w:rFonts w:ascii="Times New Roman" w:hAnsi="Times New Roman"/>
                <w:b/>
                <w:lang w:eastAsia="ru-RU"/>
              </w:rPr>
            </w:pPr>
          </w:p>
          <w:p w14:paraId="6C91D4B9" w14:textId="77777777" w:rsidR="00E55B9D" w:rsidRPr="00C932E4" w:rsidRDefault="00E55B9D" w:rsidP="005D753F">
            <w:pPr>
              <w:widowControl w:val="0"/>
              <w:spacing w:after="0" w:line="240" w:lineRule="auto"/>
              <w:jc w:val="center"/>
              <w:rPr>
                <w:rFonts w:ascii="Times New Roman" w:hAnsi="Times New Roman"/>
                <w:b/>
                <w:lang w:eastAsia="ru-RU"/>
              </w:rPr>
            </w:pPr>
          </w:p>
          <w:p w14:paraId="319AB4DE" w14:textId="77777777" w:rsidR="00E55B9D" w:rsidRPr="00C932E4" w:rsidRDefault="00E55B9D" w:rsidP="005D753F">
            <w:pPr>
              <w:widowControl w:val="0"/>
              <w:spacing w:after="0" w:line="240" w:lineRule="auto"/>
              <w:jc w:val="center"/>
              <w:rPr>
                <w:rFonts w:ascii="Times New Roman" w:hAnsi="Times New Roman"/>
                <w:b/>
                <w:lang w:eastAsia="ru-RU"/>
              </w:rPr>
            </w:pPr>
          </w:p>
          <w:p w14:paraId="171985A3" w14:textId="77777777" w:rsidR="00E55B9D" w:rsidRPr="00C932E4" w:rsidRDefault="00E55B9D" w:rsidP="005D753F">
            <w:pPr>
              <w:widowControl w:val="0"/>
              <w:spacing w:after="0" w:line="240" w:lineRule="auto"/>
              <w:jc w:val="center"/>
              <w:rPr>
                <w:rFonts w:ascii="Times New Roman" w:hAnsi="Times New Roman"/>
                <w:b/>
                <w:lang w:eastAsia="ru-RU"/>
              </w:rPr>
            </w:pPr>
          </w:p>
        </w:tc>
      </w:tr>
    </w:tbl>
    <w:p w14:paraId="3202A96D" w14:textId="77777777" w:rsidR="00E55B9D" w:rsidRDefault="00E55B9D" w:rsidP="00E55B9D">
      <w:pPr>
        <w:spacing w:after="0" w:line="240" w:lineRule="auto"/>
        <w:jc w:val="center"/>
        <w:rPr>
          <w:rFonts w:ascii="Times New Roman" w:hAnsi="Times New Roman"/>
          <w:b/>
          <w:sz w:val="24"/>
          <w:szCs w:val="24"/>
          <w:lang w:eastAsia="ru-RU"/>
        </w:rPr>
      </w:pPr>
    </w:p>
    <w:p w14:paraId="2B2A988F" w14:textId="77777777" w:rsidR="00E55B9D" w:rsidRDefault="00E55B9D" w:rsidP="00E55B9D">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2649"/>
        <w:gridCol w:w="3500"/>
      </w:tblGrid>
      <w:tr w:rsidR="00E55B9D" w:rsidRPr="00C932E4" w14:paraId="4A8A88CC" w14:textId="77777777" w:rsidTr="005D753F">
        <w:trPr>
          <w:trHeight w:val="20"/>
        </w:trPr>
        <w:tc>
          <w:tcPr>
            <w:tcW w:w="5000" w:type="pct"/>
            <w:gridSpan w:val="3"/>
          </w:tcPr>
          <w:p w14:paraId="1C2B7740" w14:textId="77777777" w:rsidR="00E55B9D" w:rsidRPr="00083E46" w:rsidRDefault="00E55B9D" w:rsidP="005D753F">
            <w:pPr>
              <w:pStyle w:val="a5"/>
              <w:widowControl w:val="0"/>
              <w:numPr>
                <w:ilvl w:val="0"/>
                <w:numId w:val="21"/>
              </w:numPr>
              <w:spacing w:after="0" w:line="240" w:lineRule="auto"/>
              <w:jc w:val="center"/>
              <w:rPr>
                <w:rFonts w:ascii="Times New Roman" w:hAnsi="Times New Roman"/>
                <w:b/>
                <w:sz w:val="22"/>
                <w:szCs w:val="22"/>
                <w:lang w:eastAsia="ru-RU"/>
              </w:rPr>
            </w:pPr>
            <w:r w:rsidRPr="00083E46">
              <w:rPr>
                <w:rFonts w:ascii="Times New Roman" w:hAnsi="Times New Roman"/>
                <w:b/>
                <w:sz w:val="22"/>
                <w:szCs w:val="22"/>
                <w:lang w:eastAsia="ru-RU"/>
              </w:rPr>
              <w:t>Информация об индивидуальном предпринимателе:</w:t>
            </w:r>
          </w:p>
        </w:tc>
      </w:tr>
      <w:tr w:rsidR="00E55B9D" w:rsidRPr="00C932E4" w14:paraId="7AE2008B" w14:textId="77777777" w:rsidTr="005D753F">
        <w:trPr>
          <w:trHeight w:val="20"/>
        </w:trPr>
        <w:tc>
          <w:tcPr>
            <w:tcW w:w="1924" w:type="pct"/>
          </w:tcPr>
          <w:p w14:paraId="3FAEDCF1" w14:textId="77777777" w:rsidR="00E55B9D" w:rsidRPr="00C932E4" w:rsidRDefault="00E55B9D" w:rsidP="005D753F">
            <w:pPr>
              <w:widowControl w:val="0"/>
              <w:spacing w:after="0" w:line="240" w:lineRule="auto"/>
              <w:rPr>
                <w:rFonts w:ascii="Times New Roman" w:hAnsi="Times New Roman"/>
                <w:lang w:eastAsia="ru-RU"/>
              </w:rPr>
            </w:pPr>
            <w:r w:rsidRPr="00C932E4">
              <w:rPr>
                <w:rFonts w:ascii="Times New Roman" w:hAnsi="Times New Roman"/>
                <w:lang w:eastAsia="ru-RU"/>
              </w:rPr>
              <w:t>ФИО индивидуального предпринимателя</w:t>
            </w:r>
          </w:p>
        </w:tc>
        <w:tc>
          <w:tcPr>
            <w:tcW w:w="3076" w:type="pct"/>
            <w:gridSpan w:val="2"/>
          </w:tcPr>
          <w:p w14:paraId="325ED36E"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67F5FDBE" w14:textId="77777777" w:rsidTr="005D753F">
        <w:trPr>
          <w:trHeight w:val="20"/>
        </w:trPr>
        <w:tc>
          <w:tcPr>
            <w:tcW w:w="1924" w:type="pct"/>
          </w:tcPr>
          <w:p w14:paraId="4B3BCFAE" w14:textId="77777777" w:rsidR="00E55B9D" w:rsidRPr="00C932E4" w:rsidRDefault="00E55B9D" w:rsidP="005D753F">
            <w:pPr>
              <w:widowControl w:val="0"/>
              <w:spacing w:after="0" w:line="240" w:lineRule="auto"/>
              <w:rPr>
                <w:rFonts w:ascii="Times New Roman" w:hAnsi="Times New Roman"/>
                <w:lang w:eastAsia="ru-RU"/>
              </w:rPr>
            </w:pPr>
            <w:r w:rsidRPr="00C932E4">
              <w:rPr>
                <w:rFonts w:ascii="Times New Roman" w:hAnsi="Times New Roman"/>
                <w:lang w:eastAsia="ru-RU"/>
              </w:rPr>
              <w:t>ИНН/ОГРНИП</w:t>
            </w:r>
          </w:p>
        </w:tc>
        <w:tc>
          <w:tcPr>
            <w:tcW w:w="3076" w:type="pct"/>
            <w:gridSpan w:val="2"/>
          </w:tcPr>
          <w:p w14:paraId="509B115D"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05D9CFFE" w14:textId="77777777" w:rsidTr="005D753F">
        <w:trPr>
          <w:trHeight w:val="20"/>
        </w:trPr>
        <w:tc>
          <w:tcPr>
            <w:tcW w:w="1924" w:type="pct"/>
          </w:tcPr>
          <w:p w14:paraId="63143D82" w14:textId="77777777" w:rsidR="00E55B9D" w:rsidRPr="00C932E4" w:rsidRDefault="00E55B9D" w:rsidP="005D753F">
            <w:pPr>
              <w:widowControl w:val="0"/>
              <w:spacing w:after="0" w:line="240" w:lineRule="auto"/>
              <w:rPr>
                <w:rFonts w:ascii="Times New Roman" w:hAnsi="Times New Roman"/>
                <w:lang w:eastAsia="ru-RU"/>
              </w:rPr>
            </w:pPr>
            <w:r>
              <w:rPr>
                <w:rFonts w:ascii="Times New Roman" w:hAnsi="Times New Roman"/>
                <w:lang w:eastAsia="ru-RU"/>
              </w:rPr>
              <w:t>СНИЛС</w:t>
            </w:r>
          </w:p>
        </w:tc>
        <w:tc>
          <w:tcPr>
            <w:tcW w:w="3076" w:type="pct"/>
            <w:gridSpan w:val="2"/>
          </w:tcPr>
          <w:p w14:paraId="1A889C1D"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1309F43B" w14:textId="77777777" w:rsidTr="005D753F">
        <w:trPr>
          <w:trHeight w:val="20"/>
        </w:trPr>
        <w:tc>
          <w:tcPr>
            <w:tcW w:w="1924" w:type="pct"/>
          </w:tcPr>
          <w:p w14:paraId="100CF361" w14:textId="77777777" w:rsidR="00E55B9D" w:rsidRDefault="00E55B9D" w:rsidP="005D753F">
            <w:pPr>
              <w:widowControl w:val="0"/>
              <w:spacing w:after="0" w:line="240" w:lineRule="auto"/>
              <w:rPr>
                <w:rFonts w:ascii="Times New Roman" w:hAnsi="Times New Roman"/>
                <w:iCs/>
              </w:rPr>
            </w:pPr>
            <w:r w:rsidRPr="00C932E4">
              <w:rPr>
                <w:rFonts w:ascii="Times New Roman" w:hAnsi="Times New Roman"/>
                <w:iCs/>
              </w:rPr>
              <w:t>Основной вид экономической деятельности по ОКВЭД</w:t>
            </w:r>
          </w:p>
          <w:p w14:paraId="5BE19B3D" w14:textId="77777777" w:rsidR="00E55B9D" w:rsidRPr="00C932E4" w:rsidRDefault="00E55B9D" w:rsidP="005D753F">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3076" w:type="pct"/>
            <w:gridSpan w:val="2"/>
          </w:tcPr>
          <w:p w14:paraId="790D6C8A"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42F3C416" w14:textId="77777777" w:rsidTr="005D753F">
        <w:trPr>
          <w:trHeight w:val="20"/>
        </w:trPr>
        <w:tc>
          <w:tcPr>
            <w:tcW w:w="1924" w:type="pct"/>
          </w:tcPr>
          <w:p w14:paraId="7FEB25EA" w14:textId="77777777" w:rsidR="00E55B9D" w:rsidRPr="00C932E4" w:rsidRDefault="00E55B9D" w:rsidP="005D753F">
            <w:pPr>
              <w:widowControl w:val="0"/>
              <w:spacing w:after="0" w:line="240" w:lineRule="auto"/>
              <w:rPr>
                <w:rFonts w:ascii="Times New Roman" w:hAnsi="Times New Roman"/>
                <w:iCs/>
              </w:rPr>
            </w:pPr>
            <w:r w:rsidRPr="00C932E4">
              <w:rPr>
                <w:rFonts w:ascii="Times New Roman" w:hAnsi="Times New Roman"/>
                <w:iCs/>
              </w:rPr>
              <w:t>Фактический вид деятельности (</w:t>
            </w:r>
            <w:r w:rsidRPr="00C932E4">
              <w:rPr>
                <w:rFonts w:ascii="Times New Roman" w:hAnsi="Times New Roman"/>
                <w:i/>
                <w:iCs/>
              </w:rPr>
              <w:t>можно указать несколько, ОКВЭД)</w:t>
            </w:r>
          </w:p>
        </w:tc>
        <w:tc>
          <w:tcPr>
            <w:tcW w:w="3076" w:type="pct"/>
            <w:gridSpan w:val="2"/>
          </w:tcPr>
          <w:p w14:paraId="7B1A81D5"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10D72C3D" w14:textId="77777777" w:rsidTr="005D753F">
        <w:trPr>
          <w:trHeight w:val="20"/>
        </w:trPr>
        <w:tc>
          <w:tcPr>
            <w:tcW w:w="1924" w:type="pct"/>
            <w:vMerge w:val="restart"/>
          </w:tcPr>
          <w:p w14:paraId="1CB655A3" w14:textId="77777777" w:rsidR="00E55B9D" w:rsidRPr="00C932E4" w:rsidRDefault="00E55B9D" w:rsidP="005D753F">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w:t>
            </w:r>
          </w:p>
        </w:tc>
        <w:tc>
          <w:tcPr>
            <w:tcW w:w="3076" w:type="pct"/>
            <w:gridSpan w:val="2"/>
          </w:tcPr>
          <w:p w14:paraId="1A00194C"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298CE870" w14:textId="77777777" w:rsidTr="005D753F">
        <w:trPr>
          <w:trHeight w:val="20"/>
        </w:trPr>
        <w:tc>
          <w:tcPr>
            <w:tcW w:w="1924" w:type="pct"/>
            <w:vMerge/>
          </w:tcPr>
          <w:p w14:paraId="29C8D968" w14:textId="77777777" w:rsidR="00E55B9D" w:rsidRPr="00C932E4" w:rsidRDefault="00E55B9D" w:rsidP="005D753F">
            <w:pPr>
              <w:widowControl w:val="0"/>
              <w:spacing w:after="0" w:line="240" w:lineRule="auto"/>
              <w:rPr>
                <w:rFonts w:ascii="Times New Roman" w:hAnsi="Times New Roman"/>
                <w:lang w:eastAsia="ru-RU"/>
              </w:rPr>
            </w:pPr>
          </w:p>
        </w:tc>
        <w:tc>
          <w:tcPr>
            <w:tcW w:w="3076" w:type="pct"/>
            <w:gridSpan w:val="2"/>
          </w:tcPr>
          <w:p w14:paraId="19493BEE"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0A3FB6B5" w14:textId="77777777" w:rsidTr="005D753F">
        <w:trPr>
          <w:trHeight w:val="20"/>
        </w:trPr>
        <w:tc>
          <w:tcPr>
            <w:tcW w:w="1924" w:type="pct"/>
            <w:vMerge/>
          </w:tcPr>
          <w:p w14:paraId="1DBDD566" w14:textId="77777777" w:rsidR="00E55B9D" w:rsidRPr="00C932E4" w:rsidRDefault="00E55B9D" w:rsidP="005D753F">
            <w:pPr>
              <w:widowControl w:val="0"/>
              <w:spacing w:after="0" w:line="240" w:lineRule="auto"/>
              <w:rPr>
                <w:rFonts w:ascii="Times New Roman" w:hAnsi="Times New Roman"/>
                <w:lang w:eastAsia="ru-RU"/>
              </w:rPr>
            </w:pPr>
          </w:p>
        </w:tc>
        <w:tc>
          <w:tcPr>
            <w:tcW w:w="3076" w:type="pct"/>
            <w:gridSpan w:val="2"/>
          </w:tcPr>
          <w:p w14:paraId="16B07330"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4C85845E" w14:textId="77777777" w:rsidTr="005D753F">
        <w:trPr>
          <w:trHeight w:val="20"/>
        </w:trPr>
        <w:tc>
          <w:tcPr>
            <w:tcW w:w="1924" w:type="pct"/>
          </w:tcPr>
          <w:p w14:paraId="4950EF0E" w14:textId="77777777" w:rsidR="00E55B9D" w:rsidRPr="00C932E4" w:rsidRDefault="00E55B9D" w:rsidP="005D753F">
            <w:pPr>
              <w:spacing w:after="0" w:line="240" w:lineRule="auto"/>
              <w:rPr>
                <w:rFonts w:ascii="Times New Roman" w:hAnsi="Times New Roman"/>
              </w:rPr>
            </w:pPr>
            <w:r w:rsidRPr="00C932E4">
              <w:rPr>
                <w:rFonts w:ascii="Times New Roman" w:hAnsi="Times New Roman"/>
                <w:iCs/>
              </w:rPr>
              <w:t>Перечень имеющихся лицензий, сертификатов, участие в СРО</w:t>
            </w:r>
          </w:p>
        </w:tc>
        <w:tc>
          <w:tcPr>
            <w:tcW w:w="3076" w:type="pct"/>
            <w:gridSpan w:val="2"/>
          </w:tcPr>
          <w:p w14:paraId="40EFD9DB" w14:textId="77777777" w:rsidR="00E55B9D" w:rsidRPr="00C932E4" w:rsidRDefault="00E55B9D" w:rsidP="005D753F">
            <w:pPr>
              <w:spacing w:after="0"/>
              <w:rPr>
                <w:rFonts w:ascii="Times New Roman" w:hAnsi="Times New Roman"/>
              </w:rPr>
            </w:pPr>
          </w:p>
        </w:tc>
      </w:tr>
      <w:tr w:rsidR="00E55B9D" w:rsidRPr="00C932E4" w14:paraId="67BE9579" w14:textId="77777777" w:rsidTr="005D753F">
        <w:trPr>
          <w:trHeight w:val="20"/>
        </w:trPr>
        <w:tc>
          <w:tcPr>
            <w:tcW w:w="1924" w:type="pct"/>
          </w:tcPr>
          <w:p w14:paraId="3933F3DF" w14:textId="77777777" w:rsidR="00E55B9D" w:rsidRPr="00C932E4" w:rsidRDefault="00E55B9D" w:rsidP="005D753F">
            <w:pPr>
              <w:widowControl w:val="0"/>
              <w:spacing w:after="0" w:line="240" w:lineRule="auto"/>
              <w:jc w:val="both"/>
              <w:rPr>
                <w:rFonts w:ascii="Times New Roman" w:hAnsi="Times New Roman"/>
                <w:lang w:eastAsia="ru-RU"/>
              </w:rPr>
            </w:pPr>
            <w:r w:rsidRPr="00C932E4">
              <w:rPr>
                <w:rFonts w:ascii="Times New Roman" w:hAnsi="Times New Roman"/>
                <w:iCs/>
              </w:rPr>
              <w:t xml:space="preserve">Фактическая численность сотрудников </w:t>
            </w:r>
            <w:r w:rsidRPr="00C932E4">
              <w:rPr>
                <w:rFonts w:ascii="Times New Roman" w:hAnsi="Times New Roman"/>
                <w:i/>
                <w:iCs/>
              </w:rPr>
              <w:t>(</w:t>
            </w:r>
            <w:r w:rsidRPr="00C932E4">
              <w:rPr>
                <w:rFonts w:ascii="Times New Roman" w:hAnsi="Times New Roman"/>
                <w:bCs/>
                <w:i/>
                <w:iCs/>
              </w:rPr>
              <w:t xml:space="preserve">указать, на какую дату </w:t>
            </w:r>
            <w:r w:rsidRPr="00C932E4">
              <w:rPr>
                <w:rFonts w:ascii="Times New Roman" w:hAnsi="Times New Roman"/>
                <w:bCs/>
                <w:i/>
                <w:iCs/>
              </w:rPr>
              <w:lastRenderedPageBreak/>
              <w:t>данные</w:t>
            </w:r>
            <w:r w:rsidRPr="00C932E4">
              <w:rPr>
                <w:rFonts w:ascii="Times New Roman" w:hAnsi="Times New Roman"/>
                <w:i/>
                <w:lang w:eastAsia="ru-RU"/>
              </w:rPr>
              <w:t>)</w:t>
            </w:r>
          </w:p>
        </w:tc>
        <w:tc>
          <w:tcPr>
            <w:tcW w:w="1325" w:type="pct"/>
          </w:tcPr>
          <w:p w14:paraId="191F972B" w14:textId="77777777" w:rsidR="00E55B9D" w:rsidRPr="00C932E4" w:rsidRDefault="00E55B9D" w:rsidP="005D753F">
            <w:pPr>
              <w:widowControl w:val="0"/>
              <w:spacing w:after="0" w:line="240" w:lineRule="auto"/>
              <w:rPr>
                <w:rFonts w:ascii="Times New Roman" w:hAnsi="Times New Roman"/>
                <w:lang w:eastAsia="ru-RU"/>
              </w:rPr>
            </w:pPr>
          </w:p>
          <w:p w14:paraId="6BF70856" w14:textId="77777777" w:rsidR="00E55B9D" w:rsidRPr="00C932E4" w:rsidRDefault="00E55B9D" w:rsidP="005D753F">
            <w:pPr>
              <w:tabs>
                <w:tab w:val="left" w:pos="2569"/>
              </w:tabs>
              <w:spacing w:line="240" w:lineRule="auto"/>
              <w:rPr>
                <w:rFonts w:ascii="Times New Roman" w:hAnsi="Times New Roman"/>
                <w:lang w:eastAsia="ru-RU"/>
              </w:rPr>
            </w:pPr>
          </w:p>
        </w:tc>
        <w:tc>
          <w:tcPr>
            <w:tcW w:w="1751" w:type="pct"/>
          </w:tcPr>
          <w:p w14:paraId="7F07C286" w14:textId="77777777" w:rsidR="00E55B9D" w:rsidRPr="00C932E4" w:rsidRDefault="00E55B9D" w:rsidP="005D753F">
            <w:pPr>
              <w:spacing w:line="240" w:lineRule="auto"/>
              <w:rPr>
                <w:rFonts w:ascii="Times New Roman" w:hAnsi="Times New Roman"/>
                <w:lang w:eastAsia="ru-RU"/>
              </w:rPr>
            </w:pPr>
            <w:r w:rsidRPr="00C932E4">
              <w:rPr>
                <w:rFonts w:ascii="Times New Roman" w:hAnsi="Times New Roman"/>
                <w:i/>
                <w:iCs/>
              </w:rPr>
              <w:lastRenderedPageBreak/>
              <w:t xml:space="preserve">Средняя заработная плата на одного работника при полной </w:t>
            </w:r>
            <w:r w:rsidRPr="00C932E4">
              <w:rPr>
                <w:rFonts w:ascii="Times New Roman" w:hAnsi="Times New Roman"/>
                <w:i/>
                <w:iCs/>
              </w:rPr>
              <w:lastRenderedPageBreak/>
              <w:t>ставке, руб.</w:t>
            </w:r>
          </w:p>
        </w:tc>
      </w:tr>
      <w:tr w:rsidR="00E55B9D" w:rsidRPr="00C932E4" w14:paraId="294E91C0" w14:textId="77777777" w:rsidTr="005D753F">
        <w:trPr>
          <w:trHeight w:val="20"/>
        </w:trPr>
        <w:tc>
          <w:tcPr>
            <w:tcW w:w="1924" w:type="pct"/>
          </w:tcPr>
          <w:p w14:paraId="15793A78" w14:textId="77777777" w:rsidR="00E55B9D" w:rsidRPr="00C932E4" w:rsidRDefault="00E55B9D" w:rsidP="005D753F">
            <w:pPr>
              <w:widowControl w:val="0"/>
              <w:spacing w:after="0" w:line="240" w:lineRule="auto"/>
              <w:jc w:val="both"/>
              <w:rPr>
                <w:rFonts w:ascii="Times New Roman" w:hAnsi="Times New Roman"/>
                <w:lang w:eastAsia="ru-RU"/>
              </w:rPr>
            </w:pPr>
            <w:r w:rsidRPr="00C932E4">
              <w:rPr>
                <w:rFonts w:ascii="Times New Roman" w:hAnsi="Times New Roman"/>
                <w:lang w:eastAsia="ru-RU"/>
              </w:rPr>
              <w:lastRenderedPageBreak/>
              <w:t>Система налогообложения</w:t>
            </w:r>
          </w:p>
        </w:tc>
        <w:tc>
          <w:tcPr>
            <w:tcW w:w="3076" w:type="pct"/>
            <w:gridSpan w:val="2"/>
          </w:tcPr>
          <w:p w14:paraId="66C4DC91"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0C78ECD1" w14:textId="77777777" w:rsidTr="005D753F">
        <w:trPr>
          <w:trHeight w:val="20"/>
        </w:trPr>
        <w:tc>
          <w:tcPr>
            <w:tcW w:w="1924" w:type="pct"/>
          </w:tcPr>
          <w:p w14:paraId="463A3BE1" w14:textId="161D6542" w:rsidR="00E55B9D" w:rsidRPr="00C932E4" w:rsidRDefault="000F2F91" w:rsidP="005D753F">
            <w:pPr>
              <w:widowControl w:val="0"/>
              <w:spacing w:after="0" w:line="240" w:lineRule="auto"/>
              <w:rPr>
                <w:rFonts w:ascii="Times New Roman" w:hAnsi="Times New Roman"/>
                <w:lang w:eastAsia="ru-RU"/>
              </w:rPr>
            </w:pPr>
            <w:r w:rsidRPr="000F2F91">
              <w:rPr>
                <w:rFonts w:ascii="Times New Roman" w:hAnsi="Times New Roman"/>
                <w:lang w:eastAsia="ru-RU"/>
              </w:rPr>
              <w:t>Среднемесячн</w:t>
            </w:r>
            <w:r>
              <w:rPr>
                <w:rFonts w:ascii="Times New Roman" w:hAnsi="Times New Roman"/>
                <w:lang w:eastAsia="ru-RU"/>
              </w:rPr>
              <w:t>ая</w:t>
            </w:r>
            <w:r w:rsidRPr="000F2F91">
              <w:rPr>
                <w:rFonts w:ascii="Times New Roman" w:hAnsi="Times New Roman"/>
                <w:lang w:eastAsia="ru-RU"/>
              </w:rPr>
              <w:t xml:space="preserve"> </w:t>
            </w:r>
            <w:r>
              <w:rPr>
                <w:rFonts w:ascii="Times New Roman" w:hAnsi="Times New Roman"/>
              </w:rPr>
              <w:t>сумма</w:t>
            </w:r>
            <w:r w:rsidRPr="000F2F91">
              <w:rPr>
                <w:rFonts w:ascii="Times New Roman" w:hAnsi="Times New Roman"/>
              </w:rPr>
              <w:t xml:space="preserve"> выручки за последние 12  месяцев, руб.</w:t>
            </w:r>
          </w:p>
        </w:tc>
        <w:tc>
          <w:tcPr>
            <w:tcW w:w="3076" w:type="pct"/>
            <w:gridSpan w:val="2"/>
          </w:tcPr>
          <w:p w14:paraId="43180B5E" w14:textId="77777777" w:rsidR="00E55B9D" w:rsidRPr="00C932E4" w:rsidRDefault="00E55B9D" w:rsidP="005D753F">
            <w:pPr>
              <w:widowControl w:val="0"/>
              <w:spacing w:after="0" w:line="240" w:lineRule="auto"/>
              <w:rPr>
                <w:rFonts w:ascii="Times New Roman" w:hAnsi="Times New Roman"/>
                <w:lang w:eastAsia="ru-RU"/>
              </w:rPr>
            </w:pPr>
          </w:p>
        </w:tc>
      </w:tr>
    </w:tbl>
    <w:p w14:paraId="1621D556" w14:textId="77777777" w:rsidR="00E55B9D" w:rsidRPr="004B5401" w:rsidRDefault="00E55B9D" w:rsidP="00E55B9D">
      <w:pPr>
        <w:widowControl w:val="0"/>
        <w:numPr>
          <w:ilvl w:val="0"/>
          <w:numId w:val="21"/>
        </w:numPr>
        <w:spacing w:after="0" w:line="240" w:lineRule="auto"/>
        <w:jc w:val="center"/>
        <w:rPr>
          <w:rFonts w:ascii="Times New Roman" w:hAnsi="Times New Roman"/>
          <w:b/>
          <w:lang w:eastAsia="ru-RU"/>
        </w:rPr>
      </w:pPr>
      <w:r w:rsidRPr="004B5401">
        <w:rPr>
          <w:rFonts w:ascii="Times New Roman" w:hAnsi="Times New Roman"/>
          <w:b/>
          <w:lang w:eastAsia="ru-RU"/>
        </w:rPr>
        <w:t xml:space="preserve">Данные об индивидуальном предпринимателе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961"/>
      </w:tblGrid>
      <w:tr w:rsidR="00E55B9D" w:rsidRPr="00BB3732" w14:paraId="32336CF1" w14:textId="77777777" w:rsidTr="005D753F">
        <w:trPr>
          <w:trHeight w:val="20"/>
        </w:trPr>
        <w:tc>
          <w:tcPr>
            <w:tcW w:w="1518" w:type="pct"/>
            <w:vAlign w:val="center"/>
          </w:tcPr>
          <w:p w14:paraId="2B01FBB1" w14:textId="77777777" w:rsidR="00E55B9D" w:rsidRPr="00BB3732" w:rsidRDefault="00E55B9D" w:rsidP="005D753F">
            <w:pPr>
              <w:spacing w:after="0" w:line="240" w:lineRule="auto"/>
              <w:rPr>
                <w:rFonts w:ascii="Times New Roman" w:hAnsi="Times New Roman"/>
                <w:iCs/>
              </w:rPr>
            </w:pPr>
            <w:r w:rsidRPr="00BB3732">
              <w:rPr>
                <w:rFonts w:ascii="Times New Roman" w:hAnsi="Times New Roman"/>
                <w:iCs/>
              </w:rPr>
              <w:t xml:space="preserve">Адрес фактического </w:t>
            </w:r>
          </w:p>
          <w:p w14:paraId="062178AA" w14:textId="77777777" w:rsidR="00E55B9D" w:rsidRPr="00BB3732" w:rsidRDefault="00E55B9D" w:rsidP="005D753F">
            <w:pPr>
              <w:spacing w:after="0" w:line="240" w:lineRule="auto"/>
              <w:rPr>
                <w:rFonts w:ascii="Times New Roman" w:hAnsi="Times New Roman"/>
                <w:b/>
                <w:iCs/>
              </w:rPr>
            </w:pPr>
            <w:r w:rsidRPr="00BB3732">
              <w:rPr>
                <w:rFonts w:ascii="Times New Roman" w:hAnsi="Times New Roman"/>
                <w:iCs/>
              </w:rPr>
              <w:t>места проживания</w:t>
            </w:r>
          </w:p>
        </w:tc>
        <w:tc>
          <w:tcPr>
            <w:tcW w:w="3482" w:type="pct"/>
          </w:tcPr>
          <w:p w14:paraId="4D1ED08C" w14:textId="77777777" w:rsidR="00E55B9D" w:rsidRPr="00BB3732" w:rsidRDefault="00E55B9D" w:rsidP="005D753F">
            <w:pPr>
              <w:widowControl w:val="0"/>
              <w:spacing w:after="0" w:line="240" w:lineRule="auto"/>
              <w:rPr>
                <w:rFonts w:ascii="Times New Roman" w:hAnsi="Times New Roman"/>
                <w:lang w:eastAsia="ru-RU"/>
              </w:rPr>
            </w:pPr>
            <w:r w:rsidRPr="00BB3732">
              <w:rPr>
                <w:rFonts w:ascii="Times New Roman" w:hAnsi="Times New Roman"/>
                <w:lang w:eastAsia="ru-RU"/>
              </w:rPr>
              <w:t>Индекс</w:t>
            </w:r>
            <w:r>
              <w:rPr>
                <w:rFonts w:ascii="Times New Roman" w:hAnsi="Times New Roman"/>
                <w:lang w:eastAsia="ru-RU"/>
              </w:rPr>
              <w:t>:</w:t>
            </w:r>
            <w:r w:rsidRPr="00BB3732">
              <w:rPr>
                <w:rFonts w:ascii="Times New Roman" w:hAnsi="Times New Roman"/>
                <w:lang w:eastAsia="ru-RU"/>
              </w:rPr>
              <w:t xml:space="preserve">   </w:t>
            </w:r>
          </w:p>
        </w:tc>
      </w:tr>
      <w:tr w:rsidR="00E55B9D" w:rsidRPr="00BB3732" w14:paraId="5ACCF44B" w14:textId="77777777" w:rsidTr="005D753F">
        <w:trPr>
          <w:trHeight w:val="20"/>
        </w:trPr>
        <w:tc>
          <w:tcPr>
            <w:tcW w:w="1518" w:type="pct"/>
            <w:vAlign w:val="center"/>
          </w:tcPr>
          <w:p w14:paraId="79E72A78" w14:textId="77777777" w:rsidR="00E55B9D" w:rsidRDefault="00E55B9D" w:rsidP="005D753F">
            <w:pPr>
              <w:spacing w:after="0" w:line="240" w:lineRule="auto"/>
              <w:rPr>
                <w:rFonts w:ascii="Times New Roman" w:hAnsi="Times New Roman"/>
                <w:iCs/>
              </w:rPr>
            </w:pPr>
            <w:r w:rsidRPr="002D08D9">
              <w:rPr>
                <w:rFonts w:ascii="Times New Roman" w:hAnsi="Times New Roman"/>
                <w:iCs/>
              </w:rPr>
              <w:t xml:space="preserve">Адрес ведения бизнеса </w:t>
            </w:r>
          </w:p>
          <w:p w14:paraId="34554464" w14:textId="77777777" w:rsidR="00E55B9D" w:rsidRPr="00BB3732" w:rsidRDefault="00E55B9D" w:rsidP="005D753F">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82" w:type="pct"/>
          </w:tcPr>
          <w:p w14:paraId="462D817A" w14:textId="77777777" w:rsidR="00E55B9D" w:rsidRPr="00BB3732" w:rsidRDefault="00E55B9D" w:rsidP="005D753F">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E55B9D" w:rsidRPr="00BB3732" w14:paraId="2017D201" w14:textId="77777777" w:rsidTr="005D753F">
        <w:trPr>
          <w:trHeight w:val="20"/>
        </w:trPr>
        <w:tc>
          <w:tcPr>
            <w:tcW w:w="1518" w:type="pct"/>
          </w:tcPr>
          <w:p w14:paraId="03C4CC53" w14:textId="77777777" w:rsidR="00E55B9D" w:rsidRPr="00BB3732" w:rsidRDefault="00E55B9D" w:rsidP="005D753F">
            <w:pPr>
              <w:widowControl w:val="0"/>
              <w:spacing w:after="0" w:line="240" w:lineRule="auto"/>
              <w:rPr>
                <w:rFonts w:ascii="Times New Roman" w:hAnsi="Times New Roman"/>
                <w:lang w:eastAsia="ru-RU"/>
              </w:rPr>
            </w:pPr>
            <w:r w:rsidRPr="00BB3732">
              <w:rPr>
                <w:rFonts w:ascii="Times New Roman" w:hAnsi="Times New Roman"/>
                <w:lang w:eastAsia="ru-RU"/>
              </w:rPr>
              <w:t xml:space="preserve">Контактные телефоны </w:t>
            </w:r>
          </w:p>
        </w:tc>
        <w:tc>
          <w:tcPr>
            <w:tcW w:w="3482" w:type="pct"/>
          </w:tcPr>
          <w:p w14:paraId="2FDF2EEC" w14:textId="77777777" w:rsidR="00E55B9D" w:rsidRPr="00BB3732" w:rsidRDefault="00E55B9D" w:rsidP="005D753F">
            <w:pPr>
              <w:widowControl w:val="0"/>
              <w:spacing w:after="0" w:line="240" w:lineRule="auto"/>
              <w:jc w:val="both"/>
              <w:rPr>
                <w:rFonts w:ascii="Times New Roman" w:hAnsi="Times New Roman"/>
                <w:lang w:eastAsia="ru-RU"/>
              </w:rPr>
            </w:pPr>
          </w:p>
        </w:tc>
      </w:tr>
      <w:tr w:rsidR="00E55B9D" w:rsidRPr="00BB3732" w14:paraId="1EB56CDB" w14:textId="77777777" w:rsidTr="005D753F">
        <w:trPr>
          <w:trHeight w:val="20"/>
        </w:trPr>
        <w:tc>
          <w:tcPr>
            <w:tcW w:w="1518" w:type="pct"/>
          </w:tcPr>
          <w:p w14:paraId="4CE021AA" w14:textId="77777777" w:rsidR="00E55B9D" w:rsidRPr="00BB3732" w:rsidRDefault="00E55B9D" w:rsidP="005D753F">
            <w:pPr>
              <w:widowControl w:val="0"/>
              <w:spacing w:after="0" w:line="240" w:lineRule="auto"/>
              <w:rPr>
                <w:rFonts w:ascii="Times New Roman" w:hAnsi="Times New Roman"/>
                <w:lang w:eastAsia="ru-RU"/>
              </w:rPr>
            </w:pPr>
            <w:r w:rsidRPr="00BB3732">
              <w:rPr>
                <w:rFonts w:ascii="Times New Roman" w:hAnsi="Times New Roman"/>
                <w:lang w:eastAsia="ru-RU"/>
              </w:rPr>
              <w:t xml:space="preserve">сайт, </w:t>
            </w:r>
            <w:r w:rsidRPr="00BB3732">
              <w:rPr>
                <w:rFonts w:ascii="Times New Roman" w:hAnsi="Times New Roman"/>
                <w:lang w:val="en-US" w:eastAsia="ru-RU"/>
              </w:rPr>
              <w:t>e</w:t>
            </w:r>
            <w:r w:rsidRPr="00BB3732">
              <w:rPr>
                <w:rFonts w:ascii="Times New Roman" w:hAnsi="Times New Roman"/>
                <w:lang w:eastAsia="ru-RU"/>
              </w:rPr>
              <w:t>-</w:t>
            </w:r>
            <w:r w:rsidRPr="00BB3732">
              <w:rPr>
                <w:rFonts w:ascii="Times New Roman" w:hAnsi="Times New Roman"/>
                <w:lang w:val="en-US" w:eastAsia="ru-RU"/>
              </w:rPr>
              <w:t>mail</w:t>
            </w:r>
          </w:p>
        </w:tc>
        <w:tc>
          <w:tcPr>
            <w:tcW w:w="3482" w:type="pct"/>
          </w:tcPr>
          <w:p w14:paraId="4D786487" w14:textId="77777777" w:rsidR="00E55B9D" w:rsidRPr="00BB3732" w:rsidRDefault="00E55B9D" w:rsidP="005D753F">
            <w:pPr>
              <w:widowControl w:val="0"/>
              <w:spacing w:after="0" w:line="240" w:lineRule="auto"/>
              <w:jc w:val="both"/>
              <w:rPr>
                <w:rFonts w:ascii="Times New Roman" w:hAnsi="Times New Roman"/>
                <w:lang w:eastAsia="ru-RU"/>
              </w:rPr>
            </w:pPr>
          </w:p>
        </w:tc>
      </w:tr>
      <w:tr w:rsidR="00E55B9D" w:rsidRPr="00BB3732" w14:paraId="62BB72C2" w14:textId="77777777" w:rsidTr="005D753F">
        <w:trPr>
          <w:trHeight w:val="20"/>
        </w:trPr>
        <w:tc>
          <w:tcPr>
            <w:tcW w:w="1518" w:type="pct"/>
            <w:vAlign w:val="center"/>
          </w:tcPr>
          <w:p w14:paraId="311DD0EC" w14:textId="77777777" w:rsidR="00E55B9D" w:rsidRPr="00BB3732" w:rsidRDefault="00E55B9D" w:rsidP="005D753F">
            <w:pPr>
              <w:spacing w:after="0" w:line="240" w:lineRule="auto"/>
              <w:rPr>
                <w:rFonts w:ascii="Times New Roman" w:hAnsi="Times New Roman"/>
                <w:b/>
                <w:iCs/>
              </w:rPr>
            </w:pPr>
            <w:r w:rsidRPr="00BB3732">
              <w:rPr>
                <w:rFonts w:ascii="Times New Roman" w:hAnsi="Times New Roman"/>
                <w:iCs/>
              </w:rPr>
              <w:t>Образование</w:t>
            </w:r>
          </w:p>
        </w:tc>
        <w:tc>
          <w:tcPr>
            <w:tcW w:w="3482" w:type="pct"/>
          </w:tcPr>
          <w:p w14:paraId="5FE4AC86" w14:textId="77777777" w:rsidR="00E55B9D" w:rsidRPr="00BB3732" w:rsidRDefault="00E55B9D" w:rsidP="005D753F">
            <w:pPr>
              <w:spacing w:after="0" w:line="240" w:lineRule="auto"/>
              <w:rPr>
                <w:rFonts w:ascii="Times New Roman" w:hAnsi="Times New Roman"/>
                <w:b/>
              </w:rPr>
            </w:pPr>
            <w:r w:rsidRPr="00BB3732">
              <w:rPr>
                <w:rFonts w:ascii="Times New Roman" w:hAnsi="Times New Roman"/>
              </w:rPr>
              <w:t xml:space="preserve">высшее        незаконченное высшее     2 и более высших </w:t>
            </w:r>
            <w:r w:rsidRPr="00BB3732">
              <w:rPr>
                <w:rFonts w:ascii="Times New Roman" w:hAnsi="Times New Roman"/>
              </w:rPr>
              <w:br/>
              <w:t xml:space="preserve">среднее        </w:t>
            </w:r>
            <w:proofErr w:type="spellStart"/>
            <w:r w:rsidRPr="00BB3732">
              <w:rPr>
                <w:rFonts w:ascii="Times New Roman" w:hAnsi="Times New Roman"/>
              </w:rPr>
              <w:t>среднее</w:t>
            </w:r>
            <w:proofErr w:type="spellEnd"/>
            <w:r>
              <w:rPr>
                <w:rFonts w:ascii="Times New Roman" w:hAnsi="Times New Roman"/>
              </w:rPr>
              <w:t xml:space="preserve"> </w:t>
            </w:r>
            <w:r w:rsidRPr="00BB3732">
              <w:rPr>
                <w:rFonts w:ascii="Times New Roman" w:hAnsi="Times New Roman"/>
              </w:rPr>
              <w:t xml:space="preserve">специальное                         </w:t>
            </w:r>
            <w:r>
              <w:rPr>
                <w:rFonts w:ascii="Times New Roman" w:hAnsi="Times New Roman"/>
              </w:rPr>
              <w:t xml:space="preserve">                </w:t>
            </w:r>
            <w:r w:rsidRPr="00BB3732">
              <w:rPr>
                <w:rFonts w:ascii="Times New Roman" w:hAnsi="Times New Roman"/>
              </w:rPr>
              <w:t xml:space="preserve">  (</w:t>
            </w:r>
            <w:r w:rsidRPr="00BB3732">
              <w:rPr>
                <w:rFonts w:ascii="Times New Roman" w:hAnsi="Times New Roman"/>
                <w:i/>
              </w:rPr>
              <w:t>нужное подчеркнуть</w:t>
            </w:r>
            <w:r w:rsidRPr="00BB3732">
              <w:rPr>
                <w:rFonts w:ascii="Times New Roman" w:hAnsi="Times New Roman"/>
              </w:rPr>
              <w:t>)</w:t>
            </w:r>
          </w:p>
        </w:tc>
      </w:tr>
      <w:tr w:rsidR="00E55B9D" w:rsidRPr="00BB3732" w14:paraId="2177AE81" w14:textId="77777777" w:rsidTr="005D753F">
        <w:trPr>
          <w:trHeight w:val="20"/>
        </w:trPr>
        <w:tc>
          <w:tcPr>
            <w:tcW w:w="1518" w:type="pct"/>
            <w:vAlign w:val="center"/>
          </w:tcPr>
          <w:p w14:paraId="4C2E73C3" w14:textId="77777777" w:rsidR="00E55B9D" w:rsidRPr="00BB3732" w:rsidRDefault="00E55B9D" w:rsidP="005D753F">
            <w:pPr>
              <w:spacing w:after="0" w:line="240" w:lineRule="auto"/>
              <w:rPr>
                <w:rFonts w:ascii="Times New Roman" w:hAnsi="Times New Roman"/>
                <w:b/>
                <w:iCs/>
              </w:rPr>
            </w:pPr>
            <w:r w:rsidRPr="00BB3732">
              <w:rPr>
                <w:rFonts w:ascii="Times New Roman" w:hAnsi="Times New Roman"/>
                <w:iCs/>
              </w:rPr>
              <w:t>Полное наименование учебного заведения, полученная специальность</w:t>
            </w:r>
          </w:p>
        </w:tc>
        <w:tc>
          <w:tcPr>
            <w:tcW w:w="3482" w:type="pct"/>
          </w:tcPr>
          <w:p w14:paraId="2D1BE046" w14:textId="77777777" w:rsidR="00E55B9D" w:rsidRPr="00BB3732" w:rsidRDefault="00E55B9D" w:rsidP="005D753F">
            <w:pPr>
              <w:widowControl w:val="0"/>
              <w:spacing w:after="0" w:line="240" w:lineRule="auto"/>
              <w:rPr>
                <w:rFonts w:ascii="Times New Roman" w:hAnsi="Times New Roman"/>
                <w:lang w:eastAsia="ru-RU"/>
              </w:rPr>
            </w:pPr>
          </w:p>
        </w:tc>
      </w:tr>
      <w:tr w:rsidR="00E55B9D" w:rsidRPr="00BB3732" w14:paraId="196B42DC" w14:textId="77777777" w:rsidTr="005D753F">
        <w:trPr>
          <w:trHeight w:val="20"/>
        </w:trPr>
        <w:tc>
          <w:tcPr>
            <w:tcW w:w="1518" w:type="pct"/>
            <w:vAlign w:val="center"/>
          </w:tcPr>
          <w:p w14:paraId="076E52E0" w14:textId="77777777" w:rsidR="00E55B9D" w:rsidRPr="00886A1F" w:rsidRDefault="00E55B9D" w:rsidP="005D753F">
            <w:pPr>
              <w:spacing w:line="240" w:lineRule="auto"/>
              <w:rPr>
                <w:rFonts w:ascii="Times New Roman" w:hAnsi="Times New Roman"/>
                <w:b/>
                <w:iCs/>
              </w:rPr>
            </w:pPr>
            <w:r w:rsidRPr="00886A1F">
              <w:rPr>
                <w:rFonts w:ascii="Times New Roman" w:hAnsi="Times New Roman"/>
                <w:iCs/>
              </w:rPr>
              <w:t>Семейное положение</w:t>
            </w:r>
          </w:p>
        </w:tc>
        <w:tc>
          <w:tcPr>
            <w:tcW w:w="3482" w:type="pct"/>
          </w:tcPr>
          <w:p w14:paraId="2E6DFDD8" w14:textId="77777777" w:rsidR="00E55B9D" w:rsidRPr="00886A1F" w:rsidRDefault="00E55B9D" w:rsidP="005D753F">
            <w:pPr>
              <w:spacing w:after="0" w:line="240" w:lineRule="auto"/>
              <w:rPr>
                <w:rFonts w:ascii="Times New Roman" w:hAnsi="Times New Roman"/>
              </w:rPr>
            </w:pPr>
            <w:r w:rsidRPr="00886A1F">
              <w:rPr>
                <w:rFonts w:ascii="Times New Roman" w:hAnsi="Times New Roman"/>
              </w:rPr>
              <w:t>женат (замужем)             холост (не замужем)                   гражданский брак                                  разведен(а)                       (</w:t>
            </w:r>
            <w:r w:rsidRPr="00886A1F">
              <w:rPr>
                <w:rFonts w:ascii="Times New Roman" w:hAnsi="Times New Roman"/>
                <w:i/>
              </w:rPr>
              <w:t>нужное подчеркнуть</w:t>
            </w:r>
            <w:r w:rsidRPr="00886A1F">
              <w:rPr>
                <w:rFonts w:ascii="Times New Roman" w:hAnsi="Times New Roman"/>
              </w:rPr>
              <w:t>)</w:t>
            </w:r>
          </w:p>
          <w:p w14:paraId="4CB01039" w14:textId="77777777" w:rsidR="00E55B9D" w:rsidRPr="00BB3732" w:rsidRDefault="00E55B9D" w:rsidP="005D753F">
            <w:pPr>
              <w:spacing w:after="0" w:line="240" w:lineRule="auto"/>
              <w:rPr>
                <w:rFonts w:ascii="Times New Roman" w:hAnsi="Times New Roman"/>
                <w:b/>
              </w:rPr>
            </w:pPr>
            <w:r w:rsidRPr="00886A1F">
              <w:rPr>
                <w:rFonts w:ascii="Times New Roman" w:hAnsi="Times New Roman"/>
              </w:rPr>
              <w:t>Наличие брачного договора  - да/нет (нужное подчеркнуть)</w:t>
            </w:r>
          </w:p>
        </w:tc>
      </w:tr>
    </w:tbl>
    <w:p w14:paraId="42F0B7D5"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p>
    <w:p w14:paraId="27C92BEA"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sectPr w:rsidR="00E55B9D" w:rsidRPr="00AB06BD" w:rsidSect="00A802E9">
          <w:headerReference w:type="default" r:id="rId25"/>
          <w:pgSz w:w="11906" w:h="16838"/>
          <w:pgMar w:top="1134" w:right="1134" w:bottom="1134" w:left="993" w:header="709" w:footer="709" w:gutter="0"/>
          <w:cols w:space="708"/>
          <w:rtlGutter/>
          <w:docGrid w:linePitch="382"/>
        </w:sectPr>
      </w:pPr>
    </w:p>
    <w:p w14:paraId="6BA67910"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lastRenderedPageBreak/>
        <w:t>3.</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поручителя/залогодателя</w:t>
      </w:r>
      <w:r w:rsidRPr="00AB06BD">
        <w:rPr>
          <w:rFonts w:ascii="Times New Roman" w:hAnsi="Times New Roman"/>
          <w:b/>
          <w:iCs/>
          <w:sz w:val="24"/>
          <w:szCs w:val="24"/>
          <w:lang w:eastAsia="ru-RU"/>
        </w:rPr>
        <w:t>:</w:t>
      </w:r>
    </w:p>
    <w:p w14:paraId="6C7F3878" w14:textId="77777777" w:rsidR="00E55B9D" w:rsidRPr="00AB06BD"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AB06BD">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242"/>
        <w:gridCol w:w="1741"/>
        <w:gridCol w:w="2696"/>
        <w:gridCol w:w="4098"/>
      </w:tblGrid>
      <w:tr w:rsidR="00E55B9D" w:rsidRPr="00903817" w14:paraId="7E7E59E0" w14:textId="77777777" w:rsidTr="005D753F">
        <w:trPr>
          <w:trHeight w:val="20"/>
        </w:trPr>
        <w:tc>
          <w:tcPr>
            <w:tcW w:w="1210" w:type="pct"/>
          </w:tcPr>
          <w:p w14:paraId="67A655E4" w14:textId="77777777" w:rsidR="00E55B9D" w:rsidRPr="00903817" w:rsidRDefault="00E55B9D" w:rsidP="005D753F">
            <w:pPr>
              <w:widowControl w:val="0"/>
              <w:spacing w:after="0" w:line="240" w:lineRule="auto"/>
              <w:ind w:left="-288"/>
              <w:jc w:val="center"/>
              <w:rPr>
                <w:rFonts w:ascii="Times New Roman" w:hAnsi="Times New Roman"/>
                <w:iCs/>
                <w:sz w:val="20"/>
                <w:szCs w:val="20"/>
                <w:lang w:eastAsia="ru-RU"/>
              </w:rPr>
            </w:pPr>
            <w:r w:rsidRPr="00903817">
              <w:rPr>
                <w:rFonts w:ascii="Times New Roman" w:hAnsi="Times New Roman"/>
                <w:iCs/>
                <w:sz w:val="20"/>
                <w:szCs w:val="20"/>
                <w:lang w:eastAsia="ru-RU"/>
              </w:rPr>
              <w:t>Название объекта</w:t>
            </w:r>
          </w:p>
          <w:p w14:paraId="733A073B" w14:textId="77777777" w:rsidR="00E55B9D" w:rsidRPr="00903817" w:rsidRDefault="00E55B9D" w:rsidP="005D753F">
            <w:pPr>
              <w:widowControl w:val="0"/>
              <w:spacing w:after="0" w:line="240" w:lineRule="auto"/>
              <w:ind w:left="-288" w:firstLine="288"/>
              <w:jc w:val="center"/>
              <w:rPr>
                <w:rFonts w:ascii="Times New Roman" w:hAnsi="Times New Roman"/>
                <w:iCs/>
                <w:sz w:val="20"/>
                <w:szCs w:val="20"/>
                <w:lang w:eastAsia="ru-RU"/>
              </w:rPr>
            </w:pPr>
            <w:r w:rsidRPr="00903817">
              <w:rPr>
                <w:rFonts w:ascii="Times New Roman" w:hAnsi="Times New Roman"/>
                <w:iCs/>
                <w:sz w:val="20"/>
                <w:szCs w:val="20"/>
                <w:lang w:eastAsia="ru-RU"/>
              </w:rPr>
              <w:t xml:space="preserve">(дом, квартира, </w:t>
            </w:r>
            <w:proofErr w:type="spellStart"/>
            <w:r w:rsidRPr="00903817">
              <w:rPr>
                <w:rFonts w:ascii="Times New Roman" w:hAnsi="Times New Roman"/>
                <w:iCs/>
                <w:sz w:val="20"/>
                <w:szCs w:val="20"/>
                <w:lang w:eastAsia="ru-RU"/>
              </w:rPr>
              <w:t>зем</w:t>
            </w:r>
            <w:proofErr w:type="spellEnd"/>
            <w:r w:rsidRPr="00903817">
              <w:rPr>
                <w:rFonts w:ascii="Times New Roman" w:hAnsi="Times New Roman"/>
                <w:iCs/>
                <w:sz w:val="20"/>
                <w:szCs w:val="20"/>
                <w:lang w:eastAsia="ru-RU"/>
              </w:rPr>
              <w:t>. участок, нежилое помещение)</w:t>
            </w:r>
          </w:p>
        </w:tc>
        <w:tc>
          <w:tcPr>
            <w:tcW w:w="788" w:type="pct"/>
          </w:tcPr>
          <w:p w14:paraId="143468DC"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Адрес объекта</w:t>
            </w:r>
          </w:p>
        </w:tc>
        <w:tc>
          <w:tcPr>
            <w:tcW w:w="612" w:type="pct"/>
          </w:tcPr>
          <w:p w14:paraId="39A76E4E"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Площадь объекта, ед. изм.</w:t>
            </w:r>
          </w:p>
        </w:tc>
        <w:tc>
          <w:tcPr>
            <w:tcW w:w="948" w:type="pct"/>
          </w:tcPr>
          <w:p w14:paraId="673F6A85"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Рыночная стоимость (</w:t>
            </w:r>
            <w:proofErr w:type="spellStart"/>
            <w:r w:rsidRPr="00903817">
              <w:rPr>
                <w:rFonts w:ascii="Times New Roman" w:hAnsi="Times New Roman"/>
                <w:iCs/>
                <w:sz w:val="20"/>
                <w:szCs w:val="20"/>
                <w:lang w:eastAsia="ru-RU"/>
              </w:rPr>
              <w:t>тыс.руб</w:t>
            </w:r>
            <w:proofErr w:type="spellEnd"/>
            <w:r w:rsidRPr="00903817">
              <w:rPr>
                <w:rFonts w:ascii="Times New Roman" w:hAnsi="Times New Roman"/>
                <w:iCs/>
                <w:sz w:val="20"/>
                <w:szCs w:val="20"/>
                <w:lang w:eastAsia="ru-RU"/>
              </w:rPr>
              <w:t>.)</w:t>
            </w:r>
          </w:p>
        </w:tc>
        <w:tc>
          <w:tcPr>
            <w:tcW w:w="1441" w:type="pct"/>
          </w:tcPr>
          <w:p w14:paraId="06E65566"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Наличие обременений</w:t>
            </w:r>
          </w:p>
          <w:p w14:paraId="4D66DECE"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(указать наименование залогодержателя/ арендатора)</w:t>
            </w:r>
          </w:p>
        </w:tc>
      </w:tr>
      <w:tr w:rsidR="00E55B9D" w:rsidRPr="00903817" w14:paraId="07097BFF" w14:textId="77777777" w:rsidTr="005D753F">
        <w:trPr>
          <w:trHeight w:val="20"/>
        </w:trPr>
        <w:tc>
          <w:tcPr>
            <w:tcW w:w="1210" w:type="pct"/>
          </w:tcPr>
          <w:p w14:paraId="504AECCC" w14:textId="77777777" w:rsidR="00E55B9D" w:rsidRPr="00903817" w:rsidRDefault="00E55B9D" w:rsidP="005D753F">
            <w:pPr>
              <w:widowControl w:val="0"/>
              <w:spacing w:after="0" w:line="240" w:lineRule="auto"/>
              <w:ind w:left="-288" w:firstLine="288"/>
              <w:jc w:val="both"/>
              <w:rPr>
                <w:rFonts w:ascii="Times New Roman" w:hAnsi="Times New Roman"/>
                <w:b/>
                <w:iCs/>
                <w:sz w:val="20"/>
                <w:szCs w:val="20"/>
                <w:lang w:eastAsia="ru-RU"/>
              </w:rPr>
            </w:pPr>
          </w:p>
        </w:tc>
        <w:tc>
          <w:tcPr>
            <w:tcW w:w="788" w:type="pct"/>
          </w:tcPr>
          <w:p w14:paraId="656B22DA"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5A24EFBE"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560E311A"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797E8D8E"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r>
      <w:tr w:rsidR="00E55B9D" w:rsidRPr="00903817" w14:paraId="788CF511" w14:textId="77777777" w:rsidTr="005D753F">
        <w:trPr>
          <w:trHeight w:val="20"/>
        </w:trPr>
        <w:tc>
          <w:tcPr>
            <w:tcW w:w="1210" w:type="pct"/>
          </w:tcPr>
          <w:p w14:paraId="11E69F69" w14:textId="77777777" w:rsidR="00E55B9D" w:rsidRPr="00903817" w:rsidRDefault="00E55B9D" w:rsidP="005D753F">
            <w:pPr>
              <w:widowControl w:val="0"/>
              <w:spacing w:after="0" w:line="240" w:lineRule="auto"/>
              <w:ind w:left="-288" w:firstLine="288"/>
              <w:jc w:val="both"/>
              <w:rPr>
                <w:rFonts w:ascii="Times New Roman" w:hAnsi="Times New Roman"/>
                <w:b/>
                <w:iCs/>
                <w:sz w:val="20"/>
                <w:szCs w:val="20"/>
                <w:lang w:eastAsia="ru-RU"/>
              </w:rPr>
            </w:pPr>
          </w:p>
        </w:tc>
        <w:tc>
          <w:tcPr>
            <w:tcW w:w="788" w:type="pct"/>
          </w:tcPr>
          <w:p w14:paraId="577E3458"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1FAAEC76"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7B3E3232"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1C18A55F"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r>
      <w:tr w:rsidR="00E55B9D" w:rsidRPr="00903817" w14:paraId="4ECE748C" w14:textId="77777777" w:rsidTr="005D753F">
        <w:trPr>
          <w:trHeight w:val="20"/>
        </w:trPr>
        <w:tc>
          <w:tcPr>
            <w:tcW w:w="1210" w:type="pct"/>
          </w:tcPr>
          <w:p w14:paraId="52A278EC" w14:textId="77777777" w:rsidR="00E55B9D" w:rsidRPr="00903817" w:rsidRDefault="00E55B9D" w:rsidP="005D753F">
            <w:pPr>
              <w:widowControl w:val="0"/>
              <w:spacing w:after="0" w:line="240" w:lineRule="auto"/>
              <w:ind w:left="-288" w:firstLine="288"/>
              <w:jc w:val="both"/>
              <w:rPr>
                <w:rFonts w:ascii="Times New Roman" w:hAnsi="Times New Roman"/>
                <w:b/>
                <w:iCs/>
                <w:sz w:val="20"/>
                <w:szCs w:val="20"/>
                <w:lang w:eastAsia="ru-RU"/>
              </w:rPr>
            </w:pPr>
          </w:p>
        </w:tc>
        <w:tc>
          <w:tcPr>
            <w:tcW w:w="788" w:type="pct"/>
          </w:tcPr>
          <w:p w14:paraId="3E05D75E"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0123FEA1"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5CEC12EB"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679EB68F"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r>
    </w:tbl>
    <w:p w14:paraId="615A0E93" w14:textId="77777777" w:rsidR="00E55B9D" w:rsidRPr="00AB06BD"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AB06BD">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752"/>
        <w:gridCol w:w="2852"/>
        <w:gridCol w:w="6080"/>
      </w:tblGrid>
      <w:tr w:rsidR="00E55B9D" w:rsidRPr="00365FA6" w14:paraId="3C720EA3" w14:textId="77777777" w:rsidTr="005D753F">
        <w:trPr>
          <w:trHeight w:val="20"/>
        </w:trPr>
        <w:tc>
          <w:tcPr>
            <w:tcW w:w="1243" w:type="pct"/>
          </w:tcPr>
          <w:p w14:paraId="56EE16EF"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Марка транспортного средства</w:t>
            </w:r>
          </w:p>
        </w:tc>
        <w:tc>
          <w:tcPr>
            <w:tcW w:w="616" w:type="pct"/>
          </w:tcPr>
          <w:p w14:paraId="06F2C07F"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Год выпуска</w:t>
            </w:r>
          </w:p>
        </w:tc>
        <w:tc>
          <w:tcPr>
            <w:tcW w:w="1003" w:type="pct"/>
          </w:tcPr>
          <w:p w14:paraId="29CF6A4E"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Рыночная стоимость</w:t>
            </w:r>
          </w:p>
          <w:p w14:paraId="152E0596"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2138" w:type="pct"/>
          </w:tcPr>
          <w:p w14:paraId="2198F767"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Наличие обременений</w:t>
            </w:r>
          </w:p>
          <w:p w14:paraId="0457EED5"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(указать наименование залогодержателя/ арендатора)</w:t>
            </w:r>
          </w:p>
        </w:tc>
      </w:tr>
      <w:tr w:rsidR="00E55B9D" w:rsidRPr="00365FA6" w14:paraId="45893A4C" w14:textId="77777777" w:rsidTr="005D753F">
        <w:trPr>
          <w:trHeight w:val="20"/>
        </w:trPr>
        <w:tc>
          <w:tcPr>
            <w:tcW w:w="1243" w:type="pct"/>
          </w:tcPr>
          <w:p w14:paraId="7EA851F6"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1A5D46E7"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0775BB34"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4A9B5E9B"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40BB37FF" w14:textId="77777777" w:rsidTr="005D753F">
        <w:trPr>
          <w:trHeight w:val="20"/>
        </w:trPr>
        <w:tc>
          <w:tcPr>
            <w:tcW w:w="1243" w:type="pct"/>
          </w:tcPr>
          <w:p w14:paraId="3C8E5538"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3B68167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2333AEC0"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10C3C076"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2314E870" w14:textId="77777777" w:rsidTr="005D753F">
        <w:trPr>
          <w:trHeight w:val="20"/>
        </w:trPr>
        <w:tc>
          <w:tcPr>
            <w:tcW w:w="1243" w:type="pct"/>
          </w:tcPr>
          <w:p w14:paraId="69601643"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2643065F"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745831E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767FE22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bl>
    <w:p w14:paraId="7425CF8D" w14:textId="77777777" w:rsidR="00E55B9D" w:rsidRPr="00AB06BD"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3350"/>
        <w:gridCol w:w="1678"/>
        <w:gridCol w:w="3944"/>
      </w:tblGrid>
      <w:tr w:rsidR="00E55B9D" w:rsidRPr="00FE68B6" w14:paraId="79AD6CF9" w14:textId="77777777" w:rsidTr="005D753F">
        <w:trPr>
          <w:trHeight w:val="20"/>
        </w:trPr>
        <w:tc>
          <w:tcPr>
            <w:tcW w:w="1845" w:type="pct"/>
          </w:tcPr>
          <w:p w14:paraId="69983D45"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14:paraId="10737362"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Описание</w:t>
            </w:r>
          </w:p>
        </w:tc>
        <w:tc>
          <w:tcPr>
            <w:tcW w:w="590" w:type="pct"/>
          </w:tcPr>
          <w:p w14:paraId="381E3EFC"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Рыночная стоимость</w:t>
            </w:r>
          </w:p>
          <w:p w14:paraId="7B630EDA"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w:t>
            </w:r>
            <w:proofErr w:type="spellStart"/>
            <w:r w:rsidRPr="00FE68B6">
              <w:rPr>
                <w:rFonts w:ascii="Times New Roman" w:hAnsi="Times New Roman"/>
                <w:iCs/>
                <w:sz w:val="20"/>
                <w:szCs w:val="20"/>
                <w:lang w:eastAsia="ru-RU"/>
              </w:rPr>
              <w:t>тыс.руб</w:t>
            </w:r>
            <w:proofErr w:type="spellEnd"/>
            <w:r w:rsidRPr="00FE68B6">
              <w:rPr>
                <w:rFonts w:ascii="Times New Roman" w:hAnsi="Times New Roman"/>
                <w:iCs/>
                <w:sz w:val="20"/>
                <w:szCs w:val="20"/>
                <w:lang w:eastAsia="ru-RU"/>
              </w:rPr>
              <w:t>.)</w:t>
            </w:r>
          </w:p>
        </w:tc>
        <w:tc>
          <w:tcPr>
            <w:tcW w:w="1387" w:type="pct"/>
          </w:tcPr>
          <w:p w14:paraId="223DC213"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Наличие обременений</w:t>
            </w:r>
          </w:p>
          <w:p w14:paraId="364B1690"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(указать наименование залогодержателя/ арендатора)</w:t>
            </w:r>
          </w:p>
        </w:tc>
      </w:tr>
      <w:tr w:rsidR="00E55B9D" w:rsidRPr="00FE68B6" w14:paraId="6788E948" w14:textId="77777777" w:rsidTr="005D753F">
        <w:trPr>
          <w:trHeight w:val="20"/>
        </w:trPr>
        <w:tc>
          <w:tcPr>
            <w:tcW w:w="1845" w:type="pct"/>
          </w:tcPr>
          <w:p w14:paraId="0D3A846C"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18F6CF5F"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4F7E2276"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34FCF67D"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r>
      <w:tr w:rsidR="00E55B9D" w:rsidRPr="00FE68B6" w14:paraId="422764B3" w14:textId="77777777" w:rsidTr="005D753F">
        <w:trPr>
          <w:trHeight w:val="20"/>
        </w:trPr>
        <w:tc>
          <w:tcPr>
            <w:tcW w:w="1845" w:type="pct"/>
          </w:tcPr>
          <w:p w14:paraId="0A6A6120"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2E1CC6AB"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20FE50E2"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5771C1DF"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r>
      <w:tr w:rsidR="00E55B9D" w:rsidRPr="00FE68B6" w14:paraId="1150DC09" w14:textId="77777777" w:rsidTr="005D753F">
        <w:trPr>
          <w:trHeight w:val="20"/>
        </w:trPr>
        <w:tc>
          <w:tcPr>
            <w:tcW w:w="1845" w:type="pct"/>
          </w:tcPr>
          <w:p w14:paraId="7C4EF4F3"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7C180AE1"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41665CA3"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0EFCBFA5"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r>
    </w:tbl>
    <w:p w14:paraId="6615F67F"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 xml:space="preserve">4.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14:paraId="739E4CEF"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787"/>
        <w:gridCol w:w="1982"/>
        <w:gridCol w:w="1897"/>
        <w:gridCol w:w="1760"/>
        <w:gridCol w:w="2156"/>
        <w:gridCol w:w="1920"/>
      </w:tblGrid>
      <w:tr w:rsidR="00E55B9D" w:rsidRPr="00365FA6" w14:paraId="0D8500DA" w14:textId="77777777" w:rsidTr="005D753F">
        <w:tc>
          <w:tcPr>
            <w:tcW w:w="955" w:type="pct"/>
            <w:vAlign w:val="center"/>
          </w:tcPr>
          <w:p w14:paraId="1AFA751F"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28" w:type="pct"/>
          </w:tcPr>
          <w:p w14:paraId="156BE953"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697" w:type="pct"/>
            <w:vAlign w:val="center"/>
          </w:tcPr>
          <w:p w14:paraId="67E2DE6E"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Лимит обязательства</w:t>
            </w:r>
          </w:p>
          <w:p w14:paraId="057C1488"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67" w:type="pct"/>
            <w:vAlign w:val="center"/>
          </w:tcPr>
          <w:p w14:paraId="042C4E79"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Дата выдачи и погашения</w:t>
            </w:r>
          </w:p>
        </w:tc>
        <w:tc>
          <w:tcPr>
            <w:tcW w:w="619" w:type="pct"/>
            <w:vAlign w:val="center"/>
          </w:tcPr>
          <w:p w14:paraId="32CB19C0"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Обеспечение</w:t>
            </w:r>
          </w:p>
        </w:tc>
        <w:tc>
          <w:tcPr>
            <w:tcW w:w="758" w:type="pct"/>
            <w:vAlign w:val="center"/>
          </w:tcPr>
          <w:p w14:paraId="34A7B185"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Остаток долга</w:t>
            </w:r>
          </w:p>
          <w:p w14:paraId="2051FBD5"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75" w:type="pct"/>
            <w:vAlign w:val="center"/>
          </w:tcPr>
          <w:p w14:paraId="0436DCEB"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Сумма ежемесячного платежа</w:t>
            </w:r>
          </w:p>
          <w:p w14:paraId="47C5E23C"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r>
      <w:tr w:rsidR="00E55B9D" w:rsidRPr="00365FA6" w14:paraId="1F61AB26" w14:textId="77777777" w:rsidTr="005D753F">
        <w:trPr>
          <w:trHeight w:val="240"/>
        </w:trPr>
        <w:tc>
          <w:tcPr>
            <w:tcW w:w="955" w:type="pct"/>
          </w:tcPr>
          <w:p w14:paraId="427E51A2"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1.</w:t>
            </w:r>
          </w:p>
        </w:tc>
        <w:tc>
          <w:tcPr>
            <w:tcW w:w="628" w:type="pct"/>
          </w:tcPr>
          <w:p w14:paraId="030E94A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6169E4F2"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3680F1A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0BC481EC"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0CB8E8D2"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2CC8689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1EFAC75F" w14:textId="77777777" w:rsidTr="005D753F">
        <w:trPr>
          <w:trHeight w:val="139"/>
        </w:trPr>
        <w:tc>
          <w:tcPr>
            <w:tcW w:w="955" w:type="pct"/>
          </w:tcPr>
          <w:p w14:paraId="00EF840F"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2.</w:t>
            </w:r>
          </w:p>
        </w:tc>
        <w:tc>
          <w:tcPr>
            <w:tcW w:w="628" w:type="pct"/>
          </w:tcPr>
          <w:p w14:paraId="7FA9F036"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357153BC"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57A62BF0"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1CF06B75"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4E57361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02C3720B"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277FE86E" w14:textId="77777777" w:rsidTr="005D753F">
        <w:trPr>
          <w:trHeight w:val="192"/>
        </w:trPr>
        <w:tc>
          <w:tcPr>
            <w:tcW w:w="955" w:type="pct"/>
          </w:tcPr>
          <w:p w14:paraId="15BF43E9"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3.</w:t>
            </w:r>
          </w:p>
        </w:tc>
        <w:tc>
          <w:tcPr>
            <w:tcW w:w="628" w:type="pct"/>
          </w:tcPr>
          <w:p w14:paraId="659CF531"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517757C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6A704F1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71978D68"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5E18BD60"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7625E99B"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35B28F6A" w14:textId="77777777" w:rsidTr="005D753F">
        <w:trPr>
          <w:trHeight w:val="192"/>
        </w:trPr>
        <w:tc>
          <w:tcPr>
            <w:tcW w:w="955" w:type="pct"/>
          </w:tcPr>
          <w:p w14:paraId="71048705"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w:t>
            </w:r>
          </w:p>
        </w:tc>
        <w:tc>
          <w:tcPr>
            <w:tcW w:w="628" w:type="pct"/>
          </w:tcPr>
          <w:p w14:paraId="55BCBA75"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444A0D38"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67E9FAB4"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1643B1AC"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3E03C4A3"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319B810D"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bl>
    <w:p w14:paraId="1E34981F" w14:textId="77777777" w:rsidR="00E55B9D" w:rsidRPr="00612FD2" w:rsidRDefault="00E55B9D" w:rsidP="00E55B9D">
      <w:pPr>
        <w:widowControl w:val="0"/>
        <w:spacing w:after="0" w:line="240" w:lineRule="auto"/>
        <w:ind w:left="360"/>
        <w:rPr>
          <w:rFonts w:ascii="Times New Roman" w:hAnsi="Times New Roman"/>
          <w:iCs/>
          <w:lang w:eastAsia="ru-RU"/>
        </w:rPr>
      </w:pPr>
    </w:p>
    <w:p w14:paraId="62BCA318" w14:textId="77777777" w:rsidR="00E55B9D" w:rsidRDefault="00E55B9D" w:rsidP="00E55B9D">
      <w:pPr>
        <w:widowControl w:val="0"/>
        <w:spacing w:after="0" w:line="240" w:lineRule="auto"/>
        <w:jc w:val="center"/>
        <w:rPr>
          <w:rFonts w:ascii="Times New Roman" w:hAnsi="Times New Roman"/>
          <w:b/>
          <w:iCs/>
          <w:sz w:val="24"/>
          <w:szCs w:val="24"/>
          <w:lang w:eastAsia="ru-RU"/>
        </w:rPr>
      </w:pPr>
    </w:p>
    <w:p w14:paraId="79C9B4A5" w14:textId="77777777" w:rsidR="00E55B9D" w:rsidRPr="00AB06BD" w:rsidRDefault="00E55B9D" w:rsidP="00E55B9D">
      <w:pPr>
        <w:widowControl w:val="0"/>
        <w:spacing w:after="0" w:line="240" w:lineRule="auto"/>
        <w:rPr>
          <w:rFonts w:ascii="Times New Roman" w:hAnsi="Times New Roman"/>
          <w:sz w:val="24"/>
          <w:szCs w:val="24"/>
          <w:lang w:eastAsia="ru-RU"/>
        </w:rPr>
        <w:sectPr w:rsidR="00E55B9D" w:rsidRPr="00AB06BD" w:rsidSect="00C52D42">
          <w:headerReference w:type="default" r:id="rId26"/>
          <w:pgSz w:w="16838" w:h="11906" w:orient="landscape"/>
          <w:pgMar w:top="1134" w:right="1134" w:bottom="1134" w:left="1701" w:header="709" w:footer="709" w:gutter="0"/>
          <w:cols w:space="708"/>
          <w:docGrid w:linePitch="382"/>
        </w:sectPr>
      </w:pPr>
    </w:p>
    <w:p w14:paraId="4A24117B" w14:textId="77777777" w:rsidR="00E55B9D" w:rsidRPr="00AB06BD" w:rsidRDefault="00E55B9D" w:rsidP="00E55B9D">
      <w:pPr>
        <w:widowControl w:val="0"/>
        <w:spacing w:after="0" w:line="240" w:lineRule="auto"/>
        <w:rPr>
          <w:rFonts w:ascii="Times New Roman" w:hAnsi="Times New Roman"/>
          <w:sz w:val="24"/>
          <w:szCs w:val="24"/>
          <w:lang w:eastAsia="ru-RU"/>
        </w:rPr>
      </w:pPr>
    </w:p>
    <w:tbl>
      <w:tblPr>
        <w:tblW w:w="9503" w:type="dxa"/>
        <w:tblInd w:w="-748" w:type="dxa"/>
        <w:tblLook w:val="00A0" w:firstRow="1" w:lastRow="0" w:firstColumn="1" w:lastColumn="0" w:noHBand="0" w:noVBand="0"/>
      </w:tblPr>
      <w:tblGrid>
        <w:gridCol w:w="9503"/>
      </w:tblGrid>
      <w:tr w:rsidR="00E55B9D" w:rsidRPr="00366E93" w14:paraId="20966125" w14:textId="77777777" w:rsidTr="005D753F">
        <w:trPr>
          <w:trHeight w:val="300"/>
        </w:trPr>
        <w:tc>
          <w:tcPr>
            <w:tcW w:w="9503" w:type="dxa"/>
            <w:tcBorders>
              <w:top w:val="nil"/>
              <w:left w:val="nil"/>
              <w:bottom w:val="single" w:sz="4" w:space="0" w:color="auto"/>
              <w:right w:val="nil"/>
            </w:tcBorders>
            <w:noWrap/>
            <w:vAlign w:val="bottom"/>
          </w:tcPr>
          <w:p w14:paraId="64BF791E" w14:textId="77777777" w:rsidR="00E55B9D" w:rsidRPr="0089265E" w:rsidRDefault="00E55B9D" w:rsidP="005D753F">
            <w:pPr>
              <w:spacing w:after="0" w:line="240" w:lineRule="auto"/>
              <w:jc w:val="center"/>
              <w:rPr>
                <w:rFonts w:cs="Calibri"/>
                <w:color w:val="000000"/>
                <w:sz w:val="24"/>
                <w:szCs w:val="24"/>
                <w:lang w:eastAsia="ru-RU"/>
              </w:rPr>
            </w:pPr>
          </w:p>
        </w:tc>
      </w:tr>
      <w:tr w:rsidR="00E55B9D" w:rsidRPr="00366E93" w14:paraId="394405EF" w14:textId="77777777" w:rsidTr="005D753F">
        <w:trPr>
          <w:trHeight w:val="980"/>
        </w:trPr>
        <w:tc>
          <w:tcPr>
            <w:tcW w:w="9503" w:type="dxa"/>
            <w:tcBorders>
              <w:top w:val="single" w:sz="4" w:space="0" w:color="auto"/>
              <w:left w:val="single" w:sz="4" w:space="0" w:color="auto"/>
              <w:bottom w:val="single" w:sz="4" w:space="0" w:color="auto"/>
              <w:right w:val="single" w:sz="4" w:space="0" w:color="000000"/>
            </w:tcBorders>
            <w:vAlign w:val="center"/>
          </w:tcPr>
          <w:p w14:paraId="44199BD6"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sz w:val="24"/>
                <w:szCs w:val="24"/>
                <w:lang w:eastAsia="ru-RU"/>
              </w:rPr>
              <w:t xml:space="preserve">фонду (ИНН 7104520110, </w:t>
            </w:r>
            <w:r w:rsidRPr="00931B67">
              <w:rPr>
                <w:rFonts w:ascii="Times New Roman" w:hAnsi="Times New Roman"/>
                <w:i/>
                <w:sz w:val="24"/>
                <w:szCs w:val="24"/>
                <w:lang w:eastAsia="ru-RU"/>
              </w:rPr>
              <w:t>______________(адрес))</w:t>
            </w:r>
            <w:r w:rsidRPr="00931B67">
              <w:rPr>
                <w:rFonts w:ascii="Times New Roman" w:hAnsi="Times New Roman"/>
                <w:sz w:val="24"/>
                <w:szCs w:val="24"/>
                <w:lang w:eastAsia="ru-RU"/>
              </w:rPr>
              <w:t> (далее - «Фонд») свое согласие на обработку (включая получение от м</w:t>
            </w:r>
            <w:r w:rsidRPr="005E7958">
              <w:rPr>
                <w:rFonts w:ascii="Times New Roman" w:hAnsi="Times New Roman"/>
                <w:sz w:val="24"/>
                <w:szCs w:val="24"/>
                <w:lang w:eastAsia="ru-RU"/>
              </w:rPr>
              <w:t>еня и/или от любых третьих лиц, с учетом требований</w:t>
            </w:r>
            <w:r w:rsidRPr="0089265E">
              <w:rPr>
                <w:rFonts w:ascii="Times New Roman" w:hAnsi="Times New Roman"/>
                <w:sz w:val="24"/>
                <w:szCs w:val="24"/>
                <w:lang w:eastAsia="ru-RU"/>
              </w:rPr>
              <w:t xml:space="preserve">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257C40F4"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2AD48CCF"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передачу, 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372AB592"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7C8469BE"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7ED997B4"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7C9DD3FD"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DDA9E00" w14:textId="77777777" w:rsidR="00E55B9D" w:rsidRPr="0089265E" w:rsidRDefault="00E55B9D" w:rsidP="005D753F">
            <w:pPr>
              <w:spacing w:after="0" w:line="240" w:lineRule="auto"/>
              <w:ind w:firstLine="284"/>
              <w:jc w:val="both"/>
              <w:rPr>
                <w:rFonts w:ascii="Times New Roman" w:hAnsi="Times New Roman"/>
                <w:sz w:val="24"/>
                <w:szCs w:val="24"/>
                <w:lang w:eastAsia="ru-RU"/>
              </w:rPr>
            </w:pPr>
          </w:p>
          <w:p w14:paraId="56EC4109" w14:textId="77777777" w:rsidR="00E55B9D" w:rsidRPr="0089265E" w:rsidRDefault="00E55B9D" w:rsidP="005D753F">
            <w:pPr>
              <w:spacing w:after="0" w:line="240" w:lineRule="auto"/>
              <w:jc w:val="both"/>
              <w:rPr>
                <w:rFonts w:ascii="Times New Roman" w:hAnsi="Times New Roman"/>
                <w:sz w:val="24"/>
                <w:szCs w:val="24"/>
                <w:lang w:eastAsia="ru-RU"/>
              </w:rPr>
            </w:pPr>
            <w:r w:rsidRPr="0089265E">
              <w:rPr>
                <w:rFonts w:ascii="Times New Roman" w:hAnsi="Times New Roman"/>
                <w:sz w:val="24"/>
                <w:szCs w:val="24"/>
                <w:lang w:eastAsia="ru-RU"/>
              </w:rPr>
              <w:t>ДАТА___________ ПОДПИСЬ_______________ индивидуального предпринимателя</w:t>
            </w:r>
          </w:p>
          <w:p w14:paraId="4087EAB5" w14:textId="77777777" w:rsidR="00E55B9D" w:rsidRPr="0089265E" w:rsidRDefault="00E55B9D" w:rsidP="005D753F">
            <w:pPr>
              <w:spacing w:after="0" w:line="240" w:lineRule="auto"/>
              <w:ind w:firstLine="284"/>
              <w:jc w:val="both"/>
              <w:rPr>
                <w:rFonts w:cs="Calibri"/>
                <w:color w:val="000000"/>
                <w:sz w:val="24"/>
                <w:szCs w:val="24"/>
                <w:lang w:eastAsia="ru-RU"/>
              </w:rPr>
            </w:pPr>
          </w:p>
        </w:tc>
      </w:tr>
      <w:tr w:rsidR="00E55B9D" w:rsidRPr="00544AD1" w14:paraId="1D516422"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14:paraId="01A4760C" w14:textId="77777777" w:rsidR="00E55B9D" w:rsidRPr="00544AD1" w:rsidRDefault="00E55B9D" w:rsidP="005D753F">
            <w:pPr>
              <w:spacing w:after="0" w:line="240" w:lineRule="auto"/>
              <w:jc w:val="center"/>
              <w:rPr>
                <w:rFonts w:ascii="Times New Roman" w:hAnsi="Times New Roman"/>
                <w:color w:val="000000"/>
                <w:lang w:eastAsia="ru-RU"/>
              </w:rPr>
            </w:pPr>
            <w:r w:rsidRPr="00544AD1">
              <w:rPr>
                <w:rFonts w:ascii="Times New Roman" w:hAnsi="Times New Roman"/>
                <w:color w:val="000000"/>
                <w:lang w:eastAsia="ru-RU"/>
              </w:rPr>
              <w:t>Настоящим подтверждаю и гарантирую, что</w:t>
            </w:r>
          </w:p>
        </w:tc>
      </w:tr>
      <w:tr w:rsidR="00E55B9D" w:rsidRPr="00544AD1" w14:paraId="4CC30237"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14:paraId="567B218D" w14:textId="77777777" w:rsidR="00E55B9D" w:rsidRPr="00544AD1" w:rsidRDefault="00E55B9D" w:rsidP="005D753F">
            <w:pPr>
              <w:spacing w:after="0" w:line="240" w:lineRule="auto"/>
              <w:jc w:val="center"/>
              <w:rPr>
                <w:rFonts w:ascii="Times New Roman" w:hAnsi="Times New Roman"/>
                <w:color w:val="000000"/>
                <w:lang w:eastAsia="ru-RU"/>
              </w:rPr>
            </w:pPr>
          </w:p>
        </w:tc>
      </w:tr>
      <w:tr w:rsidR="00E55B9D" w:rsidRPr="0089265E" w14:paraId="13003C69"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9503" w:type="dxa"/>
            <w:vMerge w:val="restart"/>
          </w:tcPr>
          <w:p w14:paraId="7038CDFF" w14:textId="77777777" w:rsidR="00E55B9D" w:rsidRPr="0089265E" w:rsidRDefault="00E55B9D" w:rsidP="005D753F">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14:paraId="4E439D8E" w14:textId="77777777" w:rsidR="00E55B9D" w:rsidRPr="0089265E" w:rsidRDefault="00E55B9D" w:rsidP="005D753F">
            <w:pPr>
              <w:spacing w:after="0" w:line="240" w:lineRule="auto"/>
              <w:jc w:val="both"/>
              <w:rPr>
                <w:rFonts w:ascii="Times New Roman" w:hAnsi="Times New Roman"/>
                <w:color w:val="000000"/>
                <w:sz w:val="24"/>
                <w:szCs w:val="24"/>
                <w:lang w:eastAsia="ru-RU"/>
              </w:rPr>
            </w:pPr>
            <w:r w:rsidRPr="0089265E">
              <w:rPr>
                <w:rFonts w:ascii="Times New Roman" w:hAnsi="Times New Roman"/>
                <w:sz w:val="24"/>
                <w:szCs w:val="24"/>
              </w:rPr>
              <w:t xml:space="preserve">- </w:t>
            </w:r>
            <w:r w:rsidRPr="0089265E">
              <w:rPr>
                <w:rFonts w:ascii="Times New Roman" w:hAnsi="Times New Roman"/>
                <w:iCs/>
                <w:sz w:val="24"/>
                <w:szCs w:val="24"/>
                <w:lang w:eastAsia="ru-RU"/>
              </w:rPr>
              <w:t>ознакомлен и согласен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Pr="0089265E">
              <w:rPr>
                <w:rFonts w:ascii="Times New Roman" w:hAnsi="Times New Roman"/>
                <w:color w:val="000000"/>
                <w:sz w:val="24"/>
                <w:szCs w:val="24"/>
                <w:lang w:eastAsia="ru-RU"/>
              </w:rPr>
              <w:br/>
              <w:t xml:space="preserve">Вся информация, содержащаяся в заявлении и прилагаемых документах, является </w:t>
            </w:r>
            <w:r w:rsidRPr="0089265E">
              <w:rPr>
                <w:rFonts w:ascii="Times New Roman" w:hAnsi="Times New Roman"/>
                <w:color w:val="000000"/>
                <w:sz w:val="24"/>
                <w:szCs w:val="24"/>
                <w:lang w:eastAsia="ru-RU"/>
              </w:rPr>
              <w:lastRenderedPageBreak/>
              <w:t>подлинной и достоверной и может быть подтверждена документально в случае необходимости.</w:t>
            </w:r>
          </w:p>
        </w:tc>
      </w:tr>
      <w:tr w:rsidR="00E55B9D" w:rsidRPr="0089265E" w14:paraId="0A9E9B38"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B1A4A3C"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2772B53F"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1B56866"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7364F8F6"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76A00176"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0D5ED6F7"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3AFE131"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0CFE4A31"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A69841F"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14CF45FD"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127104BB" w14:textId="77777777" w:rsidR="00E55B9D" w:rsidRPr="0089265E" w:rsidRDefault="00E55B9D" w:rsidP="005D753F">
            <w:pPr>
              <w:spacing w:after="0" w:line="240" w:lineRule="auto"/>
              <w:rPr>
                <w:rFonts w:ascii="Times New Roman" w:hAnsi="Times New Roman"/>
                <w:color w:val="000000"/>
                <w:sz w:val="24"/>
                <w:szCs w:val="24"/>
                <w:lang w:eastAsia="ru-RU"/>
              </w:rPr>
            </w:pPr>
          </w:p>
        </w:tc>
      </w:tr>
    </w:tbl>
    <w:p w14:paraId="6EBCBC65" w14:textId="77777777" w:rsidR="00E55B9D" w:rsidRPr="0089265E" w:rsidRDefault="00E55B9D" w:rsidP="00E55B9D">
      <w:pPr>
        <w:rPr>
          <w:sz w:val="24"/>
          <w:szCs w:val="24"/>
        </w:rPr>
      </w:pP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E55B9D" w:rsidRPr="0089265E" w14:paraId="2D04E93C" w14:textId="77777777" w:rsidTr="005D753F">
        <w:trPr>
          <w:trHeight w:val="18"/>
        </w:trPr>
        <w:tc>
          <w:tcPr>
            <w:tcW w:w="9498" w:type="dxa"/>
            <w:noWrap/>
            <w:vAlign w:val="bottom"/>
          </w:tcPr>
          <w:p w14:paraId="59946574" w14:textId="77777777" w:rsidR="00E55B9D" w:rsidRPr="0089265E" w:rsidRDefault="00E55B9D" w:rsidP="005D753F">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сообщаю, что у</w:t>
            </w:r>
          </w:p>
        </w:tc>
      </w:tr>
      <w:tr w:rsidR="00E55B9D" w:rsidRPr="0089265E" w14:paraId="7E2C3E69" w14:textId="77777777" w:rsidTr="005D753F">
        <w:trPr>
          <w:trHeight w:val="18"/>
        </w:trPr>
        <w:tc>
          <w:tcPr>
            <w:tcW w:w="9498" w:type="dxa"/>
            <w:noWrap/>
            <w:vAlign w:val="bottom"/>
          </w:tcPr>
          <w:p w14:paraId="30747153" w14:textId="77777777" w:rsidR="00E55B9D" w:rsidRPr="0089265E" w:rsidRDefault="00E55B9D" w:rsidP="005D753F">
            <w:pPr>
              <w:spacing w:after="0" w:line="240" w:lineRule="auto"/>
              <w:jc w:val="center"/>
              <w:rPr>
                <w:rFonts w:ascii="Times New Roman" w:hAnsi="Times New Roman"/>
                <w:color w:val="000000"/>
                <w:sz w:val="24"/>
                <w:szCs w:val="24"/>
                <w:lang w:eastAsia="ru-RU"/>
              </w:rPr>
            </w:pPr>
          </w:p>
        </w:tc>
      </w:tr>
      <w:tr w:rsidR="00E55B9D" w:rsidRPr="0089265E" w14:paraId="529A5BCC" w14:textId="77777777" w:rsidTr="005D753F">
        <w:trPr>
          <w:trHeight w:val="276"/>
        </w:trPr>
        <w:tc>
          <w:tcPr>
            <w:tcW w:w="9498" w:type="dxa"/>
            <w:vMerge w:val="restart"/>
          </w:tcPr>
          <w:p w14:paraId="02634A5E" w14:textId="77777777" w:rsidR="00E55B9D" w:rsidRPr="0089265E" w:rsidRDefault="00E55B9D" w:rsidP="005D753F">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14:paraId="3628B451" w14:textId="77777777" w:rsidR="00E55B9D" w:rsidRPr="0089265E" w:rsidRDefault="00E55B9D" w:rsidP="005D753F">
            <w:pP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отсутствует заинтересованность и </w:t>
            </w:r>
            <w:proofErr w:type="spellStart"/>
            <w:r w:rsidRPr="0089265E">
              <w:rPr>
                <w:rFonts w:ascii="Times New Roman" w:hAnsi="Times New Roman"/>
                <w:color w:val="000000"/>
                <w:sz w:val="24"/>
                <w:szCs w:val="24"/>
                <w:lang w:eastAsia="ru-RU"/>
              </w:rPr>
              <w:t>аффилированность</w:t>
            </w:r>
            <w:proofErr w:type="spellEnd"/>
            <w:r w:rsidRPr="0089265E">
              <w:rPr>
                <w:rFonts w:ascii="Times New Roman" w:hAnsi="Times New Roman"/>
                <w:color w:val="000000"/>
                <w:sz w:val="24"/>
                <w:szCs w:val="24"/>
                <w:lang w:eastAsia="ru-RU"/>
              </w:rPr>
              <w:t xml:space="preserve"> с Тульским областным гарантийным фондом при совершении сделки по предоставлению залога/поручительства, указанного в настоящей анкете.</w:t>
            </w:r>
          </w:p>
        </w:tc>
      </w:tr>
      <w:tr w:rsidR="00E55B9D" w:rsidRPr="0089265E" w14:paraId="21F4658C" w14:textId="77777777" w:rsidTr="005D753F">
        <w:trPr>
          <w:trHeight w:val="293"/>
        </w:trPr>
        <w:tc>
          <w:tcPr>
            <w:tcW w:w="9498" w:type="dxa"/>
            <w:vMerge/>
            <w:vAlign w:val="center"/>
          </w:tcPr>
          <w:p w14:paraId="06C07FD3" w14:textId="77777777" w:rsidR="00E55B9D" w:rsidRPr="0089265E" w:rsidRDefault="00E55B9D" w:rsidP="005D753F">
            <w:pPr>
              <w:spacing w:after="0" w:line="240" w:lineRule="auto"/>
              <w:rPr>
                <w:rFonts w:cs="Calibri"/>
                <w:color w:val="000000"/>
                <w:sz w:val="24"/>
                <w:szCs w:val="24"/>
                <w:lang w:eastAsia="ru-RU"/>
              </w:rPr>
            </w:pPr>
          </w:p>
        </w:tc>
      </w:tr>
    </w:tbl>
    <w:p w14:paraId="37E85F90" w14:textId="77777777" w:rsidR="00E55B9D" w:rsidRPr="0089265E" w:rsidRDefault="00E55B9D" w:rsidP="00E55B9D">
      <w:pPr>
        <w:rPr>
          <w:sz w:val="24"/>
          <w:szCs w:val="24"/>
        </w:rPr>
      </w:pPr>
    </w:p>
    <w:tbl>
      <w:tblPr>
        <w:tblW w:w="0" w:type="auto"/>
        <w:tblInd w:w="-743" w:type="dxa"/>
        <w:tblLook w:val="00A0" w:firstRow="1" w:lastRow="0" w:firstColumn="1" w:lastColumn="0" w:noHBand="0" w:noVBand="0"/>
      </w:tblPr>
      <w:tblGrid>
        <w:gridCol w:w="5079"/>
        <w:gridCol w:w="4951"/>
      </w:tblGrid>
      <w:tr w:rsidR="00E55B9D" w:rsidRPr="00544AD1" w14:paraId="779D7019" w14:textId="77777777" w:rsidTr="005D753F">
        <w:tc>
          <w:tcPr>
            <w:tcW w:w="5104" w:type="dxa"/>
          </w:tcPr>
          <w:p w14:paraId="68A6D786" w14:textId="77777777" w:rsidR="00E55B9D" w:rsidRPr="00083E46" w:rsidRDefault="00E55B9D" w:rsidP="005D753F">
            <w:pPr>
              <w:spacing w:after="0" w:line="240" w:lineRule="auto"/>
              <w:rPr>
                <w:rFonts w:ascii="Times New Roman" w:hAnsi="Times New Roman"/>
                <w:lang w:eastAsia="ru-RU"/>
              </w:rPr>
            </w:pPr>
          </w:p>
          <w:p w14:paraId="63A72311" w14:textId="77777777" w:rsidR="00E55B9D" w:rsidRPr="00083E46" w:rsidRDefault="00E55B9D" w:rsidP="005D753F">
            <w:pPr>
              <w:spacing w:after="0" w:line="240" w:lineRule="auto"/>
              <w:rPr>
                <w:rFonts w:ascii="Times New Roman" w:hAnsi="Times New Roman"/>
              </w:rPr>
            </w:pPr>
            <w:r w:rsidRPr="00083E46">
              <w:rPr>
                <w:rFonts w:ascii="Times New Roman" w:hAnsi="Times New Roman"/>
                <w:lang w:eastAsia="ru-RU"/>
              </w:rPr>
              <w:t>Индивидуальный предприниматель</w:t>
            </w:r>
          </w:p>
        </w:tc>
        <w:tc>
          <w:tcPr>
            <w:tcW w:w="4961" w:type="dxa"/>
          </w:tcPr>
          <w:p w14:paraId="1DF938E4" w14:textId="77777777" w:rsidR="00E55B9D" w:rsidRPr="00083E46" w:rsidRDefault="00E55B9D" w:rsidP="005D753F">
            <w:pPr>
              <w:spacing w:after="0" w:line="240" w:lineRule="auto"/>
              <w:rPr>
                <w:rFonts w:ascii="Times New Roman" w:hAnsi="Times New Roman"/>
              </w:rPr>
            </w:pPr>
          </w:p>
          <w:p w14:paraId="7D084403" w14:textId="77777777" w:rsidR="00E55B9D" w:rsidRPr="00083E46" w:rsidRDefault="00E55B9D" w:rsidP="005D753F">
            <w:pPr>
              <w:spacing w:after="0" w:line="240" w:lineRule="auto"/>
              <w:rPr>
                <w:rFonts w:ascii="Times New Roman" w:hAnsi="Times New Roman"/>
              </w:rPr>
            </w:pPr>
            <w:r w:rsidRPr="00083E46">
              <w:rPr>
                <w:rFonts w:ascii="Times New Roman" w:hAnsi="Times New Roman"/>
              </w:rPr>
              <w:t>_______________            ______________________</w:t>
            </w:r>
          </w:p>
          <w:p w14:paraId="41262857" w14:textId="77777777" w:rsidR="00E55B9D" w:rsidRPr="00083E46" w:rsidRDefault="00E55B9D" w:rsidP="005D753F">
            <w:pPr>
              <w:spacing w:after="0" w:line="240" w:lineRule="auto"/>
              <w:rPr>
                <w:rFonts w:ascii="Times New Roman" w:hAnsi="Times New Roman"/>
                <w:sz w:val="18"/>
                <w:szCs w:val="18"/>
              </w:rPr>
            </w:pPr>
            <w:r w:rsidRPr="00083E46">
              <w:rPr>
                <w:rFonts w:ascii="Times New Roman" w:hAnsi="Times New Roman"/>
              </w:rPr>
              <w:t xml:space="preserve">       </w:t>
            </w:r>
            <w:r w:rsidRPr="00083E46">
              <w:rPr>
                <w:rFonts w:ascii="Times New Roman" w:hAnsi="Times New Roman"/>
                <w:sz w:val="18"/>
                <w:szCs w:val="18"/>
              </w:rPr>
              <w:t>(подпись)                            (расшифровка подписи)</w:t>
            </w:r>
          </w:p>
          <w:p w14:paraId="6FE6782E" w14:textId="77777777" w:rsidR="00E55B9D" w:rsidRPr="00083E46" w:rsidRDefault="00E55B9D" w:rsidP="005D753F">
            <w:pPr>
              <w:spacing w:after="0" w:line="240" w:lineRule="auto"/>
              <w:rPr>
                <w:rFonts w:ascii="Times New Roman" w:hAnsi="Times New Roman"/>
              </w:rPr>
            </w:pPr>
            <w:r w:rsidRPr="00083E46">
              <w:rPr>
                <w:rFonts w:ascii="Times New Roman" w:hAnsi="Times New Roman"/>
              </w:rPr>
              <w:t xml:space="preserve">М.П. </w:t>
            </w:r>
            <w:r w:rsidRPr="00083E46">
              <w:rPr>
                <w:rFonts w:ascii="Times New Roman" w:hAnsi="Times New Roman"/>
                <w:sz w:val="16"/>
                <w:szCs w:val="16"/>
              </w:rPr>
              <w:t>(</w:t>
            </w:r>
            <w:r w:rsidRPr="00083E46">
              <w:rPr>
                <w:rFonts w:ascii="Times New Roman" w:hAnsi="Times New Roman"/>
                <w:i/>
                <w:sz w:val="16"/>
                <w:szCs w:val="16"/>
              </w:rPr>
              <w:t>при наличии</w:t>
            </w:r>
            <w:r w:rsidRPr="00083E46">
              <w:rPr>
                <w:rFonts w:ascii="Times New Roman" w:hAnsi="Times New Roman"/>
                <w:sz w:val="16"/>
                <w:szCs w:val="16"/>
              </w:rPr>
              <w:t>)</w:t>
            </w:r>
          </w:p>
        </w:tc>
      </w:tr>
      <w:tr w:rsidR="00E55B9D" w:rsidRPr="00544AD1" w14:paraId="1F51D7D8" w14:textId="77777777" w:rsidTr="005D753F">
        <w:tc>
          <w:tcPr>
            <w:tcW w:w="5104" w:type="dxa"/>
          </w:tcPr>
          <w:p w14:paraId="6DE264CB" w14:textId="77777777" w:rsidR="00E55B9D" w:rsidRPr="00083E46" w:rsidRDefault="00E55B9D" w:rsidP="005D753F">
            <w:pPr>
              <w:spacing w:after="0" w:line="240" w:lineRule="auto"/>
              <w:rPr>
                <w:rFonts w:ascii="Times New Roman" w:hAnsi="Times New Roman"/>
                <w:lang w:eastAsia="ru-RU"/>
              </w:rPr>
            </w:pPr>
          </w:p>
          <w:p w14:paraId="2141A760" w14:textId="77777777" w:rsidR="00E55B9D" w:rsidRPr="00083E46" w:rsidRDefault="00E55B9D" w:rsidP="005D753F">
            <w:pPr>
              <w:spacing w:after="0" w:line="240" w:lineRule="auto"/>
              <w:rPr>
                <w:rFonts w:ascii="Times New Roman" w:hAnsi="Times New Roman"/>
                <w:lang w:eastAsia="ru-RU"/>
              </w:rPr>
            </w:pPr>
          </w:p>
          <w:p w14:paraId="6EBEC971" w14:textId="77777777" w:rsidR="00E55B9D" w:rsidRPr="00083E46" w:rsidRDefault="00E55B9D" w:rsidP="005D753F">
            <w:pPr>
              <w:spacing w:after="0" w:line="240" w:lineRule="auto"/>
              <w:rPr>
                <w:rFonts w:ascii="Times New Roman" w:hAnsi="Times New Roman"/>
                <w:lang w:eastAsia="ru-RU"/>
              </w:rPr>
            </w:pPr>
          </w:p>
          <w:p w14:paraId="2842DD67" w14:textId="77777777" w:rsidR="00E55B9D" w:rsidRPr="00083E46" w:rsidRDefault="00E55B9D" w:rsidP="005D753F">
            <w:pPr>
              <w:spacing w:after="0" w:line="240" w:lineRule="auto"/>
              <w:rPr>
                <w:rFonts w:ascii="Times New Roman" w:hAnsi="Times New Roman"/>
                <w:lang w:eastAsia="ru-RU"/>
              </w:rPr>
            </w:pPr>
            <w:r w:rsidRPr="00083E46">
              <w:rPr>
                <w:rFonts w:ascii="Times New Roman" w:hAnsi="Times New Roman"/>
                <w:lang w:eastAsia="ru-RU"/>
              </w:rPr>
              <w:t xml:space="preserve">Дата заполнения анкеты </w:t>
            </w:r>
          </w:p>
        </w:tc>
        <w:tc>
          <w:tcPr>
            <w:tcW w:w="4961" w:type="dxa"/>
          </w:tcPr>
          <w:p w14:paraId="28347AE2" w14:textId="77777777" w:rsidR="00E55B9D" w:rsidRPr="00083E46" w:rsidRDefault="00E55B9D" w:rsidP="005D753F">
            <w:pPr>
              <w:spacing w:after="0" w:line="240" w:lineRule="auto"/>
              <w:rPr>
                <w:rFonts w:ascii="Times New Roman" w:hAnsi="Times New Roman"/>
              </w:rPr>
            </w:pPr>
          </w:p>
          <w:p w14:paraId="005AE801" w14:textId="77777777" w:rsidR="00E55B9D" w:rsidRPr="00083E46" w:rsidRDefault="00E55B9D" w:rsidP="005D753F">
            <w:pPr>
              <w:spacing w:after="0" w:line="240" w:lineRule="auto"/>
              <w:rPr>
                <w:rFonts w:ascii="Times New Roman" w:hAnsi="Times New Roman"/>
              </w:rPr>
            </w:pPr>
          </w:p>
          <w:p w14:paraId="3A830ECF" w14:textId="77777777" w:rsidR="00E55B9D" w:rsidRPr="00083E46" w:rsidRDefault="00E55B9D" w:rsidP="005D753F">
            <w:pPr>
              <w:spacing w:after="0" w:line="240" w:lineRule="auto"/>
              <w:rPr>
                <w:rFonts w:ascii="Times New Roman" w:hAnsi="Times New Roman"/>
              </w:rPr>
            </w:pPr>
          </w:p>
          <w:p w14:paraId="50DBE7A0" w14:textId="77777777" w:rsidR="00E55B9D" w:rsidRPr="00083E46" w:rsidRDefault="00E55B9D" w:rsidP="005D753F">
            <w:pPr>
              <w:spacing w:after="0" w:line="240" w:lineRule="auto"/>
              <w:rPr>
                <w:rFonts w:ascii="Times New Roman" w:hAnsi="Times New Roman"/>
              </w:rPr>
            </w:pPr>
            <w:r w:rsidRPr="00083E46">
              <w:rPr>
                <w:rFonts w:ascii="Times New Roman" w:hAnsi="Times New Roman"/>
              </w:rPr>
              <w:t>«__»____________________20__года</w:t>
            </w:r>
          </w:p>
        </w:tc>
      </w:tr>
    </w:tbl>
    <w:p w14:paraId="21D23078" w14:textId="77777777" w:rsidR="00E55B9D" w:rsidRDefault="00E55B9D" w:rsidP="00E55B9D">
      <w:pPr>
        <w:widowControl w:val="0"/>
        <w:spacing w:after="0" w:line="288" w:lineRule="auto"/>
        <w:jc w:val="center"/>
        <w:rPr>
          <w:rFonts w:ascii="Times New Roman" w:hAnsi="Times New Roman"/>
          <w:sz w:val="32"/>
          <w:szCs w:val="32"/>
          <w:vertAlign w:val="superscript"/>
          <w:lang w:eastAsia="ru-RU"/>
        </w:rPr>
        <w:sectPr w:rsidR="00E55B9D" w:rsidSect="00C52D42">
          <w:pgSz w:w="11906" w:h="16838"/>
          <w:pgMar w:top="1134" w:right="1134" w:bottom="1134" w:left="1701" w:header="709" w:footer="709" w:gutter="0"/>
          <w:cols w:space="708"/>
          <w:docGrid w:linePitch="382"/>
        </w:sectPr>
      </w:pPr>
    </w:p>
    <w:p w14:paraId="179A2B83" w14:textId="77777777" w:rsidR="00E55B9D" w:rsidRDefault="00E55B9D" w:rsidP="005732E7">
      <w:pPr>
        <w:spacing w:after="0" w:line="240" w:lineRule="auto"/>
        <w:ind w:left="3958"/>
        <w:jc w:val="both"/>
        <w:rPr>
          <w:rFonts w:ascii="Times New Roman" w:hAnsi="Times New Roman"/>
          <w:sz w:val="24"/>
          <w:szCs w:val="24"/>
          <w:lang w:eastAsia="ru-RU"/>
        </w:rPr>
      </w:pPr>
    </w:p>
    <w:p w14:paraId="1083F1BF" w14:textId="77777777" w:rsidR="00E55B9D" w:rsidRDefault="00E55B9D" w:rsidP="005732E7">
      <w:pPr>
        <w:spacing w:after="0" w:line="240" w:lineRule="auto"/>
        <w:ind w:left="3958"/>
        <w:jc w:val="both"/>
        <w:rPr>
          <w:rFonts w:ascii="Times New Roman" w:hAnsi="Times New Roman"/>
          <w:sz w:val="24"/>
          <w:szCs w:val="24"/>
          <w:lang w:eastAsia="ru-RU"/>
        </w:rPr>
      </w:pPr>
    </w:p>
    <w:p w14:paraId="30DDE5DC" w14:textId="77777777" w:rsidR="00F86587" w:rsidRPr="005732E7" w:rsidRDefault="00F86587" w:rsidP="00E33EF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07C06">
        <w:rPr>
          <w:rFonts w:ascii="Times New Roman" w:hAnsi="Times New Roman"/>
          <w:sz w:val="24"/>
          <w:szCs w:val="24"/>
          <w:lang w:eastAsia="ru-RU"/>
        </w:rPr>
        <w:t>8</w:t>
      </w:r>
    </w:p>
    <w:p w14:paraId="4BC7E89C"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4F3391A5"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8675324"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7EED4AA4" w14:textId="77777777" w:rsidR="00F86587" w:rsidRDefault="00F86587" w:rsidP="000020B7">
      <w:pPr>
        <w:spacing w:after="0" w:line="240" w:lineRule="auto"/>
        <w:ind w:left="3958"/>
        <w:jc w:val="right"/>
        <w:rPr>
          <w:rFonts w:ascii="Times New Roman" w:hAnsi="Times New Roman"/>
          <w:sz w:val="24"/>
          <w:szCs w:val="24"/>
          <w:lang w:eastAsia="ru-RU"/>
        </w:rPr>
      </w:pPr>
    </w:p>
    <w:p w14:paraId="7055691D" w14:textId="77777777" w:rsidR="00F86587"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17AE8156" w14:textId="77777777" w:rsidR="00F86587" w:rsidRPr="00FF5F7B"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1CA48734" w14:textId="77777777" w:rsidR="00F86587" w:rsidRDefault="00F86587"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6EE389E3" w14:textId="77777777" w:rsidR="00F86587" w:rsidRPr="00DB5581" w:rsidRDefault="00337A54"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________________________(адрес)</w:t>
      </w:r>
    </w:p>
    <w:p w14:paraId="2A2DCBEB" w14:textId="77777777" w:rsidR="00F86587" w:rsidRDefault="00F86587" w:rsidP="000020B7">
      <w:pPr>
        <w:spacing w:after="0" w:line="240" w:lineRule="auto"/>
        <w:ind w:left="3958"/>
        <w:jc w:val="right"/>
        <w:rPr>
          <w:rFonts w:ascii="Times New Roman" w:hAnsi="Times New Roman"/>
          <w:sz w:val="24"/>
          <w:szCs w:val="24"/>
          <w:lang w:eastAsia="ru-RU"/>
        </w:rPr>
      </w:pPr>
    </w:p>
    <w:p w14:paraId="39F4B2FD" w14:textId="77777777" w:rsidR="00F86587" w:rsidRDefault="00995DAF" w:rsidP="000020B7">
      <w:pPr>
        <w:spacing w:after="0" w:line="240" w:lineRule="auto"/>
        <w:ind w:left="3958"/>
        <w:jc w:val="right"/>
        <w:rPr>
          <w:rFonts w:ascii="Times New Roman" w:hAnsi="Times New Roman"/>
          <w:sz w:val="24"/>
          <w:szCs w:val="24"/>
          <w:lang w:eastAsia="ru-RU"/>
        </w:rPr>
      </w:pPr>
      <w:r>
        <w:rPr>
          <w:noProof/>
          <w:sz w:val="40"/>
          <w:szCs w:val="40"/>
          <w:lang w:eastAsia="ru-RU"/>
        </w:rPr>
        <w:drawing>
          <wp:inline distT="0" distB="0" distL="0" distR="0" wp14:anchorId="619C72FA" wp14:editId="49F3C167">
            <wp:extent cx="2380615" cy="1431925"/>
            <wp:effectExtent l="0" t="0" r="635" b="0"/>
            <wp:docPr id="3" name="Рисунок 13"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7B836BB9" w14:textId="77777777" w:rsidR="00F86587"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p>
    <w:p w14:paraId="7BC893E9" w14:textId="77777777" w:rsidR="00F86587" w:rsidRPr="00291153"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r w:rsidRPr="00864774">
        <w:rPr>
          <w:rFonts w:ascii="Times New Roman" w:hAnsi="Times New Roman"/>
          <w:b/>
          <w:spacing w:val="20"/>
          <w:kern w:val="28"/>
          <w:sz w:val="24"/>
          <w:szCs w:val="24"/>
          <w:lang w:eastAsia="ru-RU"/>
        </w:rPr>
        <w:t>АНКЕТА ПОРУЧИТЕЛЯ (ЗАЛОГОДАТЕЛЯ)</w:t>
      </w:r>
    </w:p>
    <w:p w14:paraId="58DF4DA6" w14:textId="77777777" w:rsidR="00F86587" w:rsidRPr="00291153" w:rsidRDefault="00F86587" w:rsidP="00E33EF0">
      <w:pPr>
        <w:widowControl w:val="0"/>
        <w:spacing w:after="0" w:line="240" w:lineRule="exact"/>
        <w:jc w:val="center"/>
        <w:outlineLvl w:val="0"/>
        <w:rPr>
          <w:rFonts w:ascii="Times New Roman" w:hAnsi="Times New Roman"/>
          <w:b/>
          <w:i/>
          <w:kern w:val="28"/>
          <w:sz w:val="20"/>
          <w:szCs w:val="28"/>
          <w:lang w:eastAsia="ru-RU"/>
        </w:rPr>
      </w:pPr>
      <w:r w:rsidRPr="00291153">
        <w:rPr>
          <w:rFonts w:ascii="Times New Roman" w:hAnsi="Times New Roman"/>
          <w:b/>
          <w:kern w:val="28"/>
          <w:sz w:val="24"/>
          <w:szCs w:val="24"/>
          <w:lang w:eastAsia="ru-RU"/>
        </w:rPr>
        <w:t>(физического лица)</w:t>
      </w:r>
    </w:p>
    <w:p w14:paraId="09B2CAD3" w14:textId="77777777" w:rsidR="00F86587" w:rsidRPr="00291153" w:rsidRDefault="00F86587" w:rsidP="00E33EF0">
      <w:pPr>
        <w:widowControl w:val="0"/>
        <w:spacing w:after="0" w:line="240" w:lineRule="auto"/>
        <w:jc w:val="center"/>
        <w:outlineLvl w:val="0"/>
        <w:rPr>
          <w:rFonts w:ascii="Times New Roman" w:hAnsi="Times New Roman"/>
          <w:kern w:val="28"/>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3813"/>
      </w:tblGrid>
      <w:tr w:rsidR="00F86587" w:rsidRPr="00366E93" w14:paraId="1851A366" w14:textId="77777777" w:rsidTr="0023737F">
        <w:tc>
          <w:tcPr>
            <w:tcW w:w="2947" w:type="pct"/>
            <w:shd w:val="clear" w:color="auto" w:fill="BFBFBF"/>
          </w:tcPr>
          <w:p w14:paraId="2B1BBB3F" w14:textId="77777777" w:rsidR="00F86587" w:rsidRPr="00291153" w:rsidRDefault="00F86587" w:rsidP="00E33EF0">
            <w:pPr>
              <w:widowControl w:val="0"/>
              <w:spacing w:after="0" w:line="240" w:lineRule="auto"/>
              <w:jc w:val="both"/>
              <w:rPr>
                <w:rFonts w:ascii="Times New Roman" w:hAnsi="Times New Roman"/>
                <w:b/>
                <w:sz w:val="24"/>
                <w:szCs w:val="24"/>
                <w:lang w:eastAsia="ru-RU"/>
              </w:rPr>
            </w:pPr>
            <w:r w:rsidRPr="00291153">
              <w:rPr>
                <w:rFonts w:ascii="Times New Roman" w:hAnsi="Times New Roman"/>
                <w:b/>
                <w:sz w:val="24"/>
                <w:szCs w:val="24"/>
                <w:lang w:eastAsia="ru-RU"/>
              </w:rPr>
              <w:t xml:space="preserve">Информация </w:t>
            </w:r>
          </w:p>
        </w:tc>
        <w:tc>
          <w:tcPr>
            <w:tcW w:w="2053" w:type="pct"/>
            <w:shd w:val="clear" w:color="auto" w:fill="BFBFBF"/>
          </w:tcPr>
          <w:p w14:paraId="61EB3B5F" w14:textId="77777777" w:rsidR="00F86587" w:rsidRPr="00291153" w:rsidRDefault="00F86587" w:rsidP="00E33EF0">
            <w:pPr>
              <w:widowControl w:val="0"/>
              <w:spacing w:after="0" w:line="240" w:lineRule="auto"/>
              <w:rPr>
                <w:rFonts w:ascii="Times New Roman" w:hAnsi="Times New Roman"/>
                <w:b/>
                <w:sz w:val="24"/>
                <w:szCs w:val="24"/>
                <w:lang w:eastAsia="ru-RU"/>
              </w:rPr>
            </w:pPr>
            <w:r w:rsidRPr="00291153">
              <w:rPr>
                <w:rFonts w:ascii="Times New Roman" w:hAnsi="Times New Roman"/>
                <w:b/>
                <w:sz w:val="24"/>
                <w:szCs w:val="24"/>
                <w:lang w:eastAsia="ru-RU"/>
              </w:rPr>
              <w:t>Наименование</w:t>
            </w:r>
          </w:p>
        </w:tc>
      </w:tr>
      <w:tr w:rsidR="00F86587" w:rsidRPr="00366E93" w14:paraId="4BAAC7AB" w14:textId="77777777" w:rsidTr="0023737F">
        <w:trPr>
          <w:trHeight w:val="743"/>
        </w:trPr>
        <w:tc>
          <w:tcPr>
            <w:tcW w:w="2947" w:type="pct"/>
          </w:tcPr>
          <w:p w14:paraId="0EF64B83" w14:textId="77777777" w:rsidR="00F86587" w:rsidRPr="00291153" w:rsidRDefault="00F86587" w:rsidP="00B40C90">
            <w:pPr>
              <w:widowControl w:val="0"/>
              <w:spacing w:after="0" w:line="240" w:lineRule="exact"/>
              <w:rPr>
                <w:rFonts w:ascii="Times New Roman" w:hAnsi="Times New Roman"/>
                <w:sz w:val="24"/>
                <w:szCs w:val="24"/>
              </w:rPr>
            </w:pPr>
            <w:r w:rsidRPr="00291153">
              <w:rPr>
                <w:rFonts w:ascii="Times New Roman" w:hAnsi="Times New Roman"/>
                <w:sz w:val="24"/>
                <w:szCs w:val="24"/>
                <w:lang w:eastAsia="ru-RU"/>
              </w:rPr>
              <w:t>Наименование субъекта малого (среднего) предпринимательства</w:t>
            </w:r>
            <w:r>
              <w:rPr>
                <w:rFonts w:ascii="Times New Roman" w:hAnsi="Times New Roman"/>
                <w:sz w:val="24"/>
                <w:szCs w:val="24"/>
                <w:lang w:eastAsia="ru-RU"/>
              </w:rPr>
              <w:t>/</w:t>
            </w:r>
            <w:r w:rsidRPr="00366E93">
              <w:rPr>
                <w:rFonts w:ascii="Times New Roman" w:hAnsi="Times New Roman"/>
                <w:sz w:val="24"/>
                <w:szCs w:val="24"/>
              </w:rPr>
              <w:t xml:space="preserve"> организации инфраструктуры поддержки </w:t>
            </w:r>
            <w:r w:rsidRPr="000D703E">
              <w:rPr>
                <w:rFonts w:ascii="Times New Roman" w:hAnsi="Times New Roman"/>
                <w:sz w:val="24"/>
                <w:szCs w:val="24"/>
              </w:rPr>
              <w:t>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w:t>
            </w:r>
            <w:r w:rsidRPr="00366E93">
              <w:rPr>
                <w:rFonts w:ascii="Times New Roman" w:hAnsi="Times New Roman"/>
                <w:sz w:val="24"/>
                <w:szCs w:val="24"/>
              </w:rPr>
              <w:t xml:space="preserve"> получить </w:t>
            </w:r>
            <w:r>
              <w:rPr>
                <w:rFonts w:ascii="Times New Roman" w:hAnsi="Times New Roman"/>
                <w:sz w:val="24"/>
                <w:szCs w:val="24"/>
              </w:rPr>
              <w:t>Поручительство Фонда</w:t>
            </w:r>
            <w:r w:rsidRPr="00291153">
              <w:rPr>
                <w:rFonts w:ascii="Times New Roman" w:hAnsi="Times New Roman"/>
                <w:sz w:val="24"/>
                <w:szCs w:val="24"/>
                <w:lang w:eastAsia="ru-RU"/>
              </w:rPr>
              <w:t xml:space="preserve"> </w:t>
            </w:r>
          </w:p>
        </w:tc>
        <w:tc>
          <w:tcPr>
            <w:tcW w:w="2053" w:type="pct"/>
          </w:tcPr>
          <w:p w14:paraId="19BB90B2" w14:textId="77777777" w:rsidR="00F86587" w:rsidRPr="00291153" w:rsidRDefault="00F86587" w:rsidP="00E33EF0">
            <w:pPr>
              <w:widowControl w:val="0"/>
              <w:spacing w:after="0" w:line="240" w:lineRule="exact"/>
              <w:rPr>
                <w:rFonts w:ascii="Times New Roman" w:hAnsi="Times New Roman"/>
                <w:sz w:val="24"/>
                <w:szCs w:val="24"/>
                <w:lang w:eastAsia="ru-RU"/>
              </w:rPr>
            </w:pPr>
          </w:p>
        </w:tc>
      </w:tr>
    </w:tbl>
    <w:p w14:paraId="71BABE24" w14:textId="77777777" w:rsidR="00F86587" w:rsidRPr="00291153" w:rsidRDefault="00F86587" w:rsidP="00E33EF0">
      <w:pPr>
        <w:tabs>
          <w:tab w:val="center" w:pos="4677"/>
          <w:tab w:val="right" w:pos="9355"/>
        </w:tabs>
        <w:spacing w:after="0" w:line="240" w:lineRule="auto"/>
        <w:rPr>
          <w:rFonts w:ascii="Times New Roman" w:hAnsi="Times New Roman"/>
          <w:b/>
          <w:sz w:val="24"/>
          <w:szCs w:val="24"/>
          <w:lang w:eastAsia="ru-RU"/>
        </w:rPr>
      </w:pPr>
    </w:p>
    <w:p w14:paraId="241D4ECF" w14:textId="77777777" w:rsidR="00F86587" w:rsidRPr="00291153" w:rsidRDefault="00F86587" w:rsidP="00E33EF0">
      <w:pPr>
        <w:tabs>
          <w:tab w:val="center" w:pos="4677"/>
          <w:tab w:val="right" w:pos="9355"/>
        </w:tabs>
        <w:spacing w:after="0" w:line="240" w:lineRule="auto"/>
        <w:rPr>
          <w:rFonts w:ascii="Times New Roman" w:hAnsi="Times New Roman"/>
          <w:b/>
          <w:sz w:val="24"/>
          <w:szCs w:val="24"/>
          <w:u w:val="single"/>
          <w:lang w:eastAsia="ru-RU"/>
        </w:rPr>
      </w:pPr>
      <w:r w:rsidRPr="00291153">
        <w:rPr>
          <w:rFonts w:ascii="Times New Roman" w:hAnsi="Times New Roman"/>
          <w:b/>
          <w:sz w:val="24"/>
          <w:szCs w:val="24"/>
          <w:u w:val="single"/>
          <w:lang w:eastAsia="ru-RU"/>
        </w:rPr>
        <w:t xml:space="preserve">ОБЩИЕ СВЕДЕНИЯ </w:t>
      </w:r>
    </w:p>
    <w:p w14:paraId="13652C0D" w14:textId="77777777" w:rsidR="00F86587" w:rsidRPr="00291153" w:rsidRDefault="00F86587" w:rsidP="00E33EF0">
      <w:pPr>
        <w:tabs>
          <w:tab w:val="center" w:pos="4677"/>
          <w:tab w:val="right" w:pos="9355"/>
        </w:tabs>
        <w:spacing w:after="0" w:line="240" w:lineRule="auto"/>
        <w:rPr>
          <w:rFonts w:ascii="Times New Roman" w:hAnsi="Times New Roman"/>
          <w:sz w:val="24"/>
          <w:szCs w:val="24"/>
          <w:u w:val="single"/>
          <w:lang w:eastAsia="ru-RU"/>
        </w:rPr>
      </w:pPr>
    </w:p>
    <w:p w14:paraId="2B57A1D3" w14:textId="77777777" w:rsidR="00F86587" w:rsidRPr="00291153" w:rsidRDefault="00F86587" w:rsidP="00E33EF0">
      <w:pPr>
        <w:tabs>
          <w:tab w:val="left" w:pos="2127"/>
          <w:tab w:val="left" w:pos="10490"/>
        </w:tabs>
        <w:spacing w:after="0" w:line="240" w:lineRule="auto"/>
        <w:rPr>
          <w:rFonts w:ascii="Times New Roman" w:hAnsi="Times New Roman"/>
          <w:sz w:val="24"/>
          <w:szCs w:val="24"/>
          <w:u w:val="single"/>
          <w:lang w:eastAsia="ru-RU"/>
        </w:rPr>
      </w:pPr>
      <w:r w:rsidRPr="00291153">
        <w:rPr>
          <w:rFonts w:ascii="Times New Roman" w:hAnsi="Times New Roman"/>
          <w:sz w:val="24"/>
          <w:szCs w:val="24"/>
          <w:lang w:eastAsia="ru-RU"/>
        </w:rPr>
        <w:t>ФИО</w:t>
      </w:r>
      <w:r>
        <w:rPr>
          <w:rFonts w:ascii="Times New Roman" w:hAnsi="Times New Roman"/>
          <w:sz w:val="24"/>
          <w:szCs w:val="24"/>
          <w:lang w:eastAsia="ru-RU"/>
        </w:rPr>
        <w:t>_______________________________________________________________________</w:t>
      </w:r>
      <w:r w:rsidRPr="00291153">
        <w:rPr>
          <w:rFonts w:ascii="Times New Roman" w:hAnsi="Times New Roman"/>
          <w:sz w:val="24"/>
          <w:szCs w:val="24"/>
          <w:lang w:eastAsia="ru-RU"/>
        </w:rPr>
        <w:t xml:space="preserve"> ______________________________________________________________</w:t>
      </w:r>
      <w:r>
        <w:rPr>
          <w:rFonts w:ascii="Times New Roman" w:hAnsi="Times New Roman"/>
          <w:sz w:val="24"/>
          <w:szCs w:val="24"/>
          <w:lang w:eastAsia="ru-RU"/>
        </w:rPr>
        <w:t>_____</w:t>
      </w:r>
      <w:r w:rsidRPr="00291153">
        <w:rPr>
          <w:rFonts w:ascii="Times New Roman" w:hAnsi="Times New Roman"/>
          <w:sz w:val="24"/>
          <w:szCs w:val="24"/>
          <w:lang w:eastAsia="ru-RU"/>
        </w:rPr>
        <w:t>________</w:t>
      </w:r>
    </w:p>
    <w:p w14:paraId="5BE7F0D8" w14:textId="77777777" w:rsidR="00F86587" w:rsidRPr="00291153" w:rsidRDefault="00F86587" w:rsidP="00E33EF0">
      <w:pPr>
        <w:tabs>
          <w:tab w:val="left" w:pos="2127"/>
          <w:tab w:val="left" w:pos="10490"/>
        </w:tabs>
        <w:spacing w:after="0" w:line="240" w:lineRule="auto"/>
        <w:ind w:hanging="11"/>
        <w:rPr>
          <w:rFonts w:ascii="Times New Roman" w:hAnsi="Times New Roman"/>
          <w:sz w:val="24"/>
          <w:szCs w:val="24"/>
          <w:u w:val="single"/>
          <w:lang w:eastAsia="ru-RU"/>
        </w:rPr>
      </w:pPr>
      <w:r w:rsidRPr="00291153">
        <w:rPr>
          <w:rFonts w:ascii="Times New Roman" w:hAnsi="Times New Roman"/>
          <w:sz w:val="24"/>
          <w:szCs w:val="24"/>
          <w:lang w:eastAsia="ru-RU"/>
        </w:rPr>
        <w:t xml:space="preserve">В случае если ФИО изменялись укажите прежние </w:t>
      </w:r>
      <w:r>
        <w:rPr>
          <w:rFonts w:ascii="Times New Roman" w:hAnsi="Times New Roman"/>
          <w:sz w:val="24"/>
          <w:szCs w:val="24"/>
          <w:lang w:eastAsia="ru-RU"/>
        </w:rPr>
        <w:t>______________________________________</w:t>
      </w:r>
      <w:r w:rsidRPr="00291153">
        <w:rPr>
          <w:rFonts w:ascii="Times New Roman" w:hAnsi="Times New Roman"/>
          <w:sz w:val="24"/>
          <w:szCs w:val="24"/>
          <w:lang w:eastAsia="ru-RU"/>
        </w:rPr>
        <w:t>________________________</w:t>
      </w:r>
      <w:r>
        <w:rPr>
          <w:rFonts w:ascii="Times New Roman" w:hAnsi="Times New Roman"/>
          <w:sz w:val="24"/>
          <w:szCs w:val="24"/>
          <w:lang w:eastAsia="ru-RU"/>
        </w:rPr>
        <w:t>____</w:t>
      </w:r>
      <w:r w:rsidRPr="00291153">
        <w:rPr>
          <w:rFonts w:ascii="Times New Roman" w:hAnsi="Times New Roman"/>
          <w:sz w:val="24"/>
          <w:szCs w:val="24"/>
          <w:lang w:eastAsia="ru-RU"/>
        </w:rPr>
        <w:t>_________</w:t>
      </w:r>
    </w:p>
    <w:p w14:paraId="6C0F7C76" w14:textId="77777777" w:rsidR="00F86587" w:rsidRPr="00291153" w:rsidRDefault="00F86587" w:rsidP="00E33EF0">
      <w:pPr>
        <w:tabs>
          <w:tab w:val="left" w:pos="2127"/>
          <w:tab w:val="left" w:pos="3969"/>
          <w:tab w:val="left" w:pos="10490"/>
        </w:tabs>
        <w:spacing w:after="0" w:line="240" w:lineRule="auto"/>
        <w:ind w:hanging="11"/>
        <w:rPr>
          <w:rFonts w:ascii="Times New Roman" w:hAnsi="Times New Roman"/>
          <w:sz w:val="24"/>
          <w:szCs w:val="24"/>
          <w:u w:val="single"/>
          <w:lang w:eastAsia="ru-RU"/>
        </w:rPr>
      </w:pPr>
      <w:r>
        <w:rPr>
          <w:rFonts w:ascii="Times New Roman" w:hAnsi="Times New Roman"/>
          <w:sz w:val="24"/>
          <w:szCs w:val="24"/>
          <w:lang w:eastAsia="ru-RU"/>
        </w:rPr>
        <w:t>ИНН________________________СНИЛС_______________________________________</w:t>
      </w:r>
    </w:p>
    <w:p w14:paraId="2926AD96" w14:textId="77777777" w:rsidR="00F86587" w:rsidRPr="00291153" w:rsidRDefault="00F86587" w:rsidP="00E33EF0">
      <w:pPr>
        <w:tabs>
          <w:tab w:val="left" w:pos="2127"/>
          <w:tab w:val="left" w:pos="3969"/>
          <w:tab w:val="left" w:pos="10490"/>
        </w:tabs>
        <w:spacing w:after="0" w:line="240" w:lineRule="auto"/>
        <w:ind w:hanging="11"/>
        <w:rPr>
          <w:rFonts w:ascii="Times New Roman" w:hAnsi="Times New Roman"/>
          <w:b/>
          <w:sz w:val="8"/>
          <w:szCs w:val="24"/>
          <w:lang w:eastAsia="ru-RU"/>
        </w:rPr>
      </w:pPr>
      <w:r w:rsidRPr="00291153">
        <w:rPr>
          <w:rFonts w:ascii="Times New Roman" w:hAnsi="Times New Roman"/>
          <w:sz w:val="12"/>
          <w:szCs w:val="24"/>
          <w:lang w:eastAsia="ru-RU"/>
        </w:rPr>
        <w:t xml:space="preserve">   </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928"/>
        <w:gridCol w:w="1172"/>
        <w:gridCol w:w="1106"/>
        <w:gridCol w:w="2989"/>
        <w:gridCol w:w="580"/>
        <w:gridCol w:w="1512"/>
      </w:tblGrid>
      <w:tr w:rsidR="00F86587" w:rsidRPr="000E6CF5" w14:paraId="3E8E28E1" w14:textId="77777777" w:rsidTr="00AF1E8C">
        <w:trPr>
          <w:cantSplit/>
        </w:trPr>
        <w:tc>
          <w:tcPr>
            <w:tcW w:w="1038" w:type="pct"/>
            <w:tcBorders>
              <w:top w:val="single" w:sz="6" w:space="0" w:color="auto"/>
              <w:bottom w:val="nil"/>
            </w:tcBorders>
          </w:tcPr>
          <w:p w14:paraId="4BDE0A90"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Местонахождение</w:t>
            </w:r>
          </w:p>
        </w:tc>
        <w:tc>
          <w:tcPr>
            <w:tcW w:w="631" w:type="pct"/>
            <w:tcBorders>
              <w:top w:val="single" w:sz="4" w:space="0" w:color="auto"/>
              <w:bottom w:val="single" w:sz="4" w:space="0" w:color="auto"/>
              <w:right w:val="single" w:sz="4" w:space="0" w:color="auto"/>
            </w:tcBorders>
          </w:tcPr>
          <w:p w14:paraId="2048238F"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Почтовый индекс</w:t>
            </w:r>
          </w:p>
        </w:tc>
        <w:tc>
          <w:tcPr>
            <w:tcW w:w="2517" w:type="pct"/>
            <w:gridSpan w:val="3"/>
            <w:tcBorders>
              <w:top w:val="single" w:sz="4" w:space="0" w:color="auto"/>
              <w:left w:val="single" w:sz="4" w:space="0" w:color="auto"/>
              <w:bottom w:val="single" w:sz="4" w:space="0" w:color="auto"/>
              <w:right w:val="single" w:sz="4" w:space="0" w:color="auto"/>
            </w:tcBorders>
          </w:tcPr>
          <w:p w14:paraId="0A88F859"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Адрес</w:t>
            </w:r>
          </w:p>
        </w:tc>
        <w:tc>
          <w:tcPr>
            <w:tcW w:w="814" w:type="pct"/>
            <w:tcBorders>
              <w:top w:val="single" w:sz="4" w:space="0" w:color="auto"/>
              <w:left w:val="single" w:sz="4" w:space="0" w:color="auto"/>
              <w:bottom w:val="single" w:sz="4" w:space="0" w:color="auto"/>
              <w:right w:val="single" w:sz="4" w:space="0" w:color="auto"/>
            </w:tcBorders>
          </w:tcPr>
          <w:p w14:paraId="43AC282D"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Телефон</w:t>
            </w:r>
          </w:p>
        </w:tc>
      </w:tr>
      <w:tr w:rsidR="00F86587" w:rsidRPr="000E6CF5" w14:paraId="73CFBC7A" w14:textId="77777777"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nil"/>
            </w:tcBorders>
          </w:tcPr>
          <w:p w14:paraId="6EC3141B"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регистрации</w:t>
            </w:r>
          </w:p>
        </w:tc>
        <w:tc>
          <w:tcPr>
            <w:tcW w:w="631" w:type="pct"/>
            <w:tcBorders>
              <w:top w:val="nil"/>
              <w:bottom w:val="nil"/>
            </w:tcBorders>
          </w:tcPr>
          <w:p w14:paraId="4CE73DE1" w14:textId="77777777"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top w:val="nil"/>
              <w:bottom w:val="nil"/>
            </w:tcBorders>
          </w:tcPr>
          <w:p w14:paraId="5E3DB422" w14:textId="77777777" w:rsidR="00F86587" w:rsidRPr="00D30640" w:rsidRDefault="00F86587" w:rsidP="00E33EF0">
            <w:pPr>
              <w:spacing w:after="0" w:line="240" w:lineRule="auto"/>
              <w:rPr>
                <w:rFonts w:ascii="Times New Roman" w:hAnsi="Times New Roman"/>
                <w:sz w:val="20"/>
                <w:szCs w:val="20"/>
                <w:lang w:eastAsia="ru-RU"/>
              </w:rPr>
            </w:pPr>
          </w:p>
        </w:tc>
        <w:tc>
          <w:tcPr>
            <w:tcW w:w="814" w:type="pct"/>
            <w:tcBorders>
              <w:top w:val="nil"/>
              <w:bottom w:val="nil"/>
            </w:tcBorders>
          </w:tcPr>
          <w:p w14:paraId="00345C90" w14:textId="77777777" w:rsidR="00F86587" w:rsidRPr="00D30640" w:rsidRDefault="00F86587" w:rsidP="00E33EF0">
            <w:pPr>
              <w:spacing w:after="0" w:line="240" w:lineRule="auto"/>
              <w:rPr>
                <w:rFonts w:ascii="Times New Roman" w:hAnsi="Times New Roman"/>
                <w:sz w:val="20"/>
                <w:szCs w:val="20"/>
                <w:lang w:eastAsia="ru-RU"/>
              </w:rPr>
            </w:pPr>
          </w:p>
        </w:tc>
      </w:tr>
      <w:tr w:rsidR="00F86587" w:rsidRPr="000E6CF5" w14:paraId="618C3717" w14:textId="77777777"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double" w:sz="4" w:space="0" w:color="auto"/>
            </w:tcBorders>
          </w:tcPr>
          <w:p w14:paraId="037E8F0F"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проживания</w:t>
            </w:r>
          </w:p>
        </w:tc>
        <w:tc>
          <w:tcPr>
            <w:tcW w:w="631" w:type="pct"/>
            <w:tcBorders>
              <w:bottom w:val="double" w:sz="4" w:space="0" w:color="auto"/>
            </w:tcBorders>
          </w:tcPr>
          <w:p w14:paraId="2942E22E" w14:textId="77777777"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bottom w:val="double" w:sz="4" w:space="0" w:color="auto"/>
            </w:tcBorders>
          </w:tcPr>
          <w:p w14:paraId="05EBCD3D" w14:textId="77777777" w:rsidR="00F86587" w:rsidRPr="00D30640" w:rsidRDefault="00F86587" w:rsidP="00E33EF0">
            <w:pPr>
              <w:spacing w:after="0" w:line="240" w:lineRule="auto"/>
              <w:rPr>
                <w:rFonts w:ascii="Times New Roman" w:hAnsi="Times New Roman"/>
                <w:sz w:val="20"/>
                <w:szCs w:val="20"/>
                <w:lang w:eastAsia="ru-RU"/>
              </w:rPr>
            </w:pPr>
          </w:p>
        </w:tc>
        <w:tc>
          <w:tcPr>
            <w:tcW w:w="814" w:type="pct"/>
            <w:tcBorders>
              <w:bottom w:val="double" w:sz="4" w:space="0" w:color="auto"/>
            </w:tcBorders>
          </w:tcPr>
          <w:p w14:paraId="422D5E6C" w14:textId="77777777" w:rsidR="00F86587" w:rsidRPr="00D30640" w:rsidRDefault="00F86587" w:rsidP="00E33EF0">
            <w:pPr>
              <w:spacing w:after="0" w:line="240" w:lineRule="auto"/>
              <w:rPr>
                <w:rFonts w:ascii="Times New Roman" w:hAnsi="Times New Roman"/>
                <w:sz w:val="20"/>
                <w:szCs w:val="20"/>
                <w:lang w:eastAsia="ru-RU"/>
              </w:rPr>
            </w:pPr>
          </w:p>
        </w:tc>
      </w:tr>
      <w:tr w:rsidR="00F86587" w:rsidRPr="000E6CF5" w14:paraId="0D94C75B" w14:textId="77777777"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top w:val="nil"/>
            </w:tcBorders>
          </w:tcPr>
          <w:p w14:paraId="5B2A4FBC"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Статус проживания</w:t>
            </w:r>
          </w:p>
        </w:tc>
        <w:tc>
          <w:tcPr>
            <w:tcW w:w="631" w:type="pct"/>
            <w:tcBorders>
              <w:top w:val="nil"/>
            </w:tcBorders>
          </w:tcPr>
          <w:p w14:paraId="0141CC19"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владелец</w:t>
            </w:r>
          </w:p>
        </w:tc>
        <w:tc>
          <w:tcPr>
            <w:tcW w:w="596" w:type="pct"/>
            <w:tcBorders>
              <w:top w:val="nil"/>
            </w:tcBorders>
          </w:tcPr>
          <w:p w14:paraId="543F84AB"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арендатор</w:t>
            </w:r>
          </w:p>
        </w:tc>
        <w:tc>
          <w:tcPr>
            <w:tcW w:w="1609" w:type="pct"/>
            <w:tcBorders>
              <w:top w:val="nil"/>
            </w:tcBorders>
          </w:tcPr>
          <w:p w14:paraId="23D166B2"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другое______________________</w:t>
            </w:r>
          </w:p>
          <w:p w14:paraId="335D800C" w14:textId="77777777" w:rsidR="00F86587" w:rsidRPr="00D30640" w:rsidRDefault="00F86587" w:rsidP="00E33EF0">
            <w:pPr>
              <w:spacing w:after="0" w:line="240" w:lineRule="auto"/>
              <w:rPr>
                <w:rFonts w:ascii="Times New Roman" w:hAnsi="Times New Roman"/>
                <w:sz w:val="20"/>
                <w:szCs w:val="20"/>
                <w:lang w:eastAsia="ru-RU"/>
              </w:rPr>
            </w:pPr>
          </w:p>
        </w:tc>
        <w:tc>
          <w:tcPr>
            <w:tcW w:w="1126" w:type="pct"/>
            <w:gridSpan w:val="2"/>
            <w:tcBorders>
              <w:top w:val="nil"/>
            </w:tcBorders>
          </w:tcPr>
          <w:p w14:paraId="25062DD8"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Мобильный телефон: _________________</w:t>
            </w:r>
          </w:p>
          <w:p w14:paraId="79197701"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 xml:space="preserve">Адрес </w:t>
            </w:r>
            <w:r w:rsidRPr="00D30640">
              <w:rPr>
                <w:rFonts w:ascii="Times New Roman" w:hAnsi="Times New Roman"/>
                <w:sz w:val="20"/>
                <w:szCs w:val="20"/>
                <w:lang w:val="en-US" w:eastAsia="ru-RU"/>
              </w:rPr>
              <w:t>e</w:t>
            </w:r>
            <w:r w:rsidRPr="00D30640">
              <w:rPr>
                <w:rFonts w:ascii="Times New Roman" w:hAnsi="Times New Roman"/>
                <w:sz w:val="20"/>
                <w:szCs w:val="20"/>
                <w:lang w:eastAsia="ru-RU"/>
              </w:rPr>
              <w:t>-</w:t>
            </w:r>
            <w:r w:rsidRPr="00D30640">
              <w:rPr>
                <w:rFonts w:ascii="Times New Roman" w:hAnsi="Times New Roman"/>
                <w:sz w:val="20"/>
                <w:szCs w:val="20"/>
                <w:lang w:val="en-US" w:eastAsia="ru-RU"/>
              </w:rPr>
              <w:t>mail</w:t>
            </w:r>
            <w:r w:rsidRPr="00D30640">
              <w:rPr>
                <w:rFonts w:ascii="Times New Roman" w:hAnsi="Times New Roman"/>
                <w:sz w:val="20"/>
                <w:szCs w:val="20"/>
                <w:lang w:eastAsia="ru-RU"/>
              </w:rPr>
              <w:t>:</w:t>
            </w:r>
          </w:p>
          <w:p w14:paraId="60F762C3"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____</w:t>
            </w:r>
            <w:r w:rsidRPr="00D30640">
              <w:rPr>
                <w:rFonts w:ascii="Times New Roman" w:hAnsi="Times New Roman"/>
                <w:i/>
                <w:sz w:val="20"/>
                <w:szCs w:val="20"/>
                <w:lang w:eastAsia="ru-RU"/>
              </w:rPr>
              <w:t>______________</w:t>
            </w:r>
          </w:p>
        </w:tc>
      </w:tr>
    </w:tbl>
    <w:p w14:paraId="1FB0B2D8" w14:textId="77777777" w:rsidR="00F86587" w:rsidRDefault="00F86587" w:rsidP="000E6CF5">
      <w:pPr>
        <w:tabs>
          <w:tab w:val="left" w:pos="3402"/>
          <w:tab w:val="left" w:pos="10206"/>
        </w:tabs>
        <w:spacing w:after="0" w:line="240" w:lineRule="auto"/>
        <w:rPr>
          <w:rFonts w:ascii="Times New Roman" w:hAnsi="Times New Roman"/>
          <w:sz w:val="24"/>
          <w:szCs w:val="24"/>
          <w:lang w:eastAsia="ru-RU"/>
        </w:rPr>
      </w:pPr>
      <w:r w:rsidRPr="00291153">
        <w:rPr>
          <w:rFonts w:ascii="Times New Roman" w:hAnsi="Times New Roman"/>
          <w:sz w:val="24"/>
          <w:szCs w:val="24"/>
          <w:lang w:eastAsia="ru-RU"/>
        </w:rPr>
        <w:t xml:space="preserve">Семейное положение (женат (замужем) холост (не замужем) разведен (а)) </w:t>
      </w:r>
    </w:p>
    <w:p w14:paraId="58C9D891" w14:textId="77777777" w:rsidR="00F86587" w:rsidRPr="00D90B2B" w:rsidRDefault="00F86587" w:rsidP="000E6CF5">
      <w:pPr>
        <w:tabs>
          <w:tab w:val="left" w:pos="3402"/>
          <w:tab w:val="left" w:pos="10206"/>
        </w:tabs>
        <w:spacing w:after="0" w:line="240" w:lineRule="auto"/>
        <w:rPr>
          <w:rFonts w:ascii="Times New Roman" w:hAnsi="Times New Roman"/>
          <w:i/>
          <w:sz w:val="24"/>
          <w:szCs w:val="24"/>
          <w:lang w:eastAsia="ru-RU"/>
        </w:rPr>
      </w:pPr>
      <w:r w:rsidRPr="00D90B2B">
        <w:rPr>
          <w:rFonts w:ascii="Times New Roman" w:hAnsi="Times New Roman"/>
          <w:i/>
          <w:sz w:val="24"/>
          <w:szCs w:val="24"/>
          <w:lang w:eastAsia="ru-RU"/>
        </w:rPr>
        <w:t>(нужное подчеркнуть)</w:t>
      </w:r>
    </w:p>
    <w:p w14:paraId="5286132F" w14:textId="77777777" w:rsidR="00F86587" w:rsidRPr="00D90B2B" w:rsidRDefault="00F86587" w:rsidP="00A374B1">
      <w:pPr>
        <w:tabs>
          <w:tab w:val="left" w:pos="3402"/>
          <w:tab w:val="left" w:pos="10206"/>
        </w:tabs>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Наличие брачного договора   да   нет (</w:t>
      </w:r>
      <w:r w:rsidRPr="00D90B2B">
        <w:rPr>
          <w:rFonts w:ascii="Times New Roman" w:hAnsi="Times New Roman"/>
          <w:i/>
          <w:sz w:val="24"/>
          <w:szCs w:val="24"/>
          <w:lang w:eastAsia="ru-RU"/>
        </w:rPr>
        <w:t>нужное подчеркнуть)</w:t>
      </w:r>
    </w:p>
    <w:p w14:paraId="7C9ACA1D" w14:textId="77777777"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lastRenderedPageBreak/>
        <w:t>К</w:t>
      </w:r>
      <w:r w:rsidRPr="00291153">
        <w:rPr>
          <w:rFonts w:ascii="Times New Roman" w:hAnsi="Times New Roman"/>
          <w:sz w:val="24"/>
          <w:szCs w:val="24"/>
          <w:lang w:eastAsia="ru-RU"/>
        </w:rPr>
        <w:t xml:space="preserve">оличество детей и их возраст </w:t>
      </w:r>
      <w:r>
        <w:rPr>
          <w:rFonts w:ascii="Times New Roman" w:hAnsi="Times New Roman"/>
          <w:sz w:val="24"/>
          <w:szCs w:val="24"/>
          <w:lang w:eastAsia="ru-RU"/>
        </w:rPr>
        <w:t>_____</w:t>
      </w:r>
      <w:r w:rsidRPr="00291153">
        <w:rPr>
          <w:rFonts w:ascii="Times New Roman" w:hAnsi="Times New Roman"/>
          <w:b/>
          <w:sz w:val="24"/>
          <w:szCs w:val="24"/>
          <w:lang w:eastAsia="ru-RU"/>
        </w:rPr>
        <w:t>______________________________</w:t>
      </w:r>
      <w:r>
        <w:rPr>
          <w:rFonts w:ascii="Times New Roman" w:hAnsi="Times New Roman"/>
          <w:b/>
          <w:sz w:val="24"/>
          <w:szCs w:val="24"/>
          <w:lang w:eastAsia="ru-RU"/>
        </w:rPr>
        <w:t>__</w:t>
      </w:r>
      <w:r w:rsidRPr="00291153">
        <w:rPr>
          <w:rFonts w:ascii="Times New Roman" w:hAnsi="Times New Roman"/>
          <w:b/>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p>
    <w:p w14:paraId="5948A4C8" w14:textId="77777777"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t>Количество иждивенцев</w:t>
      </w:r>
      <w:r w:rsidRPr="00291153">
        <w:rPr>
          <w:rFonts w:ascii="Times New Roman" w:hAnsi="Times New Roman"/>
          <w:sz w:val="24"/>
          <w:szCs w:val="24"/>
          <w:lang w:eastAsia="ru-RU"/>
        </w:rPr>
        <w:t xml:space="preserve"> ______________</w:t>
      </w:r>
      <w:r>
        <w:rPr>
          <w:rFonts w:ascii="Times New Roman" w:hAnsi="Times New Roman"/>
          <w:sz w:val="24"/>
          <w:szCs w:val="24"/>
          <w:lang w:eastAsia="ru-RU"/>
        </w:rPr>
        <w:t>______________________________</w:t>
      </w:r>
      <w:r w:rsidRPr="00291153">
        <w:rPr>
          <w:rFonts w:ascii="Times New Roman" w:hAnsi="Times New Roman"/>
          <w:sz w:val="24"/>
          <w:szCs w:val="24"/>
          <w:lang w:eastAsia="ru-RU"/>
        </w:rPr>
        <w:t>____</w:t>
      </w:r>
      <w:r>
        <w:rPr>
          <w:rFonts w:ascii="Times New Roman" w:hAnsi="Times New Roman"/>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r w:rsidRPr="00291153">
        <w:rPr>
          <w:rFonts w:ascii="Times New Roman" w:hAnsi="Times New Roman"/>
          <w:sz w:val="24"/>
          <w:szCs w:val="24"/>
          <w:lang w:eastAsia="ru-RU"/>
        </w:rPr>
        <w:t>_</w:t>
      </w:r>
    </w:p>
    <w:p w14:paraId="52E67C60" w14:textId="77777777" w:rsidR="00F86587" w:rsidRPr="00291153" w:rsidRDefault="00F86587" w:rsidP="00A374B1">
      <w:pPr>
        <w:spacing w:after="0" w:line="228" w:lineRule="auto"/>
        <w:jc w:val="both"/>
        <w:rPr>
          <w:rFonts w:ascii="Times New Roman" w:hAnsi="Times New Roman"/>
          <w:sz w:val="8"/>
          <w:szCs w:val="24"/>
          <w:lang w:eastAsia="ru-RU"/>
        </w:rPr>
      </w:pPr>
    </w:p>
    <w:p w14:paraId="6F3E420B" w14:textId="77777777" w:rsidR="00F86587" w:rsidRPr="00291153" w:rsidRDefault="00F86587" w:rsidP="00A374B1">
      <w:pPr>
        <w:spacing w:after="0" w:line="228" w:lineRule="auto"/>
        <w:jc w:val="both"/>
        <w:rPr>
          <w:rFonts w:ascii="Times New Roman" w:hAnsi="Times New Roman"/>
          <w:sz w:val="24"/>
          <w:szCs w:val="24"/>
          <w:lang w:eastAsia="ru-RU"/>
        </w:rPr>
      </w:pPr>
      <w:r w:rsidRPr="00291153">
        <w:rPr>
          <w:rFonts w:ascii="Times New Roman" w:hAnsi="Times New Roman"/>
          <w:sz w:val="24"/>
          <w:szCs w:val="24"/>
          <w:lang w:eastAsia="ru-RU"/>
        </w:rPr>
        <w:t xml:space="preserve">Образование (высшее, н/высшее, </w:t>
      </w:r>
      <w:proofErr w:type="spellStart"/>
      <w:r w:rsidRPr="00291153">
        <w:rPr>
          <w:rFonts w:ascii="Times New Roman" w:hAnsi="Times New Roman"/>
          <w:sz w:val="24"/>
          <w:szCs w:val="24"/>
          <w:lang w:eastAsia="ru-RU"/>
        </w:rPr>
        <w:t>ср.специальное</w:t>
      </w:r>
      <w:proofErr w:type="spellEnd"/>
      <w:r w:rsidRPr="00291153">
        <w:rPr>
          <w:rFonts w:ascii="Times New Roman" w:hAnsi="Times New Roman"/>
          <w:sz w:val="24"/>
          <w:szCs w:val="24"/>
          <w:lang w:eastAsia="ru-RU"/>
        </w:rPr>
        <w:t>,</w:t>
      </w:r>
      <w:r>
        <w:rPr>
          <w:rFonts w:ascii="Times New Roman" w:hAnsi="Times New Roman"/>
          <w:sz w:val="24"/>
          <w:szCs w:val="24"/>
          <w:lang w:eastAsia="ru-RU"/>
        </w:rPr>
        <w:t xml:space="preserve"> среднее)_____________________  ___________________________________________________________________________</w:t>
      </w:r>
      <w:r w:rsidRPr="00291153">
        <w:rPr>
          <w:rFonts w:ascii="Times New Roman" w:hAnsi="Times New Roman"/>
          <w:sz w:val="24"/>
          <w:szCs w:val="24"/>
          <w:lang w:eastAsia="ru-RU"/>
        </w:rPr>
        <w:t xml:space="preserve"> </w:t>
      </w:r>
    </w:p>
    <w:p w14:paraId="427891AA" w14:textId="77777777" w:rsidR="00F86587" w:rsidRPr="00291153" w:rsidRDefault="00F86587" w:rsidP="00A374B1">
      <w:pPr>
        <w:tabs>
          <w:tab w:val="left" w:pos="5670"/>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 xml:space="preserve">Где получено </w:t>
      </w:r>
      <w:r w:rsidRPr="00291153">
        <w:rPr>
          <w:rFonts w:ascii="Times New Roman" w:hAnsi="Times New Roman"/>
          <w:sz w:val="24"/>
          <w:szCs w:val="24"/>
          <w:u w:val="single"/>
          <w:lang w:eastAsia="ru-RU"/>
        </w:rPr>
        <w:tab/>
      </w:r>
      <w:r w:rsidRPr="00815EE4">
        <w:rPr>
          <w:rFonts w:ascii="Times New Roman" w:hAnsi="Times New Roman"/>
          <w:sz w:val="24"/>
          <w:szCs w:val="24"/>
          <w:lang w:eastAsia="ru-RU"/>
        </w:rPr>
        <w:t>_______________________</w:t>
      </w:r>
      <w:r>
        <w:rPr>
          <w:rFonts w:ascii="Times New Roman" w:hAnsi="Times New Roman"/>
          <w:sz w:val="24"/>
          <w:szCs w:val="24"/>
          <w:lang w:eastAsia="ru-RU"/>
        </w:rPr>
        <w:t>_</w:t>
      </w:r>
      <w:r w:rsidRPr="00815EE4">
        <w:rPr>
          <w:rFonts w:ascii="Times New Roman" w:hAnsi="Times New Roman"/>
          <w:sz w:val="24"/>
          <w:szCs w:val="24"/>
          <w:lang w:eastAsia="ru-RU"/>
        </w:rPr>
        <w:t>_</w:t>
      </w:r>
      <w:r>
        <w:rPr>
          <w:rFonts w:ascii="Times New Roman" w:hAnsi="Times New Roman"/>
          <w:sz w:val="24"/>
          <w:szCs w:val="24"/>
          <w:lang w:eastAsia="ru-RU"/>
        </w:rPr>
        <w:t>_</w:t>
      </w:r>
      <w:r w:rsidRPr="00815EE4">
        <w:rPr>
          <w:rFonts w:ascii="Times New Roman" w:hAnsi="Times New Roman"/>
          <w:sz w:val="24"/>
          <w:szCs w:val="24"/>
          <w:lang w:eastAsia="ru-RU"/>
        </w:rPr>
        <w:t xml:space="preserve">_ </w:t>
      </w:r>
      <w:r>
        <w:rPr>
          <w:rFonts w:ascii="Times New Roman" w:hAnsi="Times New Roman"/>
          <w:sz w:val="24"/>
          <w:szCs w:val="24"/>
          <w:u w:val="single"/>
          <w:lang w:eastAsia="ru-RU"/>
        </w:rPr>
        <w:t xml:space="preserve">                                                 </w:t>
      </w:r>
      <w:r w:rsidRPr="00291153">
        <w:rPr>
          <w:rFonts w:ascii="Times New Roman" w:hAnsi="Times New Roman"/>
          <w:sz w:val="24"/>
          <w:szCs w:val="24"/>
          <w:lang w:eastAsia="ru-RU"/>
        </w:rPr>
        <w:t>Специальность ____</w:t>
      </w:r>
      <w:r>
        <w:rPr>
          <w:rFonts w:ascii="Times New Roman" w:hAnsi="Times New Roman"/>
          <w:sz w:val="24"/>
          <w:szCs w:val="24"/>
          <w:lang w:eastAsia="ru-RU"/>
        </w:rPr>
        <w:t>__________________________________________</w:t>
      </w:r>
      <w:r w:rsidRPr="00291153">
        <w:rPr>
          <w:rFonts w:ascii="Times New Roman" w:hAnsi="Times New Roman"/>
          <w:sz w:val="24"/>
          <w:szCs w:val="24"/>
          <w:lang w:eastAsia="ru-RU"/>
        </w:rPr>
        <w:t>___________</w:t>
      </w:r>
      <w:r>
        <w:rPr>
          <w:rFonts w:ascii="Times New Roman" w:hAnsi="Times New Roman"/>
          <w:sz w:val="24"/>
          <w:szCs w:val="24"/>
          <w:lang w:eastAsia="ru-RU"/>
        </w:rPr>
        <w:t>__</w:t>
      </w:r>
      <w:r w:rsidRPr="00291153">
        <w:rPr>
          <w:rFonts w:ascii="Times New Roman" w:hAnsi="Times New Roman"/>
          <w:sz w:val="24"/>
          <w:szCs w:val="24"/>
          <w:lang w:eastAsia="ru-RU"/>
        </w:rPr>
        <w:t>__</w:t>
      </w:r>
    </w:p>
    <w:p w14:paraId="2678EF5D" w14:textId="77777777" w:rsidR="00F86587" w:rsidRPr="00291153" w:rsidRDefault="00F86587" w:rsidP="00A374B1">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 xml:space="preserve">Род занятий (государственный служащий, предприниматель, военнослужащий, пенсионер, работник сферы образования и медицины, служащий в коммерческой организации, руководитель, рабочий, не работаю, </w:t>
      </w:r>
      <w:r>
        <w:rPr>
          <w:rFonts w:ascii="Times New Roman" w:hAnsi="Times New Roman"/>
          <w:sz w:val="24"/>
          <w:szCs w:val="24"/>
          <w:lang w:eastAsia="ru-RU"/>
        </w:rPr>
        <w:t xml:space="preserve"> прочее)_________________________                                                        </w:t>
      </w:r>
      <w:r w:rsidRPr="00291153">
        <w:rPr>
          <w:rFonts w:ascii="Times New Roman" w:hAnsi="Times New Roman"/>
          <w:sz w:val="24"/>
          <w:szCs w:val="24"/>
          <w:lang w:eastAsia="ru-RU"/>
        </w:rPr>
        <w:t>_________________</w:t>
      </w:r>
      <w:r>
        <w:rPr>
          <w:rFonts w:ascii="Times New Roman" w:hAnsi="Times New Roman"/>
          <w:sz w:val="24"/>
          <w:szCs w:val="24"/>
          <w:lang w:eastAsia="ru-RU"/>
        </w:rPr>
        <w:t>_____________________________</w:t>
      </w:r>
      <w:r w:rsidRPr="00291153">
        <w:rPr>
          <w:rFonts w:ascii="Times New Roman" w:hAnsi="Times New Roman"/>
          <w:sz w:val="24"/>
          <w:szCs w:val="24"/>
          <w:lang w:eastAsia="ru-RU"/>
        </w:rPr>
        <w:t>____________________</w:t>
      </w:r>
      <w:r>
        <w:rPr>
          <w:rFonts w:ascii="Times New Roman" w:hAnsi="Times New Roman"/>
          <w:sz w:val="24"/>
          <w:szCs w:val="24"/>
          <w:lang w:eastAsia="ru-RU"/>
        </w:rPr>
        <w:t>______</w:t>
      </w:r>
      <w:r w:rsidRPr="00291153">
        <w:rPr>
          <w:rFonts w:ascii="Times New Roman" w:hAnsi="Times New Roman"/>
          <w:sz w:val="24"/>
          <w:szCs w:val="24"/>
          <w:lang w:eastAsia="ru-RU"/>
        </w:rPr>
        <w:t>___</w:t>
      </w:r>
    </w:p>
    <w:p w14:paraId="08839D01" w14:textId="77777777" w:rsidR="00F86587" w:rsidRPr="00291153" w:rsidRDefault="00F86587" w:rsidP="000E6CF5">
      <w:pPr>
        <w:tabs>
          <w:tab w:val="left" w:pos="10490"/>
        </w:tabs>
        <w:spacing w:after="0" w:line="228" w:lineRule="auto"/>
        <w:rPr>
          <w:rFonts w:ascii="Times New Roman" w:hAnsi="Times New Roman"/>
          <w:sz w:val="24"/>
          <w:szCs w:val="24"/>
          <w:lang w:eastAsia="ru-RU"/>
        </w:rPr>
      </w:pPr>
    </w:p>
    <w:p w14:paraId="3C2AD727" w14:textId="77777777" w:rsidR="00F86587" w:rsidRPr="00291153" w:rsidRDefault="00F86587" w:rsidP="000E6CF5">
      <w:pPr>
        <w:tabs>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Общий трудовой стаж:_______________, стаж работы по специальности (по должности, занимаемой на день заполнения анкеты)___</w:t>
      </w:r>
      <w:r>
        <w:rPr>
          <w:rFonts w:ascii="Times New Roman" w:hAnsi="Times New Roman"/>
          <w:sz w:val="24"/>
          <w:szCs w:val="24"/>
          <w:lang w:eastAsia="ru-RU"/>
        </w:rPr>
        <w:t>___________________________________</w:t>
      </w:r>
      <w:r w:rsidRPr="00291153">
        <w:rPr>
          <w:rFonts w:ascii="Times New Roman" w:hAnsi="Times New Roman"/>
          <w:sz w:val="24"/>
          <w:szCs w:val="24"/>
          <w:lang w:eastAsia="ru-RU"/>
        </w:rPr>
        <w:t>___</w:t>
      </w:r>
    </w:p>
    <w:p w14:paraId="528CB7F4" w14:textId="77777777" w:rsidR="00F86587" w:rsidRPr="00291153" w:rsidRDefault="00F86587" w:rsidP="00E33EF0">
      <w:pPr>
        <w:spacing w:after="0" w:line="228" w:lineRule="auto"/>
        <w:rPr>
          <w:rFonts w:ascii="Times New Roman" w:hAnsi="Times New Roman"/>
          <w:sz w:val="24"/>
          <w:szCs w:val="24"/>
          <w:lang w:eastAsia="ru-RU"/>
        </w:rPr>
      </w:pPr>
    </w:p>
    <w:p w14:paraId="7B79DBBC" w14:textId="77777777"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Опишите характер своей деятельности за последние три года</w:t>
      </w:r>
      <w:r>
        <w:rPr>
          <w:rFonts w:ascii="Times New Roman" w:hAnsi="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267"/>
        <w:gridCol w:w="1547"/>
        <w:gridCol w:w="3659"/>
        <w:gridCol w:w="2251"/>
      </w:tblGrid>
      <w:tr w:rsidR="00F86587" w:rsidRPr="001D0091" w14:paraId="6B4B257D" w14:textId="77777777" w:rsidTr="00606788">
        <w:trPr>
          <w:trHeight w:val="225"/>
        </w:trPr>
        <w:tc>
          <w:tcPr>
            <w:tcW w:w="303" w:type="pct"/>
          </w:tcPr>
          <w:p w14:paraId="0CEFC22C" w14:textId="77777777" w:rsidR="00F86587" w:rsidRPr="001D0091" w:rsidRDefault="00F86587" w:rsidP="00A374B1">
            <w:pPr>
              <w:spacing w:after="0" w:line="240" w:lineRule="auto"/>
              <w:jc w:val="center"/>
              <w:rPr>
                <w:rFonts w:ascii="Times New Roman" w:hAnsi="Times New Roman"/>
                <w:sz w:val="20"/>
                <w:szCs w:val="20"/>
                <w:lang w:eastAsia="ru-RU"/>
              </w:rPr>
            </w:pPr>
          </w:p>
        </w:tc>
        <w:tc>
          <w:tcPr>
            <w:tcW w:w="682" w:type="pct"/>
          </w:tcPr>
          <w:p w14:paraId="64F8C3A9"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Начало</w:t>
            </w:r>
          </w:p>
          <w:p w14:paraId="367714A5"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периода</w:t>
            </w:r>
          </w:p>
        </w:tc>
        <w:tc>
          <w:tcPr>
            <w:tcW w:w="833" w:type="pct"/>
          </w:tcPr>
          <w:p w14:paraId="115FC726"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Окончание периода</w:t>
            </w:r>
          </w:p>
        </w:tc>
        <w:tc>
          <w:tcPr>
            <w:tcW w:w="1970" w:type="pct"/>
          </w:tcPr>
          <w:p w14:paraId="2267C20A"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Наименование организации</w:t>
            </w:r>
          </w:p>
        </w:tc>
        <w:tc>
          <w:tcPr>
            <w:tcW w:w="1212" w:type="pct"/>
          </w:tcPr>
          <w:p w14:paraId="018BCD2F"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Должность</w:t>
            </w:r>
          </w:p>
        </w:tc>
      </w:tr>
      <w:tr w:rsidR="00F86587" w:rsidRPr="001D0091" w14:paraId="7CF839B5" w14:textId="77777777" w:rsidTr="00606788">
        <w:trPr>
          <w:trHeight w:val="225"/>
        </w:trPr>
        <w:tc>
          <w:tcPr>
            <w:tcW w:w="303" w:type="pct"/>
          </w:tcPr>
          <w:p w14:paraId="3CEA2D10"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1.</w:t>
            </w:r>
          </w:p>
        </w:tc>
        <w:tc>
          <w:tcPr>
            <w:tcW w:w="682" w:type="pct"/>
          </w:tcPr>
          <w:p w14:paraId="7ECF9F8B" w14:textId="77777777" w:rsidR="00F86587" w:rsidRPr="001D0091" w:rsidRDefault="00F86587" w:rsidP="00A374B1">
            <w:pPr>
              <w:spacing w:after="0" w:line="240" w:lineRule="auto"/>
              <w:rPr>
                <w:rFonts w:ascii="Times New Roman" w:hAnsi="Times New Roman"/>
                <w:sz w:val="20"/>
                <w:szCs w:val="20"/>
                <w:lang w:eastAsia="ru-RU"/>
              </w:rPr>
            </w:pPr>
          </w:p>
        </w:tc>
        <w:tc>
          <w:tcPr>
            <w:tcW w:w="833" w:type="pct"/>
          </w:tcPr>
          <w:p w14:paraId="7E288470" w14:textId="77777777" w:rsidR="00F86587" w:rsidRPr="001D0091" w:rsidRDefault="00F86587" w:rsidP="00A374B1">
            <w:pPr>
              <w:spacing w:after="0" w:line="240" w:lineRule="auto"/>
              <w:rPr>
                <w:rFonts w:ascii="Times New Roman" w:hAnsi="Times New Roman"/>
                <w:sz w:val="20"/>
                <w:szCs w:val="20"/>
                <w:lang w:eastAsia="ru-RU"/>
              </w:rPr>
            </w:pPr>
          </w:p>
        </w:tc>
        <w:tc>
          <w:tcPr>
            <w:tcW w:w="1970" w:type="pct"/>
          </w:tcPr>
          <w:p w14:paraId="736DC115" w14:textId="77777777" w:rsidR="00F86587" w:rsidRPr="001D0091" w:rsidRDefault="00F86587" w:rsidP="00A374B1">
            <w:pPr>
              <w:spacing w:after="0" w:line="240" w:lineRule="auto"/>
              <w:rPr>
                <w:rFonts w:ascii="Times New Roman" w:hAnsi="Times New Roman"/>
                <w:sz w:val="20"/>
                <w:szCs w:val="20"/>
                <w:lang w:eastAsia="ru-RU"/>
              </w:rPr>
            </w:pPr>
          </w:p>
        </w:tc>
        <w:tc>
          <w:tcPr>
            <w:tcW w:w="1212" w:type="pct"/>
          </w:tcPr>
          <w:p w14:paraId="54954155" w14:textId="77777777" w:rsidR="00F86587" w:rsidRPr="001D0091" w:rsidRDefault="00F86587" w:rsidP="00A374B1">
            <w:pPr>
              <w:spacing w:after="0" w:line="240" w:lineRule="auto"/>
              <w:rPr>
                <w:rFonts w:ascii="Times New Roman" w:hAnsi="Times New Roman"/>
                <w:sz w:val="20"/>
                <w:szCs w:val="20"/>
                <w:lang w:eastAsia="ru-RU"/>
              </w:rPr>
            </w:pPr>
          </w:p>
        </w:tc>
      </w:tr>
      <w:tr w:rsidR="00F86587" w:rsidRPr="001D0091" w14:paraId="0C6E302F" w14:textId="77777777" w:rsidTr="00606788">
        <w:trPr>
          <w:trHeight w:val="225"/>
        </w:trPr>
        <w:tc>
          <w:tcPr>
            <w:tcW w:w="303" w:type="pct"/>
          </w:tcPr>
          <w:p w14:paraId="59CAE12B"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2.</w:t>
            </w:r>
          </w:p>
        </w:tc>
        <w:tc>
          <w:tcPr>
            <w:tcW w:w="682" w:type="pct"/>
          </w:tcPr>
          <w:p w14:paraId="572D17BF" w14:textId="77777777" w:rsidR="00F86587" w:rsidRPr="001D0091" w:rsidRDefault="00F86587" w:rsidP="00A374B1">
            <w:pPr>
              <w:spacing w:after="0" w:line="240" w:lineRule="auto"/>
              <w:rPr>
                <w:rFonts w:ascii="Times New Roman" w:hAnsi="Times New Roman"/>
                <w:sz w:val="20"/>
                <w:szCs w:val="20"/>
                <w:lang w:eastAsia="ru-RU"/>
              </w:rPr>
            </w:pPr>
          </w:p>
        </w:tc>
        <w:tc>
          <w:tcPr>
            <w:tcW w:w="833" w:type="pct"/>
          </w:tcPr>
          <w:p w14:paraId="77F4CE27" w14:textId="77777777" w:rsidR="00F86587" w:rsidRPr="001D0091" w:rsidRDefault="00F86587" w:rsidP="00A374B1">
            <w:pPr>
              <w:spacing w:after="0" w:line="240" w:lineRule="auto"/>
              <w:rPr>
                <w:rFonts w:ascii="Times New Roman" w:hAnsi="Times New Roman"/>
                <w:sz w:val="20"/>
                <w:szCs w:val="20"/>
                <w:lang w:eastAsia="ru-RU"/>
              </w:rPr>
            </w:pPr>
          </w:p>
        </w:tc>
        <w:tc>
          <w:tcPr>
            <w:tcW w:w="1970" w:type="pct"/>
          </w:tcPr>
          <w:p w14:paraId="0595B139" w14:textId="77777777" w:rsidR="00F86587" w:rsidRPr="001D0091" w:rsidRDefault="00F86587" w:rsidP="00A374B1">
            <w:pPr>
              <w:tabs>
                <w:tab w:val="center" w:pos="4677"/>
                <w:tab w:val="right" w:pos="9355"/>
              </w:tabs>
              <w:spacing w:after="0" w:line="240" w:lineRule="auto"/>
              <w:rPr>
                <w:rFonts w:ascii="Times New Roman" w:hAnsi="Times New Roman"/>
                <w:sz w:val="20"/>
                <w:szCs w:val="20"/>
                <w:lang w:eastAsia="ru-RU"/>
              </w:rPr>
            </w:pPr>
          </w:p>
        </w:tc>
        <w:tc>
          <w:tcPr>
            <w:tcW w:w="1212" w:type="pct"/>
          </w:tcPr>
          <w:p w14:paraId="5ABC7F58" w14:textId="77777777" w:rsidR="00F86587" w:rsidRPr="001D0091" w:rsidRDefault="00F86587" w:rsidP="00A374B1">
            <w:pPr>
              <w:spacing w:after="0" w:line="240" w:lineRule="auto"/>
              <w:rPr>
                <w:rFonts w:ascii="Times New Roman" w:hAnsi="Times New Roman"/>
                <w:sz w:val="20"/>
                <w:szCs w:val="20"/>
                <w:lang w:eastAsia="ru-RU"/>
              </w:rPr>
            </w:pPr>
          </w:p>
        </w:tc>
      </w:tr>
      <w:tr w:rsidR="00F86587" w:rsidRPr="001D0091" w14:paraId="4BC6FFD1" w14:textId="77777777" w:rsidTr="00606788">
        <w:trPr>
          <w:trHeight w:val="225"/>
        </w:trPr>
        <w:tc>
          <w:tcPr>
            <w:tcW w:w="303" w:type="pct"/>
          </w:tcPr>
          <w:p w14:paraId="7A3B2D0C"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3.</w:t>
            </w:r>
          </w:p>
        </w:tc>
        <w:tc>
          <w:tcPr>
            <w:tcW w:w="682" w:type="pct"/>
          </w:tcPr>
          <w:p w14:paraId="4B3C2B7B" w14:textId="77777777" w:rsidR="00F86587" w:rsidRPr="001D0091" w:rsidRDefault="00F86587" w:rsidP="00A374B1">
            <w:pPr>
              <w:spacing w:after="0" w:line="240" w:lineRule="auto"/>
              <w:rPr>
                <w:rFonts w:ascii="Times New Roman" w:hAnsi="Times New Roman"/>
                <w:sz w:val="20"/>
                <w:szCs w:val="20"/>
                <w:lang w:eastAsia="ru-RU"/>
              </w:rPr>
            </w:pPr>
          </w:p>
        </w:tc>
        <w:tc>
          <w:tcPr>
            <w:tcW w:w="833" w:type="pct"/>
          </w:tcPr>
          <w:p w14:paraId="5E5CECEA" w14:textId="77777777" w:rsidR="00F86587" w:rsidRPr="001D0091" w:rsidRDefault="00F86587" w:rsidP="00A374B1">
            <w:pPr>
              <w:spacing w:after="0" w:line="240" w:lineRule="auto"/>
              <w:rPr>
                <w:rFonts w:ascii="Times New Roman" w:hAnsi="Times New Roman"/>
                <w:sz w:val="20"/>
                <w:szCs w:val="20"/>
                <w:lang w:eastAsia="ru-RU"/>
              </w:rPr>
            </w:pPr>
          </w:p>
        </w:tc>
        <w:tc>
          <w:tcPr>
            <w:tcW w:w="1970" w:type="pct"/>
          </w:tcPr>
          <w:p w14:paraId="2DF9C80B" w14:textId="77777777" w:rsidR="00F86587" w:rsidRPr="001D0091" w:rsidRDefault="00F86587" w:rsidP="00A374B1">
            <w:pPr>
              <w:spacing w:after="0" w:line="240" w:lineRule="auto"/>
              <w:rPr>
                <w:rFonts w:ascii="Times New Roman" w:hAnsi="Times New Roman"/>
                <w:sz w:val="20"/>
                <w:szCs w:val="20"/>
                <w:lang w:eastAsia="ru-RU"/>
              </w:rPr>
            </w:pPr>
          </w:p>
        </w:tc>
        <w:tc>
          <w:tcPr>
            <w:tcW w:w="1212" w:type="pct"/>
          </w:tcPr>
          <w:p w14:paraId="627C0B36" w14:textId="77777777" w:rsidR="00F86587" w:rsidRPr="001D0091" w:rsidRDefault="00F86587" w:rsidP="00A374B1">
            <w:pPr>
              <w:spacing w:after="0" w:line="240" w:lineRule="auto"/>
              <w:rPr>
                <w:rFonts w:ascii="Times New Roman" w:hAnsi="Times New Roman"/>
                <w:sz w:val="20"/>
                <w:szCs w:val="20"/>
                <w:lang w:eastAsia="ru-RU"/>
              </w:rPr>
            </w:pPr>
          </w:p>
        </w:tc>
      </w:tr>
    </w:tbl>
    <w:p w14:paraId="2C50CFAA" w14:textId="77777777" w:rsidR="00F86587" w:rsidRPr="00291153" w:rsidRDefault="00F86587" w:rsidP="00A374B1">
      <w:pPr>
        <w:tabs>
          <w:tab w:val="left" w:pos="1276"/>
          <w:tab w:val="left" w:pos="4395"/>
          <w:tab w:val="left" w:pos="10490"/>
        </w:tabs>
        <w:spacing w:before="240" w:after="60" w:line="228" w:lineRule="auto"/>
        <w:ind w:hanging="11"/>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Основное место работы (полное </w:t>
      </w:r>
      <w:r>
        <w:rPr>
          <w:rFonts w:ascii="Times New Roman" w:hAnsi="Times New Roman"/>
          <w:bCs/>
          <w:iCs/>
          <w:sz w:val="24"/>
          <w:szCs w:val="24"/>
          <w:lang w:eastAsia="ru-RU"/>
        </w:rPr>
        <w:t xml:space="preserve">наименование)__________________________________                                                             </w:t>
      </w:r>
      <w:r w:rsidRPr="00291153">
        <w:rPr>
          <w:rFonts w:ascii="Times New Roman" w:hAnsi="Times New Roman"/>
          <w:bCs/>
          <w:iCs/>
          <w:sz w:val="24"/>
          <w:szCs w:val="24"/>
          <w:lang w:eastAsia="ru-RU"/>
        </w:rPr>
        <w:t>_________________________________</w:t>
      </w:r>
      <w:r>
        <w:rPr>
          <w:rFonts w:ascii="Times New Roman" w:hAnsi="Times New Roman"/>
          <w:bCs/>
          <w:iCs/>
          <w:sz w:val="24"/>
          <w:szCs w:val="24"/>
          <w:lang w:eastAsia="ru-RU"/>
        </w:rPr>
        <w:t>______________________________________</w:t>
      </w:r>
      <w:r w:rsidRPr="00291153">
        <w:rPr>
          <w:rFonts w:ascii="Times New Roman" w:hAnsi="Times New Roman"/>
          <w:bCs/>
          <w:iCs/>
          <w:sz w:val="24"/>
          <w:szCs w:val="24"/>
          <w:lang w:eastAsia="ru-RU"/>
        </w:rPr>
        <w:t>____</w:t>
      </w:r>
    </w:p>
    <w:p w14:paraId="333B8553" w14:textId="77777777" w:rsidR="00F86587" w:rsidRPr="00291153" w:rsidRDefault="00F86587" w:rsidP="00E33EF0">
      <w:pPr>
        <w:tabs>
          <w:tab w:val="left" w:pos="4395"/>
          <w:tab w:val="left" w:pos="4536"/>
          <w:tab w:val="left" w:pos="10490"/>
        </w:tabs>
        <w:spacing w:before="240" w:after="60" w:line="228" w:lineRule="auto"/>
        <w:ind w:left="720" w:hanging="720"/>
        <w:jc w:val="both"/>
        <w:outlineLvl w:val="4"/>
        <w:rPr>
          <w:rFonts w:ascii="Times New Roman" w:hAnsi="Times New Roman"/>
          <w:bCs/>
          <w:iCs/>
          <w:sz w:val="24"/>
          <w:szCs w:val="24"/>
          <w:u w:val="single"/>
          <w:lang w:eastAsia="ru-RU"/>
        </w:rPr>
      </w:pPr>
      <w:r>
        <w:rPr>
          <w:rFonts w:ascii="Times New Roman" w:hAnsi="Times New Roman"/>
          <w:bCs/>
          <w:iCs/>
          <w:sz w:val="24"/>
          <w:szCs w:val="24"/>
          <w:lang w:eastAsia="ru-RU"/>
        </w:rPr>
        <w:t>Д</w:t>
      </w:r>
      <w:r w:rsidRPr="00291153">
        <w:rPr>
          <w:rFonts w:ascii="Times New Roman" w:hAnsi="Times New Roman"/>
          <w:bCs/>
          <w:iCs/>
          <w:sz w:val="24"/>
          <w:szCs w:val="24"/>
          <w:lang w:eastAsia="ru-RU"/>
        </w:rPr>
        <w:t>олжность</w:t>
      </w:r>
      <w:r w:rsidRPr="00291153">
        <w:rPr>
          <w:rFonts w:ascii="Times New Roman" w:hAnsi="Times New Roman"/>
          <w:bCs/>
          <w:iCs/>
          <w:sz w:val="24"/>
          <w:szCs w:val="24"/>
          <w:u w:val="single"/>
          <w:lang w:eastAsia="ru-RU"/>
        </w:rPr>
        <w:t xml:space="preserve"> </w:t>
      </w:r>
      <w:r w:rsidRPr="00291153">
        <w:rPr>
          <w:rFonts w:ascii="Times New Roman" w:hAnsi="Times New Roman"/>
          <w:bCs/>
          <w:iCs/>
          <w:sz w:val="24"/>
          <w:szCs w:val="24"/>
          <w:u w:val="single"/>
          <w:lang w:eastAsia="ru-RU"/>
        </w:rPr>
        <w:tab/>
        <w:t xml:space="preserve"> </w:t>
      </w:r>
      <w:r w:rsidRPr="00291153">
        <w:rPr>
          <w:rFonts w:ascii="Times New Roman" w:hAnsi="Times New Roman"/>
          <w:bCs/>
          <w:iCs/>
          <w:sz w:val="24"/>
          <w:szCs w:val="24"/>
          <w:lang w:eastAsia="ru-RU"/>
        </w:rPr>
        <w:t xml:space="preserve">Стаж </w:t>
      </w:r>
      <w:r>
        <w:rPr>
          <w:rFonts w:ascii="Times New Roman" w:hAnsi="Times New Roman"/>
          <w:bCs/>
          <w:iCs/>
          <w:sz w:val="24"/>
          <w:szCs w:val="24"/>
          <w:lang w:eastAsia="ru-RU"/>
        </w:rPr>
        <w:t xml:space="preserve">________________________________                                                                                      </w:t>
      </w:r>
    </w:p>
    <w:p w14:paraId="0D768F75" w14:textId="77777777" w:rsidR="00F86587" w:rsidRDefault="00F86587" w:rsidP="00E33EF0">
      <w:pPr>
        <w:tabs>
          <w:tab w:val="left" w:pos="10490"/>
        </w:tabs>
        <w:spacing w:before="240" w:after="60" w:line="228" w:lineRule="auto"/>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Адрес </w:t>
      </w:r>
      <w:r>
        <w:rPr>
          <w:rFonts w:ascii="Times New Roman" w:hAnsi="Times New Roman"/>
          <w:bCs/>
          <w:iCs/>
          <w:sz w:val="24"/>
          <w:szCs w:val="24"/>
          <w:lang w:eastAsia="ru-RU"/>
        </w:rPr>
        <w:t xml:space="preserve"> ____________________________________________________________________                                                                                                                                                                    </w:t>
      </w:r>
    </w:p>
    <w:p w14:paraId="186A27DD" w14:textId="77777777" w:rsidR="00F86587" w:rsidRPr="00291153" w:rsidRDefault="00F86587" w:rsidP="00E33EF0">
      <w:pPr>
        <w:tabs>
          <w:tab w:val="left" w:pos="10490"/>
        </w:tabs>
        <w:spacing w:before="240" w:after="60" w:line="228" w:lineRule="auto"/>
        <w:outlineLvl w:val="4"/>
        <w:rPr>
          <w:rFonts w:ascii="Times New Roman" w:hAnsi="Times New Roman"/>
          <w:bCs/>
          <w:iCs/>
          <w:sz w:val="24"/>
          <w:szCs w:val="24"/>
          <w:lang w:eastAsia="ru-RU"/>
        </w:rPr>
      </w:pPr>
      <w:r>
        <w:rPr>
          <w:rFonts w:ascii="Times New Roman" w:hAnsi="Times New Roman"/>
          <w:bCs/>
          <w:iCs/>
          <w:sz w:val="24"/>
          <w:szCs w:val="24"/>
          <w:lang w:eastAsia="ru-RU"/>
        </w:rPr>
        <w:t>Т</w:t>
      </w:r>
      <w:r w:rsidRPr="00291153">
        <w:rPr>
          <w:rFonts w:ascii="Times New Roman" w:hAnsi="Times New Roman"/>
          <w:bCs/>
          <w:iCs/>
          <w:sz w:val="24"/>
          <w:szCs w:val="24"/>
          <w:lang w:eastAsia="ru-RU"/>
        </w:rPr>
        <w:t>елефон _______________________________</w:t>
      </w:r>
    </w:p>
    <w:p w14:paraId="3B881124" w14:textId="77777777" w:rsidR="00F86587" w:rsidRPr="00291153" w:rsidRDefault="00F86587" w:rsidP="00E33EF0">
      <w:pPr>
        <w:tabs>
          <w:tab w:val="left" w:pos="10490"/>
        </w:tabs>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Частное предпринимательство (вид </w:t>
      </w:r>
      <w:r>
        <w:rPr>
          <w:rFonts w:ascii="Times New Roman" w:hAnsi="Times New Roman"/>
          <w:sz w:val="24"/>
          <w:szCs w:val="24"/>
          <w:lang w:eastAsia="ru-RU"/>
        </w:rPr>
        <w:t xml:space="preserve">  деятельности) ______________________________                                                                              </w:t>
      </w:r>
    </w:p>
    <w:p w14:paraId="6E067355" w14:textId="77777777" w:rsidR="00F86587" w:rsidRPr="00291153" w:rsidRDefault="00F86587" w:rsidP="00E33EF0">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рок осуществления деятельности</w:t>
      </w:r>
      <w:r>
        <w:rPr>
          <w:rFonts w:ascii="Times New Roman" w:hAnsi="Times New Roman"/>
          <w:sz w:val="24"/>
          <w:szCs w:val="24"/>
          <w:lang w:eastAsia="ru-RU"/>
        </w:rPr>
        <w:t>_____________________________________________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08837B3E" w14:textId="77777777"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Имеете ли Вы дополнительные источники дохода: </w:t>
      </w:r>
    </w:p>
    <w:p w14:paraId="371BBAA3" w14:textId="77777777" w:rsidR="00F86587" w:rsidRPr="00291153" w:rsidRDefault="00F86587" w:rsidP="00E33EF0">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работа по совместительству (наименование и должность)</w:t>
      </w:r>
      <w:r>
        <w:rPr>
          <w:rFonts w:ascii="Times New Roman" w:hAnsi="Times New Roman"/>
          <w:sz w:val="24"/>
          <w:szCs w:val="24"/>
          <w:lang w:eastAsia="ru-RU"/>
        </w:rPr>
        <w:t xml:space="preserve"> 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w:t>
      </w:r>
      <w:r>
        <w:rPr>
          <w:rFonts w:ascii="Times New Roman" w:hAnsi="Times New Roman"/>
          <w:sz w:val="24"/>
          <w:szCs w:val="24"/>
          <w:lang w:eastAsia="ru-RU"/>
        </w:rPr>
        <w:t>_______________________________________________</w:t>
      </w:r>
      <w:r w:rsidRPr="00291153">
        <w:rPr>
          <w:rFonts w:ascii="Times New Roman" w:hAnsi="Times New Roman"/>
          <w:sz w:val="24"/>
          <w:szCs w:val="24"/>
          <w:lang w:eastAsia="ru-RU"/>
        </w:rPr>
        <w:t>__________</w:t>
      </w:r>
      <w:r>
        <w:rPr>
          <w:rFonts w:ascii="Times New Roman" w:hAnsi="Times New Roman"/>
          <w:sz w:val="24"/>
          <w:szCs w:val="24"/>
          <w:lang w:eastAsia="ru-RU"/>
        </w:rPr>
        <w:t>_</w:t>
      </w:r>
      <w:r w:rsidRPr="00291153">
        <w:rPr>
          <w:rFonts w:ascii="Times New Roman" w:hAnsi="Times New Roman"/>
          <w:sz w:val="24"/>
          <w:szCs w:val="24"/>
          <w:lang w:eastAsia="ru-RU"/>
        </w:rPr>
        <w:t>_______</w:t>
      </w:r>
    </w:p>
    <w:p w14:paraId="3DD3D323" w14:textId="77777777" w:rsidR="00F86587" w:rsidRPr="00291153"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енсия</w:t>
      </w:r>
      <w:r>
        <w:rPr>
          <w:rFonts w:ascii="Times New Roman" w:hAnsi="Times New Roman"/>
          <w:sz w:val="24"/>
          <w:szCs w:val="24"/>
          <w:lang w:eastAsia="ru-RU"/>
        </w:rPr>
        <w:t>_____________________________________________________________________</w:t>
      </w:r>
    </w:p>
    <w:p w14:paraId="0257A9FB" w14:textId="77777777" w:rsidR="00F86587"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рочие (укажите)</w:t>
      </w:r>
      <w:r>
        <w:rPr>
          <w:rFonts w:ascii="Times New Roman" w:hAnsi="Times New Roman"/>
          <w:sz w:val="24"/>
          <w:szCs w:val="24"/>
          <w:lang w:eastAsia="ru-RU"/>
        </w:rPr>
        <w:t xml:space="preserve">____________________________________________________________                                                                  Не </w:t>
      </w:r>
      <w:r w:rsidRPr="00291153">
        <w:rPr>
          <w:rFonts w:ascii="Times New Roman" w:hAnsi="Times New Roman"/>
          <w:sz w:val="24"/>
          <w:szCs w:val="24"/>
          <w:lang w:eastAsia="ru-RU"/>
        </w:rPr>
        <w:t xml:space="preserve">имею </w:t>
      </w:r>
    </w:p>
    <w:p w14:paraId="7820A180" w14:textId="77777777" w:rsidR="00F86587" w:rsidRPr="00291153" w:rsidRDefault="00F86587" w:rsidP="00E33EF0">
      <w:pPr>
        <w:spacing w:after="0" w:line="228" w:lineRule="auto"/>
        <w:rPr>
          <w:rFonts w:ascii="Times New Roman" w:hAnsi="Times New Roman"/>
          <w:sz w:val="24"/>
          <w:szCs w:val="24"/>
          <w:lang w:eastAsia="ru-RU"/>
        </w:rPr>
      </w:pPr>
    </w:p>
    <w:p w14:paraId="16E0A8DC" w14:textId="77777777" w:rsidR="00F86587" w:rsidRDefault="00F86587" w:rsidP="00E33EF0">
      <w:pPr>
        <w:spacing w:after="0" w:line="240" w:lineRule="auto"/>
        <w:jc w:val="both"/>
        <w:rPr>
          <w:rFonts w:ascii="Times New Roman" w:hAnsi="Times New Roman"/>
          <w:b/>
          <w:sz w:val="24"/>
          <w:szCs w:val="24"/>
          <w:u w:val="single"/>
          <w:lang w:eastAsia="ru-RU"/>
        </w:rPr>
      </w:pPr>
      <w:r w:rsidRPr="00291153">
        <w:rPr>
          <w:rFonts w:ascii="Times New Roman" w:hAnsi="Times New Roman"/>
          <w:b/>
          <w:sz w:val="24"/>
          <w:szCs w:val="24"/>
          <w:u w:val="single"/>
          <w:lang w:eastAsia="ru-RU"/>
        </w:rPr>
        <w:t>СВЕДЕНИЯ О ДОХОДАХ, ОБЯЗАТЕЛЬСТВАХ И СОБСТВЕННОСТИ ПОРУЧИТЕЛЯ (ЗАЛОГОДАТЕЛЯ)</w:t>
      </w:r>
      <w:r>
        <w:rPr>
          <w:rFonts w:ascii="Times New Roman" w:hAnsi="Times New Roman"/>
          <w:b/>
          <w:sz w:val="24"/>
          <w:szCs w:val="24"/>
          <w:u w:val="single"/>
          <w:lang w:eastAsia="ru-RU"/>
        </w:rPr>
        <w:t>, В ТОМ ЧИСЛЕ СУПРУГА(-ГИ).</w:t>
      </w:r>
    </w:p>
    <w:p w14:paraId="43BAC5FB" w14:textId="77777777" w:rsidR="00F86587" w:rsidRPr="00291153" w:rsidRDefault="00F86587" w:rsidP="00B4340F">
      <w:pPr>
        <w:spacing w:after="0" w:line="240" w:lineRule="auto"/>
        <w:jc w:val="both"/>
        <w:rPr>
          <w:rFonts w:ascii="CG Times (W1)" w:hAnsi="CG Times (W1)"/>
          <w:sz w:val="20"/>
          <w:szCs w:val="28"/>
          <w:lang w:eastAsia="ru-RU"/>
        </w:rPr>
      </w:pPr>
      <w:r w:rsidRPr="007212E2">
        <w:rPr>
          <w:rFonts w:ascii="Times New Roman" w:hAnsi="Times New Roman"/>
          <w:b/>
          <w:bCs/>
          <w:iCs/>
          <w:sz w:val="24"/>
          <w:szCs w:val="24"/>
          <w:u w:val="single"/>
          <w:lang w:eastAsia="ru-RU"/>
        </w:rPr>
        <w:t>СРЕДНЕМЕСЯЧНЫЙ</w:t>
      </w:r>
      <w:r w:rsidRPr="007212E2">
        <w:rPr>
          <w:rFonts w:ascii="Times New Roman" w:hAnsi="Times New Roman"/>
          <w:b/>
          <w:bCs/>
          <w:iCs/>
          <w:sz w:val="24"/>
          <w:szCs w:val="24"/>
          <w:lang w:eastAsia="ru-RU"/>
        </w:rPr>
        <w:t xml:space="preserve"> </w:t>
      </w:r>
      <w:r w:rsidRPr="00291153">
        <w:rPr>
          <w:rFonts w:ascii="Times New Roman" w:hAnsi="Times New Roman"/>
          <w:bCs/>
          <w:iCs/>
          <w:sz w:val="24"/>
          <w:szCs w:val="24"/>
          <w:lang w:eastAsia="ru-RU"/>
        </w:rPr>
        <w:t xml:space="preserve">доход на СЕМЬЮ в целом за последние 6 месяцев с учетом дополнительных источников дохода: </w:t>
      </w:r>
    </w:p>
    <w:tbl>
      <w:tblPr>
        <w:tblW w:w="5000" w:type="pct"/>
        <w:tblLook w:val="00A0" w:firstRow="1" w:lastRow="0" w:firstColumn="1" w:lastColumn="0" w:noHBand="0" w:noVBand="0"/>
      </w:tblPr>
      <w:tblGrid>
        <w:gridCol w:w="5593"/>
        <w:gridCol w:w="3694"/>
      </w:tblGrid>
      <w:tr w:rsidR="00F86587" w:rsidRPr="00366E93" w14:paraId="5BFA1EF4" w14:textId="77777777" w:rsidTr="00462079">
        <w:trPr>
          <w:trHeight w:val="20"/>
        </w:trPr>
        <w:tc>
          <w:tcPr>
            <w:tcW w:w="3011" w:type="pct"/>
            <w:tcBorders>
              <w:top w:val="single" w:sz="4" w:space="0" w:color="auto"/>
              <w:left w:val="single" w:sz="4" w:space="0" w:color="auto"/>
              <w:bottom w:val="single" w:sz="4" w:space="0" w:color="auto"/>
              <w:right w:val="single" w:sz="4" w:space="0" w:color="auto"/>
            </w:tcBorders>
            <w:noWrap/>
            <w:vAlign w:val="center"/>
          </w:tcPr>
          <w:p w14:paraId="6F4A01A7" w14:textId="77777777" w:rsidR="00F86587" w:rsidRPr="00041F0C" w:rsidRDefault="00F86587" w:rsidP="00DE43D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Наименование доходов</w:t>
            </w:r>
          </w:p>
        </w:tc>
        <w:tc>
          <w:tcPr>
            <w:tcW w:w="1989" w:type="pct"/>
            <w:tcBorders>
              <w:top w:val="single" w:sz="4" w:space="0" w:color="auto"/>
              <w:left w:val="nil"/>
              <w:bottom w:val="single" w:sz="4" w:space="0" w:color="auto"/>
              <w:right w:val="single" w:sz="4" w:space="0" w:color="auto"/>
            </w:tcBorders>
            <w:vAlign w:val="bottom"/>
          </w:tcPr>
          <w:p w14:paraId="052E4AD9" w14:textId="77777777" w:rsidR="00F86587" w:rsidRPr="00041F0C" w:rsidRDefault="00F86587" w:rsidP="00D5439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 xml:space="preserve">Общая </w:t>
            </w:r>
            <w:r>
              <w:rPr>
                <w:rFonts w:ascii="Times New Roman" w:hAnsi="Times New Roman"/>
                <w:sz w:val="20"/>
                <w:szCs w:val="20"/>
                <w:lang w:eastAsia="ru-RU"/>
              </w:rPr>
              <w:t xml:space="preserve">сумма среднемесячного </w:t>
            </w:r>
            <w:r w:rsidRPr="00041F0C">
              <w:rPr>
                <w:rFonts w:ascii="Times New Roman" w:hAnsi="Times New Roman"/>
                <w:sz w:val="20"/>
                <w:szCs w:val="20"/>
                <w:lang w:eastAsia="ru-RU"/>
              </w:rPr>
              <w:t>дохода, в том числе неподтвержденный доход</w:t>
            </w:r>
            <w:r>
              <w:rPr>
                <w:rFonts w:ascii="Times New Roman" w:hAnsi="Times New Roman"/>
                <w:sz w:val="20"/>
                <w:szCs w:val="20"/>
                <w:lang w:eastAsia="ru-RU"/>
              </w:rPr>
              <w:t>, за последние 6 месяцев</w:t>
            </w:r>
          </w:p>
        </w:tc>
      </w:tr>
      <w:tr w:rsidR="00F86587" w:rsidRPr="00366E93" w14:paraId="3635E3B7"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2582525B"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Заработная плата по основному месту работы</w:t>
            </w:r>
          </w:p>
        </w:tc>
        <w:tc>
          <w:tcPr>
            <w:tcW w:w="1989" w:type="pct"/>
            <w:tcBorders>
              <w:top w:val="single" w:sz="4" w:space="0" w:color="auto"/>
              <w:left w:val="nil"/>
              <w:bottom w:val="single" w:sz="4" w:space="0" w:color="auto"/>
              <w:right w:val="single" w:sz="4" w:space="0" w:color="auto"/>
            </w:tcBorders>
            <w:noWrap/>
            <w:vAlign w:val="bottom"/>
          </w:tcPr>
          <w:p w14:paraId="139E2D20"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4AB15389"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4C6DBB12"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от работы по совместительству</w:t>
            </w:r>
          </w:p>
        </w:tc>
        <w:tc>
          <w:tcPr>
            <w:tcW w:w="1989" w:type="pct"/>
            <w:tcBorders>
              <w:top w:val="single" w:sz="4" w:space="0" w:color="auto"/>
              <w:left w:val="nil"/>
              <w:bottom w:val="single" w:sz="4" w:space="0" w:color="auto"/>
              <w:right w:val="single" w:sz="4" w:space="0" w:color="auto"/>
            </w:tcBorders>
            <w:noWrap/>
            <w:vAlign w:val="bottom"/>
          </w:tcPr>
          <w:p w14:paraId="28AE8858"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39BC9ABA"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0FDE981F"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Пенсии и пособия</w:t>
            </w:r>
          </w:p>
        </w:tc>
        <w:tc>
          <w:tcPr>
            <w:tcW w:w="1989" w:type="pct"/>
            <w:tcBorders>
              <w:top w:val="single" w:sz="4" w:space="0" w:color="auto"/>
              <w:left w:val="nil"/>
              <w:bottom w:val="single" w:sz="4" w:space="0" w:color="auto"/>
              <w:right w:val="single" w:sz="4" w:space="0" w:color="auto"/>
            </w:tcBorders>
            <w:noWrap/>
            <w:vAlign w:val="bottom"/>
          </w:tcPr>
          <w:p w14:paraId="697E9F92"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7B6B170E"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1388A09F"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недвижимости</w:t>
            </w:r>
          </w:p>
        </w:tc>
        <w:tc>
          <w:tcPr>
            <w:tcW w:w="1989" w:type="pct"/>
            <w:tcBorders>
              <w:top w:val="single" w:sz="4" w:space="0" w:color="auto"/>
              <w:left w:val="nil"/>
              <w:bottom w:val="single" w:sz="4" w:space="0" w:color="auto"/>
              <w:right w:val="single" w:sz="4" w:space="0" w:color="auto"/>
            </w:tcBorders>
            <w:noWrap/>
            <w:vAlign w:val="bottom"/>
          </w:tcPr>
          <w:p w14:paraId="7B86BF70"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2FE56872"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56607F87"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транспортных средств</w:t>
            </w:r>
          </w:p>
        </w:tc>
        <w:tc>
          <w:tcPr>
            <w:tcW w:w="1989" w:type="pct"/>
            <w:tcBorders>
              <w:top w:val="single" w:sz="4" w:space="0" w:color="auto"/>
              <w:left w:val="nil"/>
              <w:bottom w:val="single" w:sz="4" w:space="0" w:color="auto"/>
              <w:right w:val="single" w:sz="4" w:space="0" w:color="auto"/>
            </w:tcBorders>
            <w:noWrap/>
            <w:vAlign w:val="bottom"/>
          </w:tcPr>
          <w:p w14:paraId="4F09393B"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70E600D8"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0EE4B95B"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xml:space="preserve">Дивиденды </w:t>
            </w:r>
          </w:p>
        </w:tc>
        <w:tc>
          <w:tcPr>
            <w:tcW w:w="1989" w:type="pct"/>
            <w:tcBorders>
              <w:top w:val="single" w:sz="4" w:space="0" w:color="auto"/>
              <w:left w:val="nil"/>
              <w:bottom w:val="single" w:sz="4" w:space="0" w:color="auto"/>
              <w:right w:val="single" w:sz="4" w:space="0" w:color="auto"/>
            </w:tcBorders>
            <w:noWrap/>
            <w:vAlign w:val="bottom"/>
          </w:tcPr>
          <w:p w14:paraId="77A786A9"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0653F353"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42BB5D9F"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Алименты на ребенка</w:t>
            </w:r>
          </w:p>
        </w:tc>
        <w:tc>
          <w:tcPr>
            <w:tcW w:w="1989" w:type="pct"/>
            <w:tcBorders>
              <w:top w:val="single" w:sz="4" w:space="0" w:color="auto"/>
              <w:left w:val="nil"/>
              <w:bottom w:val="single" w:sz="4" w:space="0" w:color="auto"/>
              <w:right w:val="single" w:sz="4" w:space="0" w:color="auto"/>
            </w:tcBorders>
            <w:noWrap/>
            <w:vAlign w:val="bottom"/>
          </w:tcPr>
          <w:p w14:paraId="2903800B"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544A18EB"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5DAA7C03"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супруга (и)</w:t>
            </w:r>
          </w:p>
        </w:tc>
        <w:tc>
          <w:tcPr>
            <w:tcW w:w="1989" w:type="pct"/>
            <w:tcBorders>
              <w:top w:val="single" w:sz="4" w:space="0" w:color="auto"/>
              <w:left w:val="nil"/>
              <w:bottom w:val="single" w:sz="4" w:space="0" w:color="auto"/>
              <w:right w:val="single" w:sz="4" w:space="0" w:color="auto"/>
            </w:tcBorders>
            <w:noWrap/>
            <w:vAlign w:val="bottom"/>
          </w:tcPr>
          <w:p w14:paraId="70645627"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1FCFF43E"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39AAC7DD"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Прочее</w:t>
            </w:r>
          </w:p>
        </w:tc>
        <w:tc>
          <w:tcPr>
            <w:tcW w:w="1989" w:type="pct"/>
            <w:tcBorders>
              <w:top w:val="single" w:sz="4" w:space="0" w:color="auto"/>
              <w:left w:val="nil"/>
              <w:bottom w:val="single" w:sz="4" w:space="0" w:color="auto"/>
              <w:right w:val="single" w:sz="4" w:space="0" w:color="auto"/>
            </w:tcBorders>
            <w:noWrap/>
            <w:vAlign w:val="bottom"/>
          </w:tcPr>
          <w:p w14:paraId="67C2309D"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0DBF2FAF"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07D9B602"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Общая сумма дохода:</w:t>
            </w:r>
          </w:p>
        </w:tc>
        <w:tc>
          <w:tcPr>
            <w:tcW w:w="1989" w:type="pct"/>
            <w:tcBorders>
              <w:top w:val="single" w:sz="4" w:space="0" w:color="auto"/>
              <w:left w:val="nil"/>
              <w:bottom w:val="single" w:sz="4" w:space="0" w:color="auto"/>
              <w:right w:val="single" w:sz="4" w:space="0" w:color="auto"/>
            </w:tcBorders>
            <w:noWrap/>
            <w:vAlign w:val="bottom"/>
          </w:tcPr>
          <w:p w14:paraId="46282924" w14:textId="77777777" w:rsidR="00F86587" w:rsidRPr="00041F0C" w:rsidRDefault="00F86587" w:rsidP="00462079">
            <w:pPr>
              <w:spacing w:after="0" w:line="240" w:lineRule="auto"/>
              <w:jc w:val="center"/>
              <w:rPr>
                <w:rFonts w:ascii="Times New Roman" w:hAnsi="Times New Roman"/>
                <w:sz w:val="20"/>
                <w:szCs w:val="20"/>
                <w:lang w:eastAsia="ru-RU"/>
              </w:rPr>
            </w:pPr>
          </w:p>
        </w:tc>
      </w:tr>
    </w:tbl>
    <w:p w14:paraId="7A950BBC" w14:textId="77777777" w:rsidR="00F86587" w:rsidRDefault="00F86587" w:rsidP="00E33EF0">
      <w:pPr>
        <w:tabs>
          <w:tab w:val="left" w:pos="9356"/>
        </w:tabs>
        <w:spacing w:after="0" w:line="240" w:lineRule="auto"/>
        <w:ind w:right="-567"/>
        <w:jc w:val="both"/>
        <w:rPr>
          <w:rFonts w:ascii="Times New Roman" w:hAnsi="Times New Roman"/>
          <w:sz w:val="24"/>
          <w:szCs w:val="24"/>
          <w:lang w:eastAsia="ru-RU"/>
        </w:rPr>
      </w:pPr>
    </w:p>
    <w:p w14:paraId="42F03038" w14:textId="77777777" w:rsidR="00F86587" w:rsidRPr="00291153" w:rsidRDefault="00F86587" w:rsidP="00E33EF0">
      <w:pPr>
        <w:tabs>
          <w:tab w:val="left" w:pos="9356"/>
        </w:tabs>
        <w:spacing w:after="0" w:line="240" w:lineRule="auto"/>
        <w:ind w:right="-567"/>
        <w:jc w:val="both"/>
        <w:rPr>
          <w:rFonts w:ascii="Times New Roman" w:hAnsi="Times New Roman"/>
          <w:sz w:val="24"/>
          <w:szCs w:val="24"/>
          <w:lang w:eastAsia="ru-RU"/>
        </w:rPr>
      </w:pPr>
    </w:p>
    <w:p w14:paraId="1376B72D" w14:textId="77777777" w:rsidR="00F86587" w:rsidRDefault="00F86587" w:rsidP="00E61F29">
      <w:pPr>
        <w:widowControl w:val="0"/>
        <w:spacing w:after="0" w:line="240" w:lineRule="auto"/>
        <w:ind w:left="360"/>
        <w:jc w:val="center"/>
        <w:rPr>
          <w:rFonts w:ascii="Times New Roman" w:hAnsi="Times New Roman"/>
          <w:b/>
          <w:sz w:val="24"/>
          <w:szCs w:val="24"/>
          <w:u w:val="single"/>
          <w:lang w:eastAsia="ru-RU"/>
        </w:rPr>
      </w:pPr>
    </w:p>
    <w:p w14:paraId="4C5E033A" w14:textId="77777777" w:rsidR="00F86587" w:rsidRPr="004D668E" w:rsidRDefault="00F86587" w:rsidP="00E61F29">
      <w:pPr>
        <w:widowControl w:val="0"/>
        <w:spacing w:after="0" w:line="240" w:lineRule="auto"/>
        <w:ind w:left="360"/>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t>Информация о действующих обязательствах:</w:t>
      </w:r>
    </w:p>
    <w:p w14:paraId="4DAEA5A8" w14:textId="77777777" w:rsidR="00F86587" w:rsidRPr="004D668E" w:rsidRDefault="00F86587" w:rsidP="00E61F29">
      <w:pPr>
        <w:widowControl w:val="0"/>
        <w:spacing w:after="0" w:line="240" w:lineRule="auto"/>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05"/>
        <w:gridCol w:w="1405"/>
        <w:gridCol w:w="1143"/>
        <w:gridCol w:w="1328"/>
        <w:gridCol w:w="1081"/>
        <w:gridCol w:w="1418"/>
      </w:tblGrid>
      <w:tr w:rsidR="00F86587" w:rsidRPr="00041F0C" w14:paraId="597EF74B" w14:textId="77777777" w:rsidTr="009C7240">
        <w:trPr>
          <w:trHeight w:val="20"/>
        </w:trPr>
        <w:tc>
          <w:tcPr>
            <w:tcW w:w="868" w:type="pct"/>
            <w:vAlign w:val="center"/>
          </w:tcPr>
          <w:p w14:paraId="4015F2DA"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14:paraId="2512605A"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14:paraId="4D07174A"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Лимит обязательства</w:t>
            </w:r>
          </w:p>
          <w:p w14:paraId="24154D5F"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615" w:type="pct"/>
            <w:vAlign w:val="center"/>
          </w:tcPr>
          <w:p w14:paraId="60460708"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Дата выдачи и погашения</w:t>
            </w:r>
          </w:p>
        </w:tc>
        <w:tc>
          <w:tcPr>
            <w:tcW w:w="715" w:type="pct"/>
            <w:vAlign w:val="center"/>
          </w:tcPr>
          <w:p w14:paraId="7988AFB8"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Обеспечение</w:t>
            </w:r>
          </w:p>
        </w:tc>
        <w:tc>
          <w:tcPr>
            <w:tcW w:w="672" w:type="pct"/>
            <w:vAlign w:val="center"/>
          </w:tcPr>
          <w:p w14:paraId="0BCA22AE"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Остаток долга</w:t>
            </w:r>
          </w:p>
          <w:p w14:paraId="64A11200"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763" w:type="pct"/>
            <w:vAlign w:val="center"/>
          </w:tcPr>
          <w:p w14:paraId="123C6AF6"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Сумма ежемесячного платежа</w:t>
            </w:r>
          </w:p>
          <w:p w14:paraId="32E0147E"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r>
      <w:tr w:rsidR="00F86587" w:rsidRPr="00041F0C" w14:paraId="3FAFE06B" w14:textId="77777777" w:rsidTr="009C7240">
        <w:trPr>
          <w:trHeight w:val="20"/>
        </w:trPr>
        <w:tc>
          <w:tcPr>
            <w:tcW w:w="868" w:type="pct"/>
          </w:tcPr>
          <w:p w14:paraId="76E1EA0F" w14:textId="77777777"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1.</w:t>
            </w:r>
          </w:p>
        </w:tc>
        <w:tc>
          <w:tcPr>
            <w:tcW w:w="609" w:type="pct"/>
          </w:tcPr>
          <w:p w14:paraId="53DD3E47"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14:paraId="69AB1B4F"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14:paraId="644386A8"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14:paraId="0D91B686"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14:paraId="2A13DDD7"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14:paraId="57324C8F"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14:paraId="42C111A3" w14:textId="77777777" w:rsidTr="009C7240">
        <w:trPr>
          <w:trHeight w:val="20"/>
        </w:trPr>
        <w:tc>
          <w:tcPr>
            <w:tcW w:w="868" w:type="pct"/>
          </w:tcPr>
          <w:p w14:paraId="594133E0" w14:textId="77777777"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2.</w:t>
            </w:r>
          </w:p>
        </w:tc>
        <w:tc>
          <w:tcPr>
            <w:tcW w:w="609" w:type="pct"/>
          </w:tcPr>
          <w:p w14:paraId="356FEB66"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14:paraId="21A6656C"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14:paraId="078DB103"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14:paraId="61CC6C39"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14:paraId="7A60A005"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14:paraId="67E7CD6F"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14:paraId="33BF7F04" w14:textId="77777777" w:rsidTr="009C7240">
        <w:trPr>
          <w:trHeight w:val="20"/>
        </w:trPr>
        <w:tc>
          <w:tcPr>
            <w:tcW w:w="868" w:type="pct"/>
          </w:tcPr>
          <w:p w14:paraId="03CE6CCA" w14:textId="77777777"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3.</w:t>
            </w:r>
          </w:p>
        </w:tc>
        <w:tc>
          <w:tcPr>
            <w:tcW w:w="609" w:type="pct"/>
          </w:tcPr>
          <w:p w14:paraId="21303B4E"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14:paraId="525FE279"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14:paraId="43800C35"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14:paraId="22611556"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14:paraId="017C540C"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14:paraId="19B0EEA2"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bl>
    <w:p w14:paraId="54788A57" w14:textId="77777777" w:rsidR="00F86587" w:rsidRPr="00291153" w:rsidRDefault="00F86587" w:rsidP="00E33EF0">
      <w:pPr>
        <w:spacing w:after="0" w:line="228" w:lineRule="auto"/>
        <w:rPr>
          <w:rFonts w:ascii="Times New Roman" w:hAnsi="Times New Roman"/>
          <w:sz w:val="24"/>
          <w:szCs w:val="24"/>
          <w:lang w:eastAsia="ru-RU"/>
        </w:rPr>
      </w:pPr>
    </w:p>
    <w:p w14:paraId="2F60118C" w14:textId="77777777" w:rsidR="00F86587" w:rsidRPr="00087C06" w:rsidRDefault="00F86587" w:rsidP="00087C06">
      <w:pPr>
        <w:spacing w:after="0" w:line="228" w:lineRule="auto"/>
        <w:jc w:val="center"/>
        <w:rPr>
          <w:rFonts w:ascii="Times New Roman" w:hAnsi="Times New Roman"/>
          <w:b/>
          <w:sz w:val="24"/>
          <w:szCs w:val="24"/>
          <w:u w:val="single"/>
          <w:lang w:eastAsia="ru-RU"/>
        </w:rPr>
      </w:pPr>
      <w:r w:rsidRPr="00087C06">
        <w:rPr>
          <w:rFonts w:ascii="Times New Roman" w:hAnsi="Times New Roman"/>
          <w:b/>
          <w:sz w:val="24"/>
          <w:szCs w:val="24"/>
          <w:u w:val="single"/>
          <w:lang w:eastAsia="ru-RU"/>
        </w:rPr>
        <w:t>Наличие собственности СЕМЬИ (Т.Е. В ТОМ ЧИСЛЕ СУПРУГИ</w:t>
      </w:r>
      <w:r>
        <w:rPr>
          <w:rFonts w:ascii="Times New Roman" w:hAnsi="Times New Roman"/>
          <w:b/>
          <w:sz w:val="24"/>
          <w:szCs w:val="24"/>
          <w:u w:val="single"/>
          <w:lang w:eastAsia="ru-RU"/>
        </w:rPr>
        <w:t xml:space="preserve"> (-ГА)</w:t>
      </w:r>
      <w:r w:rsidRPr="00087C06">
        <w:rPr>
          <w:rFonts w:ascii="Times New Roman" w:hAnsi="Times New Roman"/>
          <w:b/>
          <w:sz w:val="24"/>
          <w:szCs w:val="24"/>
          <w:u w:val="single"/>
          <w:lang w:eastAsia="ru-RU"/>
        </w:rPr>
        <w:t>) и ее описание:</w:t>
      </w:r>
    </w:p>
    <w:p w14:paraId="138DF33E" w14:textId="77777777" w:rsidR="00F86587" w:rsidRPr="00291153" w:rsidRDefault="00F86587" w:rsidP="00041F0C">
      <w:pPr>
        <w:tabs>
          <w:tab w:val="left" w:pos="10490"/>
        </w:tabs>
        <w:spacing w:after="0" w:line="228" w:lineRule="auto"/>
        <w:rPr>
          <w:rFonts w:ascii="Times New Roman" w:hAnsi="Times New Roman"/>
          <w:sz w:val="24"/>
          <w:szCs w:val="24"/>
          <w:u w:val="single"/>
          <w:lang w:eastAsia="ru-RU"/>
        </w:rPr>
      </w:pPr>
      <w:r>
        <w:rPr>
          <w:rFonts w:ascii="Times New Roman" w:hAnsi="Times New Roman"/>
          <w:sz w:val="24"/>
          <w:szCs w:val="24"/>
          <w:lang w:eastAsia="ru-RU"/>
        </w:rPr>
        <w:t>К</w:t>
      </w:r>
      <w:r w:rsidRPr="00291153">
        <w:rPr>
          <w:rFonts w:ascii="Times New Roman" w:hAnsi="Times New Roman"/>
          <w:sz w:val="24"/>
          <w:szCs w:val="24"/>
          <w:lang w:eastAsia="ru-RU"/>
        </w:rPr>
        <w:t>вартира: доля в собственности ___</w:t>
      </w:r>
      <w:r>
        <w:rPr>
          <w:rFonts w:ascii="Times New Roman" w:hAnsi="Times New Roman"/>
          <w:sz w:val="24"/>
          <w:szCs w:val="24"/>
          <w:lang w:eastAsia="ru-RU"/>
        </w:rPr>
        <w:t>____</w:t>
      </w:r>
      <w:r w:rsidRPr="00291153">
        <w:rPr>
          <w:rFonts w:ascii="Times New Roman" w:hAnsi="Times New Roman"/>
          <w:sz w:val="24"/>
          <w:szCs w:val="24"/>
          <w:lang w:eastAsia="ru-RU"/>
        </w:rPr>
        <w:t>_____ адрес</w:t>
      </w:r>
      <w:r>
        <w:rPr>
          <w:rFonts w:ascii="Times New Roman" w:hAnsi="Times New Roman"/>
          <w:sz w:val="24"/>
          <w:szCs w:val="24"/>
          <w:lang w:eastAsia="ru-RU"/>
        </w:rPr>
        <w:t xml:space="preserve">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________________</w:t>
      </w:r>
      <w:r>
        <w:rPr>
          <w:rFonts w:ascii="Times New Roman" w:hAnsi="Times New Roman"/>
          <w:sz w:val="24"/>
          <w:szCs w:val="24"/>
          <w:lang w:eastAsia="ru-RU"/>
        </w:rPr>
        <w:t>________________________________________</w:t>
      </w:r>
      <w:r w:rsidRPr="00291153">
        <w:rPr>
          <w:rFonts w:ascii="Times New Roman" w:hAnsi="Times New Roman"/>
          <w:sz w:val="24"/>
          <w:szCs w:val="24"/>
          <w:lang w:eastAsia="ru-RU"/>
        </w:rPr>
        <w:t>____________</w:t>
      </w:r>
      <w:r>
        <w:rPr>
          <w:rFonts w:ascii="Times New Roman" w:hAnsi="Times New Roman"/>
          <w:sz w:val="24"/>
          <w:szCs w:val="24"/>
          <w:lang w:eastAsia="ru-RU"/>
        </w:rPr>
        <w:t>_______ О</w:t>
      </w:r>
      <w:r w:rsidRPr="00291153">
        <w:rPr>
          <w:rFonts w:ascii="Times New Roman" w:hAnsi="Times New Roman"/>
          <w:sz w:val="24"/>
          <w:szCs w:val="24"/>
          <w:lang w:eastAsia="ru-RU"/>
        </w:rPr>
        <w:t>бщая площадь ____________</w:t>
      </w:r>
      <w:r>
        <w:rPr>
          <w:rFonts w:ascii="Times New Roman" w:hAnsi="Times New Roman"/>
          <w:sz w:val="24"/>
          <w:szCs w:val="24"/>
          <w:lang w:eastAsia="ru-RU"/>
        </w:rPr>
        <w:t>____________________________________</w:t>
      </w:r>
      <w:r w:rsidRPr="00291153">
        <w:rPr>
          <w:rFonts w:ascii="Times New Roman" w:hAnsi="Times New Roman"/>
          <w:sz w:val="24"/>
          <w:szCs w:val="24"/>
          <w:lang w:eastAsia="ru-RU"/>
        </w:rPr>
        <w:t>_____________</w:t>
      </w:r>
    </w:p>
    <w:p w14:paraId="47B93AA9" w14:textId="77777777"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Д</w:t>
      </w:r>
      <w:r w:rsidRPr="00291153">
        <w:rPr>
          <w:rFonts w:ascii="Times New Roman" w:hAnsi="Times New Roman"/>
          <w:sz w:val="24"/>
          <w:szCs w:val="24"/>
          <w:lang w:eastAsia="ru-RU"/>
        </w:rPr>
        <w:t>ом: доля в собственности _______адрес________________________________________ ___________________________________________________________________________</w:t>
      </w:r>
    </w:p>
    <w:p w14:paraId="280C3485" w14:textId="77777777"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 дома _________, общая площадь земельного участка</w:t>
      </w:r>
      <w:r>
        <w:rPr>
          <w:rFonts w:ascii="Times New Roman" w:hAnsi="Times New Roman"/>
          <w:sz w:val="24"/>
          <w:szCs w:val="24"/>
          <w:lang w:eastAsia="ru-RU"/>
        </w:rPr>
        <w:t>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7747A4F6" w14:textId="77777777"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 xml:space="preserve">адовый (дачный) участок: </w:t>
      </w:r>
      <w:r>
        <w:rPr>
          <w:rFonts w:ascii="Times New Roman" w:hAnsi="Times New Roman"/>
          <w:sz w:val="24"/>
          <w:szCs w:val="24"/>
          <w:lang w:eastAsia="ru-RU"/>
        </w:rPr>
        <w:t>А</w:t>
      </w:r>
      <w:r w:rsidRPr="00291153">
        <w:rPr>
          <w:rFonts w:ascii="Times New Roman" w:hAnsi="Times New Roman"/>
          <w:sz w:val="24"/>
          <w:szCs w:val="24"/>
          <w:lang w:eastAsia="ru-RU"/>
        </w:rPr>
        <w:t>дрес____________________________</w:t>
      </w:r>
      <w:r>
        <w:rPr>
          <w:rFonts w:ascii="Times New Roman" w:hAnsi="Times New Roman"/>
          <w:sz w:val="24"/>
          <w:szCs w:val="24"/>
          <w:lang w:eastAsia="ru-RU"/>
        </w:rPr>
        <w:t>_____________________</w:t>
      </w:r>
      <w:r w:rsidRPr="00291153">
        <w:rPr>
          <w:rFonts w:ascii="Times New Roman" w:hAnsi="Times New Roman"/>
          <w:sz w:val="24"/>
          <w:szCs w:val="24"/>
          <w:lang w:eastAsia="ru-RU"/>
        </w:rPr>
        <w:t>_____________________</w:t>
      </w:r>
    </w:p>
    <w:p w14:paraId="1290589F" w14:textId="77777777" w:rsidR="00F86587" w:rsidRPr="00291153" w:rsidRDefault="00F86587" w:rsidP="004174DA">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площадь_____________ дом (коттедж) на участке (общая площадь)</w:t>
      </w:r>
      <w:r>
        <w:rPr>
          <w:rFonts w:ascii="Times New Roman" w:hAnsi="Times New Roman"/>
          <w:sz w:val="24"/>
          <w:szCs w:val="24"/>
          <w:lang w:eastAsia="ru-RU"/>
        </w:rPr>
        <w:t>___________ А</w:t>
      </w:r>
      <w:r w:rsidRPr="00291153">
        <w:rPr>
          <w:rFonts w:ascii="Times New Roman" w:hAnsi="Times New Roman"/>
          <w:sz w:val="24"/>
          <w:szCs w:val="24"/>
          <w:lang w:eastAsia="ru-RU"/>
        </w:rPr>
        <w:t>втомобиль: марка _______</w:t>
      </w:r>
      <w:r>
        <w:rPr>
          <w:rFonts w:ascii="Times New Roman" w:hAnsi="Times New Roman"/>
          <w:sz w:val="24"/>
          <w:szCs w:val="24"/>
          <w:lang w:eastAsia="ru-RU"/>
        </w:rPr>
        <w:t>_____</w:t>
      </w:r>
      <w:r w:rsidRPr="00291153">
        <w:rPr>
          <w:rFonts w:ascii="Times New Roman" w:hAnsi="Times New Roman"/>
          <w:sz w:val="24"/>
          <w:szCs w:val="24"/>
          <w:lang w:eastAsia="ru-RU"/>
        </w:rPr>
        <w:t>____________модель</w:t>
      </w:r>
      <w:r>
        <w:rPr>
          <w:rFonts w:ascii="Times New Roman" w:hAnsi="Times New Roman"/>
          <w:sz w:val="24"/>
          <w:szCs w:val="24"/>
          <w:lang w:eastAsia="ru-RU"/>
        </w:rPr>
        <w:t>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Г</w:t>
      </w:r>
      <w:r w:rsidRPr="00291153">
        <w:rPr>
          <w:rFonts w:ascii="Times New Roman" w:hAnsi="Times New Roman"/>
          <w:sz w:val="24"/>
          <w:szCs w:val="24"/>
          <w:lang w:eastAsia="ru-RU"/>
        </w:rPr>
        <w:t>од выпуска ____________ состояние ___________________________</w:t>
      </w:r>
      <w:r>
        <w:rPr>
          <w:rFonts w:ascii="Times New Roman" w:hAnsi="Times New Roman"/>
          <w:sz w:val="24"/>
          <w:szCs w:val="24"/>
          <w:lang w:eastAsia="ru-RU"/>
        </w:rPr>
        <w:t>_______________ П</w:t>
      </w:r>
      <w:r w:rsidRPr="00291153">
        <w:rPr>
          <w:rFonts w:ascii="Times New Roman" w:hAnsi="Times New Roman"/>
          <w:sz w:val="24"/>
          <w:szCs w:val="24"/>
          <w:lang w:eastAsia="ru-RU"/>
        </w:rPr>
        <w:t>риобретен (год) __________ покупная стоимость</w:t>
      </w:r>
      <w:r>
        <w:rPr>
          <w:rFonts w:ascii="Times New Roman" w:hAnsi="Times New Roman"/>
          <w:sz w:val="24"/>
          <w:szCs w:val="24"/>
          <w:lang w:eastAsia="ru-RU"/>
        </w:rPr>
        <w:t>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46A48AED" w14:textId="77777777" w:rsidR="00F86587" w:rsidRPr="00E97A05" w:rsidRDefault="00F86587" w:rsidP="009F5489">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Ц</w:t>
      </w:r>
      <w:r w:rsidRPr="00291153">
        <w:rPr>
          <w:rFonts w:ascii="Times New Roman" w:hAnsi="Times New Roman"/>
          <w:sz w:val="24"/>
          <w:szCs w:val="24"/>
          <w:lang w:eastAsia="ru-RU"/>
        </w:rPr>
        <w:t>енные бумаги (акции)</w:t>
      </w:r>
      <w:r>
        <w:rPr>
          <w:rFonts w:ascii="Times New Roman" w:hAnsi="Times New Roman"/>
          <w:sz w:val="24"/>
          <w:szCs w:val="24"/>
          <w:lang w:eastAsia="ru-RU"/>
        </w:rPr>
        <w:t xml:space="preserve">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7A05">
        <w:rPr>
          <w:rFonts w:ascii="Times New Roman" w:hAnsi="Times New Roman"/>
          <w:sz w:val="24"/>
          <w:szCs w:val="24"/>
          <w:lang w:eastAsia="ru-RU"/>
        </w:rPr>
        <w:t>Денежные средства на счетах, включая денежные средства у брокера________________                                             Доли в уставном капитале предприятий и организаций____________________________                                                        ___________________________________________________________________________</w:t>
      </w:r>
    </w:p>
    <w:p w14:paraId="317284A9" w14:textId="77777777" w:rsidR="00F86587" w:rsidRPr="00291153" w:rsidRDefault="00F86587" w:rsidP="009F5489">
      <w:pPr>
        <w:spacing w:after="0" w:line="228" w:lineRule="auto"/>
        <w:rPr>
          <w:rFonts w:ascii="Times New Roman" w:hAnsi="Times New Roman"/>
          <w:sz w:val="24"/>
          <w:szCs w:val="24"/>
          <w:lang w:eastAsia="ru-RU"/>
        </w:rPr>
      </w:pPr>
      <w:r w:rsidRPr="00E97A05">
        <w:rPr>
          <w:rFonts w:ascii="Times New Roman" w:hAnsi="Times New Roman"/>
          <w:sz w:val="24"/>
          <w:szCs w:val="24"/>
          <w:lang w:eastAsia="ru-RU"/>
        </w:rPr>
        <w:t>Катер (яхта), снегоход, мотоцикл______________________________________________                                                                                    Гараж (капитальный, металлический</w:t>
      </w:r>
      <w:r w:rsidRPr="00291153">
        <w:rPr>
          <w:rFonts w:ascii="Times New Roman" w:hAnsi="Times New Roman"/>
          <w:sz w:val="24"/>
          <w:szCs w:val="24"/>
          <w:lang w:eastAsia="ru-RU"/>
        </w:rPr>
        <w:t>)</w:t>
      </w:r>
      <w:r>
        <w:rPr>
          <w:rFonts w:ascii="Times New Roman" w:hAnsi="Times New Roman"/>
          <w:sz w:val="24"/>
          <w:szCs w:val="24"/>
          <w:lang w:eastAsia="ru-RU"/>
        </w:rPr>
        <w:t>__________________________________________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 xml:space="preserve"> </w:t>
      </w:r>
    </w:p>
    <w:p w14:paraId="115803B7" w14:textId="77777777" w:rsidR="00F86587" w:rsidRPr="00291153" w:rsidRDefault="00F86587" w:rsidP="009F5489">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рочее</w:t>
      </w:r>
      <w:r>
        <w:rPr>
          <w:rFonts w:ascii="Times New Roman" w:hAnsi="Times New Roman"/>
          <w:sz w:val="24"/>
          <w:szCs w:val="24"/>
          <w:lang w:eastAsia="ru-RU"/>
        </w:rPr>
        <w:t xml:space="preserve">____________________________________________________________________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_____</w:t>
      </w:r>
      <w:r w:rsidRPr="00291153">
        <w:rPr>
          <w:rFonts w:ascii="Times New Roman" w:hAnsi="Times New Roman"/>
          <w:sz w:val="24"/>
          <w:szCs w:val="24"/>
          <w:lang w:eastAsia="ru-RU"/>
        </w:rPr>
        <w:t>________________________________________</w:t>
      </w:r>
      <w:r>
        <w:rPr>
          <w:rFonts w:ascii="Times New Roman" w:hAnsi="Times New Roman"/>
          <w:sz w:val="24"/>
          <w:szCs w:val="24"/>
          <w:lang w:eastAsia="ru-RU"/>
        </w:rPr>
        <w:t xml:space="preserve">_____________________________ </w:t>
      </w:r>
    </w:p>
    <w:p w14:paraId="78933F6C" w14:textId="77777777" w:rsidR="00F86587" w:rsidRPr="0080112C" w:rsidRDefault="00F86587" w:rsidP="00E33EF0">
      <w:pPr>
        <w:spacing w:after="0" w:line="228" w:lineRule="auto"/>
        <w:jc w:val="both"/>
        <w:rPr>
          <w:rFonts w:ascii="Times New Roman" w:hAnsi="Times New Roman"/>
          <w:sz w:val="24"/>
          <w:szCs w:val="24"/>
          <w:lang w:eastAsia="ru-RU"/>
        </w:rPr>
      </w:pPr>
    </w:p>
    <w:p w14:paraId="43F4F810" w14:textId="77777777" w:rsidR="00F86587" w:rsidRPr="008E48D6" w:rsidRDefault="00F86587" w:rsidP="005C38A2">
      <w:pPr>
        <w:spacing w:after="0" w:line="228" w:lineRule="auto"/>
        <w:rPr>
          <w:rFonts w:ascii="Times New Roman" w:hAnsi="Times New Roman"/>
          <w:b/>
          <w:sz w:val="24"/>
          <w:szCs w:val="24"/>
          <w:u w:val="single"/>
          <w:lang w:eastAsia="ru-RU"/>
        </w:rPr>
      </w:pPr>
      <w:r w:rsidRPr="008E48D6">
        <w:rPr>
          <w:rFonts w:ascii="Times New Roman" w:hAnsi="Times New Roman"/>
          <w:b/>
          <w:sz w:val="24"/>
          <w:szCs w:val="24"/>
          <w:lang w:eastAsia="ru-RU"/>
        </w:rPr>
        <w:t xml:space="preserve">            </w:t>
      </w:r>
      <w:r w:rsidRPr="008E48D6">
        <w:rPr>
          <w:rFonts w:ascii="Times New Roman" w:hAnsi="Times New Roman"/>
          <w:iCs/>
          <w:sz w:val="24"/>
          <w:szCs w:val="24"/>
          <w:lang w:eastAsia="ru-RU"/>
        </w:rPr>
        <w:t>Удостоверяю, что вышеуказанная информация является достоверной и может быть подтверждена, в случае необходимости документально.</w:t>
      </w:r>
    </w:p>
    <w:p w14:paraId="27DD51F5" w14:textId="77777777" w:rsidR="00F86587" w:rsidRPr="008E48D6" w:rsidRDefault="00F86587" w:rsidP="007F4C95">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Выражаю согласие на полную проверку достоверности вышеуказанных данных.</w:t>
      </w:r>
    </w:p>
    <w:p w14:paraId="709DFD2A" w14:textId="77777777" w:rsidR="00F86587" w:rsidRPr="008E48D6" w:rsidRDefault="00F86587" w:rsidP="00BF3C6A">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bl>
      <w:tblPr>
        <w:tblW w:w="9361" w:type="dxa"/>
        <w:tblInd w:w="103" w:type="dxa"/>
        <w:tblLook w:val="00A0" w:firstRow="1" w:lastRow="0" w:firstColumn="1" w:lastColumn="0" w:noHBand="0" w:noVBand="0"/>
      </w:tblPr>
      <w:tblGrid>
        <w:gridCol w:w="9361"/>
      </w:tblGrid>
      <w:tr w:rsidR="00F86587" w:rsidRPr="0080112C" w14:paraId="21F79A87" w14:textId="77777777" w:rsidTr="00B95C9D">
        <w:trPr>
          <w:trHeight w:val="20"/>
        </w:trPr>
        <w:tc>
          <w:tcPr>
            <w:tcW w:w="9361" w:type="dxa"/>
            <w:tcBorders>
              <w:top w:val="single" w:sz="4" w:space="0" w:color="auto"/>
              <w:left w:val="single" w:sz="4" w:space="0" w:color="auto"/>
              <w:bottom w:val="nil"/>
              <w:right w:val="single" w:sz="4" w:space="0" w:color="auto"/>
            </w:tcBorders>
            <w:shd w:val="clear" w:color="000000" w:fill="C0C0C0"/>
            <w:vAlign w:val="bottom"/>
          </w:tcPr>
          <w:p w14:paraId="78063A4D" w14:textId="77777777" w:rsidR="00F86587" w:rsidRPr="0080112C" w:rsidRDefault="00F86587" w:rsidP="00850B2F">
            <w:pPr>
              <w:spacing w:after="0" w:line="240" w:lineRule="auto"/>
              <w:jc w:val="center"/>
              <w:rPr>
                <w:rFonts w:ascii="Times New Roman" w:hAnsi="Times New Roman"/>
                <w:b/>
                <w:bCs/>
                <w:sz w:val="24"/>
                <w:szCs w:val="24"/>
                <w:lang w:eastAsia="ru-RU"/>
              </w:rPr>
            </w:pPr>
            <w:r w:rsidRPr="0080112C">
              <w:rPr>
                <w:rFonts w:ascii="Times New Roman" w:hAnsi="Times New Roman"/>
                <w:b/>
                <w:bCs/>
                <w:sz w:val="24"/>
                <w:szCs w:val="24"/>
                <w:lang w:eastAsia="ru-RU"/>
              </w:rPr>
              <w:t>Согласие на осуществление действий с персональными данными поручителя / залогодателя, в соответствии с Федеральным законом № 152-ФЗ от 27.07.2006 г.</w:t>
            </w:r>
          </w:p>
        </w:tc>
      </w:tr>
      <w:tr w:rsidR="00F86587" w:rsidRPr="0080112C" w14:paraId="362A50BA" w14:textId="77777777" w:rsidTr="00B95C9D">
        <w:trPr>
          <w:trHeight w:val="20"/>
        </w:trPr>
        <w:tc>
          <w:tcPr>
            <w:tcW w:w="9361" w:type="dxa"/>
            <w:tcBorders>
              <w:top w:val="single" w:sz="4" w:space="0" w:color="auto"/>
              <w:left w:val="single" w:sz="4" w:space="0" w:color="auto"/>
              <w:bottom w:val="nil"/>
              <w:right w:val="single" w:sz="4" w:space="0" w:color="000000"/>
            </w:tcBorders>
            <w:vAlign w:val="bottom"/>
          </w:tcPr>
          <w:p w14:paraId="32EFFEF1"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(ИНН 7104520110</w:t>
            </w:r>
            <w:r w:rsidR="00D0760D" w:rsidRPr="00931B67">
              <w:rPr>
                <w:rFonts w:ascii="Times New Roman" w:hAnsi="Times New Roman"/>
                <w:sz w:val="24"/>
                <w:szCs w:val="24"/>
                <w:lang w:eastAsia="ru-RU"/>
              </w:rPr>
              <w:t xml:space="preserve">, </w:t>
            </w:r>
            <w:r w:rsidR="00D0760D" w:rsidRPr="00931B67">
              <w:rPr>
                <w:rFonts w:ascii="Times New Roman" w:hAnsi="Times New Roman"/>
                <w:i/>
                <w:sz w:val="24"/>
                <w:szCs w:val="24"/>
                <w:lang w:eastAsia="ru-RU"/>
              </w:rPr>
              <w:t>_____________(адрес)</w:t>
            </w:r>
            <w:r w:rsidRPr="00931B67">
              <w:rPr>
                <w:rFonts w:ascii="Times New Roman" w:hAnsi="Times New Roman"/>
                <w:i/>
                <w:sz w:val="24"/>
                <w:szCs w:val="24"/>
                <w:lang w:eastAsia="ru-RU"/>
              </w:rPr>
              <w:t>)</w:t>
            </w:r>
            <w:r w:rsidRPr="0080112C">
              <w:rPr>
                <w:rFonts w:ascii="Times New Roman" w:hAnsi="Times New Roman"/>
                <w:sz w:val="24"/>
                <w:szCs w:val="24"/>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w:t>
            </w:r>
            <w:r w:rsidRPr="0080112C">
              <w:rPr>
                <w:rFonts w:ascii="Times New Roman" w:hAnsi="Times New Roman"/>
                <w:sz w:val="24"/>
                <w:szCs w:val="24"/>
                <w:lang w:eastAsia="ru-RU"/>
              </w:rPr>
              <w:lastRenderedPageBreak/>
              <w:t>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3C142B7C"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6CD4F5E8"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C06214" w:rsidRPr="0080112C">
              <w:rPr>
                <w:rFonts w:ascii="Times New Roman" w:hAnsi="Times New Roman"/>
                <w:sz w:val="24"/>
                <w:szCs w:val="24"/>
                <w:lang w:eastAsia="ru-RU"/>
              </w:rPr>
              <w:t xml:space="preserve">передачу, </w:t>
            </w:r>
            <w:r w:rsidRPr="0080112C">
              <w:rPr>
                <w:rFonts w:ascii="Times New Roman" w:hAnsi="Times New Roman"/>
                <w:sz w:val="24"/>
                <w:szCs w:val="24"/>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40EAB885"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7B5AE3F" w14:textId="77777777" w:rsidR="00316DE2" w:rsidRPr="0080112C" w:rsidRDefault="00316DE2"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5FEA57E3" w14:textId="77777777" w:rsidR="00F86587" w:rsidRPr="0080112C" w:rsidRDefault="00F86587"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3C3A97BA" w14:textId="77777777" w:rsidR="00C06214" w:rsidRDefault="00C06214" w:rsidP="001A439D">
            <w:pPr>
              <w:spacing w:after="0" w:line="240" w:lineRule="auto"/>
              <w:ind w:firstLine="284"/>
              <w:jc w:val="both"/>
              <w:rPr>
                <w:rFonts w:ascii="Times New Roman" w:hAnsi="Times New Roman"/>
                <w:iCs/>
                <w:sz w:val="24"/>
                <w:szCs w:val="24"/>
                <w:lang w:eastAsia="ru-RU"/>
              </w:rPr>
            </w:pPr>
            <w:r w:rsidRPr="0080112C">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2EDB8281" w14:textId="77777777" w:rsidR="00337A54" w:rsidRPr="0080112C" w:rsidRDefault="00337A54" w:rsidP="001A439D">
            <w:pPr>
              <w:spacing w:after="0" w:line="240" w:lineRule="auto"/>
              <w:ind w:firstLine="284"/>
              <w:jc w:val="both"/>
              <w:rPr>
                <w:rFonts w:ascii="Times New Roman" w:hAnsi="Times New Roman"/>
                <w:sz w:val="24"/>
                <w:szCs w:val="24"/>
                <w:lang w:eastAsia="ru-RU"/>
              </w:rPr>
            </w:pPr>
          </w:p>
        </w:tc>
      </w:tr>
      <w:tr w:rsidR="00F86587" w:rsidRPr="00366E93" w14:paraId="06077197" w14:textId="77777777" w:rsidTr="001A439D">
        <w:trPr>
          <w:trHeight w:val="967"/>
        </w:trPr>
        <w:tc>
          <w:tcPr>
            <w:tcW w:w="9361" w:type="dxa"/>
            <w:tcBorders>
              <w:top w:val="single" w:sz="4" w:space="0" w:color="000000"/>
              <w:left w:val="single" w:sz="4" w:space="0" w:color="000000"/>
              <w:bottom w:val="single" w:sz="4" w:space="0" w:color="000000"/>
              <w:right w:val="single" w:sz="4" w:space="0" w:color="000000"/>
            </w:tcBorders>
          </w:tcPr>
          <w:p w14:paraId="1067BC73" w14:textId="77777777"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lastRenderedPageBreak/>
              <w:t>Ф.И.О. и подпись поручителя/залогодателя</w:t>
            </w:r>
            <w:r w:rsidR="0080112C">
              <w:rPr>
                <w:rFonts w:ascii="Times New Roman" w:hAnsi="Times New Roman"/>
                <w:lang w:eastAsia="ru-RU"/>
              </w:rPr>
              <w:t>:</w:t>
            </w:r>
            <w:r w:rsidRPr="00886A1F">
              <w:rPr>
                <w:rFonts w:ascii="Times New Roman" w:hAnsi="Times New Roman"/>
                <w:lang w:eastAsia="ru-RU"/>
              </w:rPr>
              <w:t xml:space="preserve">  ________________________(_________________________________________________________)</w:t>
            </w:r>
          </w:p>
          <w:p w14:paraId="76B54930" w14:textId="77777777" w:rsidR="00F86587" w:rsidRPr="00886A1F" w:rsidRDefault="00F86587" w:rsidP="007F4C95">
            <w:pPr>
              <w:tabs>
                <w:tab w:val="center" w:pos="4572"/>
              </w:tabs>
              <w:spacing w:after="0" w:line="240" w:lineRule="auto"/>
              <w:rPr>
                <w:rFonts w:ascii="Times New Roman" w:hAnsi="Times New Roman"/>
                <w:i/>
                <w:sz w:val="18"/>
                <w:szCs w:val="18"/>
                <w:lang w:eastAsia="ru-RU"/>
              </w:rPr>
            </w:pPr>
            <w:r w:rsidRPr="00886A1F">
              <w:rPr>
                <w:rFonts w:ascii="Times New Roman" w:hAnsi="Times New Roman"/>
                <w:i/>
                <w:sz w:val="18"/>
                <w:szCs w:val="18"/>
                <w:lang w:eastAsia="ru-RU"/>
              </w:rPr>
              <w:t xml:space="preserve">                  (подпись)</w:t>
            </w:r>
            <w:r w:rsidRPr="00886A1F">
              <w:rPr>
                <w:rFonts w:ascii="Times New Roman" w:hAnsi="Times New Roman"/>
                <w:i/>
                <w:sz w:val="18"/>
                <w:szCs w:val="18"/>
                <w:lang w:eastAsia="ru-RU"/>
              </w:rPr>
              <w:tab/>
              <w:t>ФИО полностью</w:t>
            </w:r>
          </w:p>
          <w:p w14:paraId="23C5A63C" w14:textId="77777777"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t>Дата предоставления согласия «__»____________20__года</w:t>
            </w:r>
          </w:p>
          <w:p w14:paraId="7086FF92" w14:textId="77777777" w:rsidR="00F86587" w:rsidRPr="00886A1F" w:rsidRDefault="00F86587" w:rsidP="00B95C9D">
            <w:pPr>
              <w:spacing w:after="0" w:line="240" w:lineRule="auto"/>
              <w:rPr>
                <w:rFonts w:ascii="Times New Roman" w:hAnsi="Times New Roman"/>
                <w:lang w:eastAsia="ru-RU"/>
              </w:rPr>
            </w:pPr>
          </w:p>
        </w:tc>
      </w:tr>
    </w:tbl>
    <w:p w14:paraId="669D508C" w14:textId="77777777" w:rsidR="00F86587" w:rsidRDefault="00F86587" w:rsidP="007F4C95">
      <w:pPr>
        <w:spacing w:after="0" w:line="240" w:lineRule="auto"/>
        <w:jc w:val="both"/>
        <w:rPr>
          <w:rFonts w:ascii="Times New Roman" w:hAnsi="Times New Roman"/>
          <w:bCs/>
          <w:sz w:val="24"/>
          <w:szCs w:val="24"/>
          <w:lang w:eastAsia="ru-RU"/>
        </w:rPr>
      </w:pPr>
    </w:p>
    <w:p w14:paraId="3C27E885" w14:textId="77777777" w:rsidR="00F86587" w:rsidRPr="007F4C95" w:rsidRDefault="00F86587" w:rsidP="007F4C95">
      <w:pPr>
        <w:spacing w:after="0" w:line="240" w:lineRule="auto"/>
        <w:jc w:val="both"/>
        <w:rPr>
          <w:i/>
          <w:sz w:val="24"/>
          <w:szCs w:val="24"/>
          <w:lang w:eastAsia="ru-RU"/>
        </w:rPr>
      </w:pPr>
      <w:r w:rsidRPr="007F4C95">
        <w:rPr>
          <w:i/>
          <w:sz w:val="24"/>
          <w:szCs w:val="24"/>
          <w:lang w:eastAsia="ru-RU"/>
        </w:rPr>
        <w:t>_____________________(_____________________________________________________)</w:t>
      </w:r>
    </w:p>
    <w:p w14:paraId="6210121A" w14:textId="77777777" w:rsidR="00F86587" w:rsidRPr="007F4C95" w:rsidRDefault="00F86587" w:rsidP="00E33EF0">
      <w:pPr>
        <w:spacing w:after="0" w:line="240" w:lineRule="auto"/>
        <w:ind w:left="708"/>
        <w:jc w:val="both"/>
        <w:rPr>
          <w:rFonts w:ascii="Times New Roman" w:hAnsi="Times New Roman"/>
          <w:i/>
          <w:sz w:val="20"/>
          <w:szCs w:val="20"/>
          <w:lang w:eastAsia="ru-RU"/>
        </w:rPr>
      </w:pPr>
      <w:r w:rsidRPr="007F4C95">
        <w:rPr>
          <w:rFonts w:ascii="Times New Roman" w:hAnsi="Times New Roman"/>
          <w:i/>
          <w:sz w:val="20"/>
          <w:szCs w:val="20"/>
          <w:lang w:eastAsia="ru-RU"/>
        </w:rPr>
        <w:t xml:space="preserve">(подпись)                                   </w:t>
      </w:r>
      <w:r>
        <w:rPr>
          <w:rFonts w:ascii="Times New Roman" w:hAnsi="Times New Roman"/>
          <w:i/>
          <w:sz w:val="20"/>
          <w:szCs w:val="20"/>
          <w:lang w:eastAsia="ru-RU"/>
        </w:rPr>
        <w:t xml:space="preserve">                        </w:t>
      </w:r>
      <w:r w:rsidRPr="007F4C95">
        <w:rPr>
          <w:rFonts w:ascii="Times New Roman" w:hAnsi="Times New Roman"/>
          <w:i/>
          <w:sz w:val="20"/>
          <w:szCs w:val="20"/>
          <w:lang w:eastAsia="ru-RU"/>
        </w:rPr>
        <w:t xml:space="preserve">        ФИО полностью</w:t>
      </w:r>
    </w:p>
    <w:p w14:paraId="1D935CD8" w14:textId="77777777" w:rsidR="0080112C" w:rsidRDefault="0080112C" w:rsidP="00595769">
      <w:pPr>
        <w:spacing w:after="0" w:line="240" w:lineRule="auto"/>
        <w:ind w:left="708"/>
        <w:rPr>
          <w:rFonts w:ascii="Times New Roman" w:hAnsi="Times New Roman"/>
          <w:lang w:eastAsia="ru-RU"/>
        </w:rPr>
      </w:pPr>
    </w:p>
    <w:p w14:paraId="395D8570" w14:textId="77777777" w:rsidR="00F86587" w:rsidRPr="00C62302" w:rsidRDefault="00F86587" w:rsidP="00595769">
      <w:pPr>
        <w:spacing w:after="0" w:line="240" w:lineRule="auto"/>
        <w:ind w:left="708"/>
        <w:rPr>
          <w:lang w:eastAsia="ru-RU"/>
        </w:rPr>
      </w:pPr>
      <w:r w:rsidRPr="00C62302">
        <w:rPr>
          <w:rFonts w:ascii="Times New Roman" w:hAnsi="Times New Roman"/>
          <w:lang w:eastAsia="ru-RU"/>
        </w:rPr>
        <w:t>Дата заполнения анкеты «___» _______</w:t>
      </w:r>
      <w:r>
        <w:rPr>
          <w:rFonts w:ascii="Times New Roman" w:hAnsi="Times New Roman"/>
          <w:lang w:eastAsia="ru-RU"/>
        </w:rPr>
        <w:t>___</w:t>
      </w:r>
      <w:r w:rsidRPr="00C62302">
        <w:rPr>
          <w:rFonts w:ascii="Times New Roman" w:hAnsi="Times New Roman"/>
          <w:lang w:eastAsia="ru-RU"/>
        </w:rPr>
        <w:t>______20__года</w:t>
      </w:r>
    </w:p>
    <w:p w14:paraId="53D4F1A7" w14:textId="77777777" w:rsidR="00F86587" w:rsidRDefault="00F86587" w:rsidP="00E33EF0">
      <w:pPr>
        <w:spacing w:after="0" w:line="240" w:lineRule="auto"/>
        <w:ind w:left="708"/>
        <w:jc w:val="both"/>
        <w:rPr>
          <w:rFonts w:ascii="Times New Roman" w:hAnsi="Times New Roman"/>
          <w:sz w:val="24"/>
          <w:szCs w:val="24"/>
          <w:lang w:eastAsia="ru-RU"/>
        </w:rPr>
        <w:sectPr w:rsidR="00F86587" w:rsidSect="001A439D">
          <w:footerReference w:type="default" r:id="rId27"/>
          <w:footerReference w:type="first" r:id="rId28"/>
          <w:pgSz w:w="11906" w:h="16838" w:code="9"/>
          <w:pgMar w:top="1134" w:right="1134" w:bottom="709" w:left="1701" w:header="709" w:footer="709" w:gutter="0"/>
          <w:cols w:space="708"/>
          <w:rtlGutter/>
          <w:docGrid w:linePitch="382"/>
        </w:sectPr>
      </w:pPr>
    </w:p>
    <w:p w14:paraId="2B4776F3" w14:textId="77777777" w:rsidR="00F86587" w:rsidRDefault="00F86587" w:rsidP="004B27E6">
      <w:pPr>
        <w:pStyle w:val="a3"/>
        <w:tabs>
          <w:tab w:val="left" w:pos="4423"/>
        </w:tabs>
        <w:ind w:firstLine="3969"/>
        <w:jc w:val="both"/>
        <w:rPr>
          <w:rFonts w:ascii="Times New Roman" w:hAnsi="Times New Roman"/>
          <w:sz w:val="24"/>
          <w:szCs w:val="24"/>
          <w:lang w:eastAsia="ru-RU"/>
        </w:rPr>
        <w:sectPr w:rsidR="00F86587" w:rsidSect="00EB6E77">
          <w:type w:val="continuous"/>
          <w:pgSz w:w="11906" w:h="16838" w:code="9"/>
          <w:pgMar w:top="1134" w:right="1134" w:bottom="1134" w:left="1701" w:header="709" w:footer="709" w:gutter="0"/>
          <w:cols w:space="708"/>
          <w:titlePg/>
          <w:docGrid w:linePitch="382"/>
        </w:sectPr>
      </w:pPr>
    </w:p>
    <w:p w14:paraId="6FAB159A" w14:textId="77777777" w:rsidR="00F86587" w:rsidRPr="00810322" w:rsidRDefault="00F86587" w:rsidP="004B27E6">
      <w:pPr>
        <w:pStyle w:val="a3"/>
        <w:tabs>
          <w:tab w:val="left" w:pos="4423"/>
        </w:tabs>
        <w:ind w:firstLine="396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9</w:t>
      </w:r>
    </w:p>
    <w:p w14:paraId="1168A02C"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75D568C2"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1720E433" w14:textId="77777777" w:rsidR="00F86587" w:rsidRPr="00AB06BD" w:rsidRDefault="00F86587" w:rsidP="000C299C">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63DF269B" w14:textId="77777777" w:rsidR="00F86587" w:rsidRDefault="00F86587" w:rsidP="001F5E58">
      <w:pPr>
        <w:spacing w:after="0" w:line="240" w:lineRule="exact"/>
        <w:ind w:left="3958"/>
        <w:rPr>
          <w:rFonts w:ascii="Times New Roman" w:hAnsi="Times New Roman"/>
          <w:sz w:val="24"/>
          <w:szCs w:val="24"/>
          <w:lang w:eastAsia="ru-RU"/>
        </w:rPr>
      </w:pPr>
    </w:p>
    <w:p w14:paraId="02D8FD5A" w14:textId="77777777" w:rsidR="00F86587" w:rsidRDefault="00F86587" w:rsidP="001F5E58">
      <w:pPr>
        <w:spacing w:after="0" w:line="240" w:lineRule="exact"/>
        <w:ind w:left="3958"/>
        <w:rPr>
          <w:rFonts w:ascii="Times New Roman" w:hAnsi="Times New Roman"/>
          <w:sz w:val="24"/>
          <w:szCs w:val="24"/>
          <w:lang w:eastAsia="ru-RU"/>
        </w:rPr>
      </w:pPr>
    </w:p>
    <w:p w14:paraId="597C0E88" w14:textId="77777777"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14:paraId="07465107" w14:textId="77777777" w:rsidR="00F86587" w:rsidRPr="00FD091A" w:rsidRDefault="00F86587" w:rsidP="00FD091A">
      <w:pPr>
        <w:pStyle w:val="a5"/>
        <w:spacing w:after="0" w:line="240" w:lineRule="auto"/>
        <w:ind w:left="0" w:firstLine="709"/>
        <w:jc w:val="both"/>
        <w:rPr>
          <w:rFonts w:ascii="Times New Roman" w:hAnsi="Times New Roman"/>
          <w:b/>
          <w:sz w:val="24"/>
          <w:szCs w:val="24"/>
          <w:lang w:eastAsia="ru-RU"/>
        </w:rPr>
      </w:pPr>
      <w:r w:rsidRPr="00FD091A">
        <w:rPr>
          <w:rFonts w:ascii="Times New Roman" w:hAnsi="Times New Roman"/>
          <w:b/>
          <w:sz w:val="24"/>
          <w:szCs w:val="24"/>
          <w:lang w:eastAsia="ru-RU"/>
        </w:rPr>
        <w:t>ДОКУМЕНТЫ ПО ПЕРЕДАВАЕМОМУ ЗАЛОГУ:</w:t>
      </w:r>
    </w:p>
    <w:p w14:paraId="2F9F26F3" w14:textId="77777777"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14:paraId="07A614F8" w14:textId="77777777" w:rsidR="00F86587" w:rsidRPr="007907D0" w:rsidRDefault="00F86587" w:rsidP="00E22463">
      <w:pPr>
        <w:pStyle w:val="a5"/>
        <w:spacing w:after="0" w:line="240" w:lineRule="auto"/>
        <w:ind w:left="0" w:firstLine="709"/>
        <w:jc w:val="both"/>
        <w:rPr>
          <w:rFonts w:ascii="Times New Roman" w:hAnsi="Times New Roman"/>
          <w:b/>
          <w:sz w:val="24"/>
          <w:szCs w:val="24"/>
          <w:u w:val="single"/>
          <w:lang w:eastAsia="ru-RU"/>
        </w:rPr>
      </w:pPr>
      <w:r w:rsidRPr="007907D0">
        <w:rPr>
          <w:rFonts w:ascii="Times New Roman" w:hAnsi="Times New Roman"/>
          <w:b/>
          <w:sz w:val="24"/>
          <w:szCs w:val="24"/>
          <w:u w:val="single"/>
          <w:lang w:eastAsia="ru-RU"/>
        </w:rPr>
        <w:t>Передача в залог транспортного средства/самоходной машины:</w:t>
      </w:r>
    </w:p>
    <w:p w14:paraId="097F15A9" w14:textId="77777777"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документы, подтверждающие возникновение права собственности на транспортное средство/машину (акт приема-передачи, договор купли-продажи,  платежное поручение об оплате или </w:t>
      </w:r>
      <w:proofErr w:type="spellStart"/>
      <w:r w:rsidRPr="00E22463">
        <w:rPr>
          <w:rFonts w:ascii="Times New Roman" w:hAnsi="Times New Roman"/>
          <w:sz w:val="24"/>
          <w:szCs w:val="24"/>
          <w:lang w:eastAsia="ru-RU"/>
        </w:rPr>
        <w:t>расходно</w:t>
      </w:r>
      <w:proofErr w:type="spellEnd"/>
      <w:r w:rsidRPr="00E22463">
        <w:rPr>
          <w:rFonts w:ascii="Times New Roman" w:hAnsi="Times New Roman"/>
          <w:sz w:val="24"/>
          <w:szCs w:val="24"/>
          <w:lang w:eastAsia="ru-RU"/>
        </w:rPr>
        <w:t xml:space="preserve"> – кассовый ордер и т.п.)  (</w:t>
      </w:r>
      <w:r w:rsidRPr="00E22463">
        <w:rPr>
          <w:rFonts w:ascii="Times New Roman" w:hAnsi="Times New Roman"/>
          <w:sz w:val="24"/>
          <w:szCs w:val="24"/>
          <w:u w:val="single"/>
          <w:lang w:eastAsia="ru-RU"/>
        </w:rPr>
        <w:t>при наличии)</w:t>
      </w:r>
      <w:r w:rsidRPr="00E22463">
        <w:rPr>
          <w:rFonts w:ascii="Times New Roman" w:hAnsi="Times New Roman"/>
          <w:sz w:val="24"/>
          <w:szCs w:val="24"/>
          <w:lang w:eastAsia="ru-RU"/>
        </w:rPr>
        <w:t xml:space="preserve"> – </w:t>
      </w:r>
      <w:r w:rsidRPr="00886A1F">
        <w:rPr>
          <w:rFonts w:ascii="Times New Roman" w:hAnsi="Times New Roman"/>
          <w:sz w:val="24"/>
          <w:szCs w:val="24"/>
          <w:lang w:eastAsia="ru-RU"/>
        </w:rPr>
        <w:t>заверенные копии;</w:t>
      </w:r>
    </w:p>
    <w:p w14:paraId="6B6EA445" w14:textId="77777777"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xml:space="preserve"> свидетельство о регистрации транспортного средства/машины </w:t>
      </w:r>
      <w:r w:rsidRPr="00B33218">
        <w:rPr>
          <w:rFonts w:ascii="Times New Roman" w:hAnsi="Times New Roman"/>
          <w:sz w:val="24"/>
          <w:szCs w:val="24"/>
          <w:lang w:eastAsia="ru-RU"/>
        </w:rPr>
        <w:t>– оригинал</w:t>
      </w:r>
      <w:r w:rsidRPr="00886A1F">
        <w:rPr>
          <w:rFonts w:ascii="Times New Roman" w:hAnsi="Times New Roman"/>
          <w:sz w:val="24"/>
          <w:szCs w:val="24"/>
          <w:lang w:eastAsia="ru-RU"/>
        </w:rPr>
        <w:t xml:space="preserve"> и копия; </w:t>
      </w:r>
    </w:p>
    <w:p w14:paraId="0EA0EDE5" w14:textId="77777777" w:rsidR="00F86587" w:rsidRPr="00886A1F" w:rsidRDefault="00F86587" w:rsidP="00D75746">
      <w:pPr>
        <w:numPr>
          <w:ilvl w:val="0"/>
          <w:numId w:val="11"/>
        </w:numPr>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паспорт транспортного средства/самоходной машины или выписка из электронного паспорта транспортного средства – оригинал и копия.</w:t>
      </w:r>
    </w:p>
    <w:p w14:paraId="4ED3235C" w14:textId="77777777" w:rsidR="00F86587" w:rsidRDefault="00F86587" w:rsidP="009D1DC9">
      <w:pPr>
        <w:spacing w:after="0" w:line="240" w:lineRule="auto"/>
        <w:ind w:firstLine="709"/>
        <w:jc w:val="center"/>
        <w:rPr>
          <w:rFonts w:ascii="Times New Roman" w:hAnsi="Times New Roman"/>
          <w:b/>
          <w:sz w:val="24"/>
          <w:szCs w:val="24"/>
          <w:u w:val="single"/>
          <w:lang w:eastAsia="ru-RU"/>
        </w:rPr>
      </w:pPr>
    </w:p>
    <w:p w14:paraId="150070F8" w14:textId="77777777" w:rsidR="00F86587" w:rsidRPr="009D1DC9" w:rsidRDefault="00F86587" w:rsidP="00FD091A">
      <w:pPr>
        <w:spacing w:after="0" w:line="240" w:lineRule="auto"/>
        <w:ind w:firstLine="709"/>
        <w:rPr>
          <w:rFonts w:ascii="Times New Roman" w:hAnsi="Times New Roman"/>
          <w:b/>
          <w:sz w:val="24"/>
          <w:szCs w:val="24"/>
          <w:u w:val="single"/>
          <w:lang w:eastAsia="ru-RU"/>
        </w:rPr>
      </w:pPr>
      <w:r w:rsidRPr="009D1DC9">
        <w:rPr>
          <w:rFonts w:ascii="Times New Roman" w:hAnsi="Times New Roman"/>
          <w:b/>
          <w:sz w:val="24"/>
          <w:szCs w:val="24"/>
          <w:u w:val="single"/>
          <w:lang w:eastAsia="ru-RU"/>
        </w:rPr>
        <w:t>Передача в залог оборудования:</w:t>
      </w:r>
    </w:p>
    <w:p w14:paraId="4CFA86D3"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инвентарные карточки: с указанием наименования, модели, заводского (при наличии) и инвентарного номера, года выпуска, страны-производителя и местонахождения оборудования – оригинал;</w:t>
      </w:r>
    </w:p>
    <w:p w14:paraId="4213375A" w14:textId="77777777" w:rsidR="00F86587" w:rsidRPr="00E22463" w:rsidRDefault="00F86587" w:rsidP="00D75746">
      <w:pPr>
        <w:pStyle w:val="a5"/>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договор(ы) купли-продажи, контракт(ы) и т.п. на поставку оборудования и приложения к ним с указанием цен (при наличии) – заверенные копии; </w:t>
      </w:r>
    </w:p>
    <w:p w14:paraId="763F4458"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товарные накладные, акты приема-передачи (при наличии) – заверенные копии; </w:t>
      </w:r>
    </w:p>
    <w:p w14:paraId="742DDD33"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платежные документы, подтверждающие факт оплаты оборудования по договорам поставки (при наличии) – заверенные копии;</w:t>
      </w:r>
    </w:p>
    <w:p w14:paraId="1E8BE9D6" w14:textId="77777777" w:rsidR="00F86587"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технические паспорта на оборудование при наличии (с указанием наименования, модели, заводского номера, года выпуска, изготовителя, страны-производителя) – заверенные копии. </w:t>
      </w:r>
    </w:p>
    <w:p w14:paraId="78967767" w14:textId="77777777" w:rsidR="00F86587" w:rsidRPr="00E22463" w:rsidRDefault="00F86587" w:rsidP="00403013">
      <w:pPr>
        <w:autoSpaceDE w:val="0"/>
        <w:autoSpaceDN w:val="0"/>
        <w:adjustRightInd w:val="0"/>
        <w:spacing w:after="0" w:line="240" w:lineRule="auto"/>
        <w:ind w:left="709"/>
        <w:jc w:val="both"/>
        <w:rPr>
          <w:rFonts w:ascii="Times New Roman" w:hAnsi="Times New Roman"/>
          <w:sz w:val="24"/>
          <w:szCs w:val="24"/>
          <w:lang w:eastAsia="ru-RU"/>
        </w:rPr>
      </w:pPr>
    </w:p>
    <w:p w14:paraId="3F6FA141" w14:textId="77777777" w:rsidR="00F86587" w:rsidRPr="00403013" w:rsidRDefault="00F86587" w:rsidP="002F17D0">
      <w:pPr>
        <w:pStyle w:val="a5"/>
        <w:tabs>
          <w:tab w:val="left" w:pos="713"/>
        </w:tabs>
        <w:autoSpaceDE w:val="0"/>
        <w:autoSpaceDN w:val="0"/>
        <w:adjustRightInd w:val="0"/>
        <w:spacing w:after="0" w:line="240" w:lineRule="atLeast"/>
        <w:ind w:left="0" w:firstLine="709"/>
        <w:rPr>
          <w:rFonts w:ascii="Times New Roman" w:hAnsi="Times New Roman"/>
          <w:b/>
          <w:sz w:val="24"/>
          <w:szCs w:val="24"/>
          <w:u w:val="single"/>
          <w:lang w:eastAsia="ru-RU"/>
        </w:rPr>
      </w:pPr>
      <w:r w:rsidRPr="00403013">
        <w:rPr>
          <w:rFonts w:ascii="Times New Roman" w:hAnsi="Times New Roman"/>
          <w:b/>
          <w:sz w:val="24"/>
          <w:szCs w:val="24"/>
          <w:u w:val="single"/>
          <w:lang w:eastAsia="ru-RU"/>
        </w:rPr>
        <w:t>Передача в залог недвижимого имущества:</w:t>
      </w:r>
    </w:p>
    <w:p w14:paraId="388A17C0" w14:textId="77777777"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свидетельство о государственной регистрации права собственности (при </w:t>
      </w:r>
      <w:r w:rsidRPr="005E7958">
        <w:rPr>
          <w:rFonts w:ascii="Times New Roman" w:hAnsi="Times New Roman"/>
          <w:sz w:val="24"/>
          <w:szCs w:val="24"/>
          <w:lang w:eastAsia="ru-RU"/>
        </w:rPr>
        <w:t>наличии) - заверенная копия;</w:t>
      </w:r>
    </w:p>
    <w:p w14:paraId="24BDF220" w14:textId="77777777"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5E7958">
        <w:rPr>
          <w:rFonts w:ascii="Times New Roman" w:hAnsi="Times New Roman"/>
          <w:sz w:val="24"/>
          <w:szCs w:val="24"/>
          <w:lang w:eastAsia="ru-RU"/>
        </w:rPr>
        <w:t> выписка из ЕГРН</w:t>
      </w:r>
      <w:r w:rsidR="00305459" w:rsidRPr="005E7958">
        <w:rPr>
          <w:rFonts w:ascii="Times New Roman" w:hAnsi="Times New Roman"/>
          <w:sz w:val="24"/>
          <w:szCs w:val="24"/>
          <w:lang w:eastAsia="ru-RU"/>
        </w:rPr>
        <w:t xml:space="preserve"> об основных характеристиках и зарегистрированных правах на объект недвижимости</w:t>
      </w:r>
      <w:r w:rsidR="005E7958" w:rsidRPr="005E7958">
        <w:rPr>
          <w:rFonts w:ascii="Times New Roman" w:hAnsi="Times New Roman"/>
          <w:sz w:val="24"/>
          <w:szCs w:val="24"/>
          <w:lang w:eastAsia="ru-RU"/>
        </w:rPr>
        <w:t xml:space="preserve">/об объекте недвижимости </w:t>
      </w:r>
      <w:r w:rsidR="00305459" w:rsidRPr="005E7958">
        <w:rPr>
          <w:rFonts w:ascii="Times New Roman" w:hAnsi="Times New Roman"/>
          <w:sz w:val="24"/>
          <w:szCs w:val="24"/>
          <w:lang w:eastAsia="ru-RU"/>
        </w:rPr>
        <w:t xml:space="preserve"> </w:t>
      </w:r>
      <w:r w:rsidR="00305459" w:rsidRPr="005E7958">
        <w:rPr>
          <w:rFonts w:ascii="Times New Roman" w:hAnsi="Times New Roman"/>
          <w:sz w:val="24"/>
          <w:szCs w:val="24"/>
          <w:shd w:val="clear" w:color="auto" w:fill="FFFFFF"/>
        </w:rPr>
        <w:t xml:space="preserve">сроком выдачи не более 10 календарных дней на момент подачи Заявки </w:t>
      </w:r>
      <w:r w:rsidR="00305459" w:rsidRPr="005E7958">
        <w:rPr>
          <w:rFonts w:ascii="Times New Roman" w:hAnsi="Times New Roman"/>
          <w:sz w:val="24"/>
          <w:szCs w:val="24"/>
          <w:lang w:eastAsia="ru-RU"/>
        </w:rPr>
        <w:t>(</w:t>
      </w:r>
      <w:r w:rsidR="00305459" w:rsidRPr="005E7958">
        <w:rPr>
          <w:rFonts w:ascii="Times New Roman" w:hAnsi="Times New Roman"/>
          <w:sz w:val="24"/>
          <w:szCs w:val="24"/>
          <w:shd w:val="clear" w:color="auto" w:fill="FFFFFF"/>
        </w:rPr>
        <w:t>выписка может быть получена как в бумажной, так и электронной форме)</w:t>
      </w:r>
      <w:r w:rsidR="005E7958">
        <w:rPr>
          <w:rFonts w:ascii="Times New Roman" w:hAnsi="Times New Roman"/>
          <w:sz w:val="24"/>
          <w:szCs w:val="24"/>
          <w:shd w:val="clear" w:color="auto" w:fill="FFFFFF"/>
        </w:rPr>
        <w:t xml:space="preserve"> </w:t>
      </w:r>
      <w:r w:rsidRPr="005E7958">
        <w:rPr>
          <w:rFonts w:ascii="Times New Roman" w:hAnsi="Times New Roman"/>
          <w:sz w:val="24"/>
          <w:szCs w:val="24"/>
          <w:lang w:eastAsia="ru-RU"/>
        </w:rPr>
        <w:t>заверенная копия;</w:t>
      </w:r>
    </w:p>
    <w:p w14:paraId="25FE7325"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документы-основания на объекты  недвижимого имущества (договор купли-продажи, мены, отступного и т.п., план приватизации, распоряжение вышестоящего органа, судебный акт, и т.п.) – заверенные копии;</w:t>
      </w:r>
    </w:p>
    <w:p w14:paraId="2D940ACA"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наличия обременения/ограничения права на предлагаемое в залог имущество  (договор аренды, договор предшествующего залога, соглашения/постановления об установлении сервитутов и пр.) – заверенные копии;</w:t>
      </w:r>
    </w:p>
    <w:p w14:paraId="236EB1A4" w14:textId="77777777" w:rsidR="00F86587" w:rsidRPr="00725D4F" w:rsidRDefault="00F86587" w:rsidP="00A127A8">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w:t>
      </w:r>
      <w:r w:rsidRPr="00725D4F">
        <w:rPr>
          <w:rFonts w:ascii="Times New Roman" w:hAnsi="Times New Roman"/>
          <w:sz w:val="24"/>
          <w:szCs w:val="24"/>
          <w:lang w:eastAsia="ru-RU"/>
        </w:rPr>
        <w:t>нотариально удостоверенное согласие супруги</w:t>
      </w:r>
      <w:r w:rsidR="0080112C" w:rsidRPr="00725D4F">
        <w:rPr>
          <w:rFonts w:ascii="Times New Roman" w:hAnsi="Times New Roman"/>
          <w:sz w:val="24"/>
          <w:szCs w:val="24"/>
          <w:lang w:eastAsia="ru-RU"/>
        </w:rPr>
        <w:t>(а)</w:t>
      </w:r>
      <w:r w:rsidRPr="00725D4F">
        <w:rPr>
          <w:rFonts w:ascii="Times New Roman" w:hAnsi="Times New Roman"/>
          <w:sz w:val="24"/>
          <w:szCs w:val="24"/>
          <w:lang w:eastAsia="ru-RU"/>
        </w:rPr>
        <w:t xml:space="preserve"> на залог недвижимости (оригинал), либо брачный договор (заверенная копия), содержащий режим пользования </w:t>
      </w:r>
      <w:r w:rsidRPr="00725D4F">
        <w:rPr>
          <w:rFonts w:ascii="Times New Roman" w:hAnsi="Times New Roman"/>
          <w:sz w:val="24"/>
          <w:szCs w:val="24"/>
          <w:lang w:eastAsia="ru-RU"/>
        </w:rPr>
        <w:lastRenderedPageBreak/>
        <w:t xml:space="preserve">совместным имуществом - если имущество приобретено в период брака. Либо подтверждающие документы что имущество приобретено не в период брака (свидетельство о разводе и пр.)/ </w:t>
      </w:r>
      <w:r w:rsidRPr="00725D4F">
        <w:rPr>
          <w:rFonts w:ascii="Times New Roman" w:hAnsi="Times New Roman"/>
          <w:sz w:val="24"/>
          <w:szCs w:val="24"/>
        </w:rPr>
        <w:t xml:space="preserve">оригинал  решения/протокола об одобрении залога недвижимого имущества, заверенный уполномоченным лицом – </w:t>
      </w:r>
      <w:r w:rsidRPr="00725D4F">
        <w:rPr>
          <w:rFonts w:ascii="Times New Roman" w:hAnsi="Times New Roman"/>
          <w:i/>
          <w:sz w:val="24"/>
          <w:szCs w:val="24"/>
        </w:rPr>
        <w:t>при необходимости</w:t>
      </w:r>
      <w:r w:rsidRPr="00725D4F">
        <w:rPr>
          <w:rFonts w:ascii="Times New Roman" w:hAnsi="Times New Roman"/>
          <w:sz w:val="24"/>
          <w:szCs w:val="24"/>
        </w:rPr>
        <w:t>.</w:t>
      </w:r>
    </w:p>
    <w:p w14:paraId="68A19447" w14:textId="77777777" w:rsidR="00F86587" w:rsidRPr="0002561E" w:rsidRDefault="00F86587" w:rsidP="00035B83">
      <w:pPr>
        <w:pStyle w:val="a3"/>
        <w:ind w:firstLine="567"/>
        <w:jc w:val="both"/>
        <w:rPr>
          <w:rFonts w:ascii="Times New Roman" w:hAnsi="Times New Roman"/>
          <w:sz w:val="24"/>
          <w:szCs w:val="24"/>
        </w:rPr>
      </w:pPr>
      <w:r w:rsidRPr="00725D4F">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14:paraId="19C24E5F" w14:textId="77777777" w:rsidR="00F86587" w:rsidRPr="00E22463" w:rsidRDefault="00F86587" w:rsidP="00725D4F">
      <w:pPr>
        <w:autoSpaceDE w:val="0"/>
        <w:autoSpaceDN w:val="0"/>
        <w:adjustRightInd w:val="0"/>
        <w:spacing w:after="0" w:line="240" w:lineRule="auto"/>
        <w:jc w:val="both"/>
        <w:rPr>
          <w:rFonts w:ascii="Times New Roman" w:hAnsi="Times New Roman"/>
          <w:sz w:val="24"/>
          <w:szCs w:val="24"/>
          <w:lang w:eastAsia="ru-RU"/>
        </w:rPr>
      </w:pPr>
    </w:p>
    <w:p w14:paraId="4E455F8A" w14:textId="77777777" w:rsidR="00F86587" w:rsidRPr="00E22463" w:rsidRDefault="00F86587" w:rsidP="00E22463">
      <w:pPr>
        <w:pStyle w:val="af"/>
        <w:tabs>
          <w:tab w:val="left" w:pos="713"/>
          <w:tab w:val="num" w:pos="1134"/>
          <w:tab w:val="num" w:pos="1701"/>
        </w:tabs>
        <w:spacing w:after="0" w:line="240" w:lineRule="auto"/>
        <w:ind w:firstLine="709"/>
        <w:jc w:val="both"/>
        <w:rPr>
          <w:rFonts w:ascii="Times New Roman" w:hAnsi="Times New Roman"/>
          <w:sz w:val="24"/>
          <w:szCs w:val="24"/>
          <w:lang w:eastAsia="ru-RU"/>
        </w:rPr>
      </w:pPr>
      <w:r w:rsidRPr="00E22463">
        <w:rPr>
          <w:rFonts w:ascii="Times New Roman" w:hAnsi="Times New Roman"/>
          <w:sz w:val="24"/>
          <w:szCs w:val="24"/>
          <w:u w:val="single"/>
          <w:lang w:eastAsia="ru-RU"/>
        </w:rPr>
        <w:t>Если в залог передается земельный участок под зданием, при этом земельный участок принадлежит залогодателю на праве аренды</w:t>
      </w:r>
      <w:r w:rsidRPr="00E22463">
        <w:rPr>
          <w:rFonts w:ascii="Times New Roman" w:hAnsi="Times New Roman"/>
          <w:sz w:val="24"/>
          <w:szCs w:val="24"/>
          <w:lang w:eastAsia="ru-RU"/>
        </w:rPr>
        <w:t>:</w:t>
      </w:r>
    </w:p>
    <w:p w14:paraId="566F007B" w14:textId="77777777"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договор аренды земельного участка, со всеми изменениями и дополнениями – заверенная копия;</w:t>
      </w:r>
    </w:p>
    <w:p w14:paraId="7B72563B" w14:textId="77777777"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согласие Арендодателя на залог – если Договор аренды заключен с государственным или муниципальным образованием на срок менее 5 лет; или, если Арендодателем является юридическое лицо – заверенная копия</w:t>
      </w:r>
      <w:r>
        <w:rPr>
          <w:rFonts w:ascii="Times New Roman" w:hAnsi="Times New Roman"/>
          <w:sz w:val="24"/>
          <w:szCs w:val="24"/>
          <w:lang w:eastAsia="ru-RU"/>
        </w:rPr>
        <w:t>.</w:t>
      </w:r>
    </w:p>
    <w:p w14:paraId="6C6316AF" w14:textId="77777777" w:rsidR="00F86587" w:rsidRPr="00E22463" w:rsidRDefault="00F86587" w:rsidP="00326414">
      <w:pPr>
        <w:pStyle w:val="a5"/>
        <w:spacing w:after="0" w:line="240" w:lineRule="auto"/>
        <w:ind w:left="709"/>
        <w:jc w:val="both"/>
        <w:rPr>
          <w:rFonts w:ascii="Times New Roman" w:hAnsi="Times New Roman"/>
          <w:sz w:val="24"/>
          <w:szCs w:val="24"/>
          <w:lang w:eastAsia="ru-RU"/>
        </w:rPr>
      </w:pPr>
    </w:p>
    <w:p w14:paraId="306A1E27" w14:textId="77777777" w:rsidR="00F86587" w:rsidRPr="00326414" w:rsidRDefault="00F86587" w:rsidP="00E22463">
      <w:pPr>
        <w:pStyle w:val="a5"/>
        <w:spacing w:after="0" w:line="240" w:lineRule="auto"/>
        <w:ind w:left="0" w:firstLine="709"/>
        <w:jc w:val="both"/>
        <w:rPr>
          <w:rFonts w:ascii="Times New Roman" w:hAnsi="Times New Roman"/>
          <w:b/>
          <w:sz w:val="24"/>
          <w:szCs w:val="24"/>
          <w:u w:val="single"/>
          <w:lang w:eastAsia="ru-RU"/>
        </w:rPr>
      </w:pPr>
      <w:r w:rsidRPr="00326414">
        <w:rPr>
          <w:rFonts w:ascii="Times New Roman" w:hAnsi="Times New Roman"/>
          <w:b/>
          <w:sz w:val="24"/>
          <w:szCs w:val="24"/>
          <w:u w:val="single"/>
          <w:lang w:eastAsia="ru-RU"/>
        </w:rPr>
        <w:t>Передача в залог товаров в обороте (сырья и материалов), готовой продукции):</w:t>
      </w:r>
    </w:p>
    <w:p w14:paraId="72138B44" w14:textId="77777777" w:rsidR="00F86587" w:rsidRPr="00E22463" w:rsidRDefault="00F86587" w:rsidP="00D75746">
      <w:pPr>
        <w:numPr>
          <w:ilvl w:val="0"/>
          <w:numId w:val="17"/>
        </w:numPr>
        <w:spacing w:after="0" w:line="240" w:lineRule="auto"/>
        <w:ind w:left="0" w:firstLine="709"/>
        <w:rPr>
          <w:rFonts w:ascii="Times New Roman" w:hAnsi="Times New Roman"/>
          <w:sz w:val="24"/>
          <w:szCs w:val="24"/>
          <w:lang w:eastAsia="ru-RU"/>
        </w:rPr>
      </w:pPr>
      <w:r w:rsidRPr="00E22463">
        <w:rPr>
          <w:rFonts w:ascii="Times New Roman" w:hAnsi="Times New Roman"/>
          <w:sz w:val="24"/>
          <w:szCs w:val="24"/>
          <w:lang w:eastAsia="ru-RU"/>
        </w:rPr>
        <w:t xml:space="preserve"> сведения об остатках  товаров в обороте (сырья и материалов), ГП на текущую дату с указанием места хранения. </w:t>
      </w:r>
    </w:p>
    <w:p w14:paraId="72D2AC62" w14:textId="77777777" w:rsidR="00F86587" w:rsidRPr="00E22463" w:rsidRDefault="00F86587" w:rsidP="00D75746">
      <w:pPr>
        <w:numPr>
          <w:ilvl w:val="0"/>
          <w:numId w:val="17"/>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право собственности (</w:t>
      </w:r>
      <w:r>
        <w:rPr>
          <w:rFonts w:ascii="Times New Roman" w:hAnsi="Times New Roman"/>
          <w:sz w:val="24"/>
          <w:szCs w:val="24"/>
          <w:lang w:eastAsia="ru-RU"/>
        </w:rPr>
        <w:t>д</w:t>
      </w:r>
      <w:r w:rsidRPr="00E22463">
        <w:rPr>
          <w:rFonts w:ascii="Times New Roman" w:hAnsi="Times New Roman"/>
          <w:sz w:val="24"/>
          <w:szCs w:val="24"/>
          <w:lang w:eastAsia="ru-RU"/>
        </w:rPr>
        <w:t>оговоры о приобретении, накладные, подтверждение оплаты) -  не менее чем на 30% общей массы данного залога;</w:t>
      </w:r>
    </w:p>
    <w:p w14:paraId="172C0F09" w14:textId="77777777" w:rsidR="00F86587" w:rsidRPr="00E22463" w:rsidRDefault="00F86587" w:rsidP="00D75746">
      <w:pPr>
        <w:numPr>
          <w:ilvl w:val="0"/>
          <w:numId w:val="17"/>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выписка из книги записи залогов при наличии залоговых обязательств на данный предмет залога.</w:t>
      </w:r>
    </w:p>
    <w:p w14:paraId="1049813F" w14:textId="77777777" w:rsidR="00F86587" w:rsidRDefault="00F86587" w:rsidP="001F5E58">
      <w:pPr>
        <w:spacing w:after="0" w:line="240" w:lineRule="exact"/>
        <w:ind w:left="3958"/>
        <w:rPr>
          <w:rFonts w:ascii="Times New Roman" w:hAnsi="Times New Roman"/>
          <w:sz w:val="24"/>
          <w:szCs w:val="24"/>
          <w:lang w:eastAsia="ru-RU"/>
        </w:rPr>
        <w:sectPr w:rsidR="00F86587" w:rsidSect="006A2665">
          <w:headerReference w:type="default" r:id="rId29"/>
          <w:pgSz w:w="11906" w:h="16838"/>
          <w:pgMar w:top="1134" w:right="1134" w:bottom="1134" w:left="1701" w:header="708" w:footer="708" w:gutter="0"/>
          <w:cols w:space="720"/>
          <w:docGrid w:linePitch="299"/>
        </w:sectPr>
      </w:pPr>
    </w:p>
    <w:p w14:paraId="6EF01178" w14:textId="77777777" w:rsidR="00F86587" w:rsidRPr="00A5688E" w:rsidRDefault="00F86587" w:rsidP="001F5E58">
      <w:pPr>
        <w:spacing w:after="0" w:line="240" w:lineRule="exact"/>
        <w:ind w:left="3958"/>
        <w:rPr>
          <w:rFonts w:ascii="Times New Roman" w:hAnsi="Times New Roman"/>
          <w:sz w:val="24"/>
          <w:szCs w:val="24"/>
          <w:lang w:eastAsia="ru-RU"/>
        </w:rPr>
      </w:pPr>
      <w:r w:rsidRPr="00A5688E">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10</w:t>
      </w:r>
    </w:p>
    <w:p w14:paraId="0ADB22A8" w14:textId="77777777" w:rsidR="00F86587" w:rsidRDefault="00F86587" w:rsidP="001F5E5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13CD3677" w14:textId="77777777" w:rsidR="00F86587"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42AF25E2" w14:textId="77777777" w:rsidR="00F86587" w:rsidRPr="00AB06BD"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544D20D9" w14:textId="77777777" w:rsidR="00F86587" w:rsidRPr="00A5688E" w:rsidRDefault="00F86587" w:rsidP="00A5688E">
      <w:pPr>
        <w:spacing w:after="0" w:line="240" w:lineRule="exact"/>
        <w:rPr>
          <w:rFonts w:ascii="Times New Roman" w:hAnsi="Times New Roman"/>
          <w:sz w:val="18"/>
          <w:szCs w:val="1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229"/>
        <w:gridCol w:w="1985"/>
      </w:tblGrid>
      <w:tr w:rsidR="00F86587" w:rsidRPr="00A5688E" w14:paraId="6190D699" w14:textId="77777777" w:rsidTr="00083E46">
        <w:tc>
          <w:tcPr>
            <w:tcW w:w="9782" w:type="dxa"/>
            <w:gridSpan w:val="3"/>
          </w:tcPr>
          <w:p w14:paraId="2DF20531" w14:textId="77777777" w:rsidR="00F86587" w:rsidRPr="00083E46" w:rsidRDefault="00F86587" w:rsidP="00083E46">
            <w:pPr>
              <w:spacing w:after="0" w:line="240" w:lineRule="exact"/>
              <w:jc w:val="center"/>
              <w:rPr>
                <w:rFonts w:ascii="Times New Roman" w:hAnsi="Times New Roman"/>
                <w:b/>
                <w:lang w:eastAsia="ru-RU"/>
              </w:rPr>
            </w:pPr>
            <w:r w:rsidRPr="00083E46">
              <w:rPr>
                <w:rFonts w:ascii="Times New Roman" w:hAnsi="Times New Roman"/>
                <w:b/>
                <w:lang w:eastAsia="ru-RU"/>
              </w:rPr>
              <w:t>Проверка соответствия условиям предоставления Поручительства</w:t>
            </w:r>
          </w:p>
          <w:p w14:paraId="38BDF2E8" w14:textId="77777777" w:rsidR="00F86587" w:rsidRPr="00083E46" w:rsidRDefault="00F86587" w:rsidP="00083E46">
            <w:pPr>
              <w:spacing w:after="0" w:line="240" w:lineRule="exact"/>
              <w:jc w:val="center"/>
              <w:rPr>
                <w:rFonts w:ascii="Times New Roman" w:hAnsi="Times New Roman"/>
                <w:lang w:eastAsia="ru-RU"/>
              </w:rPr>
            </w:pPr>
            <w:r w:rsidRPr="00083E46">
              <w:rPr>
                <w:rFonts w:ascii="Times New Roman" w:hAnsi="Times New Roman"/>
                <w:lang w:eastAsia="ru-RU"/>
              </w:rPr>
              <w:t>________________________________________________________</w:t>
            </w:r>
          </w:p>
          <w:p w14:paraId="6A1C7A68" w14:textId="77777777" w:rsidR="00F86587" w:rsidRPr="00083E46" w:rsidRDefault="00F86587" w:rsidP="00083E46">
            <w:pPr>
              <w:spacing w:after="0" w:line="240" w:lineRule="exact"/>
              <w:jc w:val="center"/>
              <w:rPr>
                <w:rFonts w:ascii="Times New Roman" w:hAnsi="Times New Roman"/>
                <w:sz w:val="16"/>
                <w:szCs w:val="16"/>
                <w:lang w:eastAsia="ru-RU"/>
              </w:rPr>
            </w:pPr>
            <w:r w:rsidRPr="00083E46">
              <w:rPr>
                <w:rFonts w:ascii="Times New Roman" w:hAnsi="Times New Roman"/>
                <w:sz w:val="16"/>
                <w:szCs w:val="16"/>
                <w:lang w:eastAsia="ru-RU"/>
              </w:rPr>
              <w:t>(наименование Клиента)</w:t>
            </w:r>
          </w:p>
        </w:tc>
      </w:tr>
      <w:tr w:rsidR="00F86587" w:rsidRPr="00A5688E" w14:paraId="277B2716" w14:textId="77777777" w:rsidTr="0009077C">
        <w:tc>
          <w:tcPr>
            <w:tcW w:w="568" w:type="dxa"/>
          </w:tcPr>
          <w:p w14:paraId="0C859E3A" w14:textId="77777777" w:rsidR="00F86587" w:rsidRPr="00083E46" w:rsidRDefault="00F86587" w:rsidP="00083E46">
            <w:pPr>
              <w:spacing w:after="0" w:line="240" w:lineRule="exact"/>
              <w:rPr>
                <w:rFonts w:ascii="Times New Roman" w:hAnsi="Times New Roman"/>
                <w:sz w:val="18"/>
                <w:szCs w:val="18"/>
                <w:lang w:eastAsia="ru-RU"/>
              </w:rPr>
            </w:pPr>
          </w:p>
        </w:tc>
        <w:tc>
          <w:tcPr>
            <w:tcW w:w="7229" w:type="dxa"/>
          </w:tcPr>
          <w:p w14:paraId="7D13C719" w14:textId="77777777" w:rsidR="00F86587" w:rsidRPr="00083E46" w:rsidRDefault="00F86587" w:rsidP="00083E46">
            <w:pPr>
              <w:spacing w:after="0" w:line="240" w:lineRule="exact"/>
              <w:jc w:val="center"/>
              <w:rPr>
                <w:rFonts w:ascii="Times New Roman" w:hAnsi="Times New Roman"/>
                <w:sz w:val="18"/>
                <w:szCs w:val="18"/>
              </w:rPr>
            </w:pPr>
            <w:r w:rsidRPr="00083E46">
              <w:rPr>
                <w:rFonts w:ascii="Times New Roman" w:hAnsi="Times New Roman"/>
                <w:sz w:val="18"/>
                <w:szCs w:val="18"/>
              </w:rPr>
              <w:t>Условие</w:t>
            </w:r>
          </w:p>
        </w:tc>
        <w:tc>
          <w:tcPr>
            <w:tcW w:w="1985" w:type="dxa"/>
          </w:tcPr>
          <w:p w14:paraId="7AC9F47A" w14:textId="77777777" w:rsidR="00F86587" w:rsidRDefault="00F86587" w:rsidP="00083E46">
            <w:pPr>
              <w:spacing w:after="0" w:line="240" w:lineRule="exact"/>
              <w:jc w:val="center"/>
              <w:rPr>
                <w:rFonts w:ascii="Times New Roman" w:hAnsi="Times New Roman"/>
                <w:sz w:val="18"/>
                <w:szCs w:val="18"/>
                <w:lang w:eastAsia="ru-RU"/>
              </w:rPr>
            </w:pPr>
            <w:r w:rsidRPr="00083E46">
              <w:rPr>
                <w:rFonts w:ascii="Times New Roman" w:hAnsi="Times New Roman"/>
                <w:sz w:val="18"/>
                <w:szCs w:val="18"/>
                <w:lang w:eastAsia="ru-RU"/>
              </w:rPr>
              <w:t>Соответствует (+)/                                                Не соответствует (-)</w:t>
            </w:r>
            <w:r w:rsidR="00C93B79">
              <w:rPr>
                <w:rFonts w:ascii="Times New Roman" w:hAnsi="Times New Roman"/>
                <w:sz w:val="18"/>
                <w:szCs w:val="18"/>
                <w:lang w:eastAsia="ru-RU"/>
              </w:rPr>
              <w:t>/</w:t>
            </w:r>
          </w:p>
          <w:p w14:paraId="30B4E9D4" w14:textId="77777777" w:rsidR="00D877FE" w:rsidRPr="00083E46" w:rsidRDefault="00D877FE" w:rsidP="005E7958">
            <w:pPr>
              <w:spacing w:after="0" w:line="240" w:lineRule="exact"/>
              <w:jc w:val="center"/>
              <w:rPr>
                <w:rFonts w:ascii="Times New Roman" w:hAnsi="Times New Roman"/>
                <w:sz w:val="18"/>
                <w:szCs w:val="18"/>
                <w:lang w:eastAsia="ru-RU"/>
              </w:rPr>
            </w:pPr>
            <w:r>
              <w:rPr>
                <w:rFonts w:ascii="Times New Roman" w:hAnsi="Times New Roman"/>
                <w:sz w:val="18"/>
                <w:szCs w:val="18"/>
                <w:lang w:eastAsia="ru-RU"/>
              </w:rPr>
              <w:t>Особые</w:t>
            </w:r>
            <w:r w:rsidR="005E7958">
              <w:rPr>
                <w:rFonts w:ascii="Times New Roman" w:hAnsi="Times New Roman"/>
                <w:sz w:val="18"/>
                <w:szCs w:val="18"/>
                <w:lang w:eastAsia="ru-RU"/>
              </w:rPr>
              <w:t xml:space="preserve"> отметки</w:t>
            </w:r>
            <w:r>
              <w:rPr>
                <w:rFonts w:ascii="Times New Roman" w:hAnsi="Times New Roman"/>
                <w:sz w:val="18"/>
                <w:szCs w:val="18"/>
                <w:lang w:eastAsia="ru-RU"/>
              </w:rPr>
              <w:t xml:space="preserve"> </w:t>
            </w:r>
          </w:p>
        </w:tc>
      </w:tr>
      <w:tr w:rsidR="00F86587" w:rsidRPr="00A5688E" w14:paraId="73E0C3CB" w14:textId="77777777" w:rsidTr="0009077C">
        <w:tc>
          <w:tcPr>
            <w:tcW w:w="568" w:type="dxa"/>
          </w:tcPr>
          <w:p w14:paraId="3A972BE4" w14:textId="77777777"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p>
        </w:tc>
        <w:tc>
          <w:tcPr>
            <w:tcW w:w="7229" w:type="dxa"/>
          </w:tcPr>
          <w:p w14:paraId="547BACCF"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отвечает условиям отнесения к субъектам МСП, установленным статьей 4 Федерального закона № 209-ФЗ, или является организацией, образующей инфраструктуру поддержки субъектов МСП, в соответствии со статьей 15 Федерального закона № 209-ФЗ или является </w:t>
            </w:r>
            <w:proofErr w:type="spellStart"/>
            <w:r w:rsidRPr="00083E46">
              <w:rPr>
                <w:rFonts w:ascii="Times New Roman" w:hAnsi="Times New Roman"/>
                <w:sz w:val="16"/>
                <w:szCs w:val="16"/>
              </w:rPr>
              <w:t>самозанятым</w:t>
            </w:r>
            <w:proofErr w:type="spellEnd"/>
            <w:r w:rsidRPr="00083E46">
              <w:rPr>
                <w:rFonts w:ascii="Times New Roman" w:hAnsi="Times New Roman"/>
                <w:sz w:val="16"/>
                <w:szCs w:val="16"/>
              </w:rPr>
              <w:t xml:space="preserve"> гражданином</w:t>
            </w:r>
          </w:p>
        </w:tc>
        <w:tc>
          <w:tcPr>
            <w:tcW w:w="1985" w:type="dxa"/>
          </w:tcPr>
          <w:p w14:paraId="27A15904" w14:textId="77777777" w:rsidR="00F86587" w:rsidRPr="00083E46" w:rsidRDefault="00F86587" w:rsidP="00083E46">
            <w:pPr>
              <w:spacing w:after="0" w:line="240" w:lineRule="exact"/>
              <w:ind w:right="2160"/>
              <w:rPr>
                <w:rFonts w:ascii="Times New Roman" w:hAnsi="Times New Roman"/>
                <w:sz w:val="18"/>
                <w:szCs w:val="18"/>
                <w:lang w:eastAsia="ru-RU"/>
              </w:rPr>
            </w:pPr>
          </w:p>
        </w:tc>
      </w:tr>
      <w:tr w:rsidR="00F86587" w:rsidRPr="00A5688E" w14:paraId="74276874" w14:textId="77777777" w:rsidTr="0009077C">
        <w:tc>
          <w:tcPr>
            <w:tcW w:w="568" w:type="dxa"/>
          </w:tcPr>
          <w:p w14:paraId="10C43EAE" w14:textId="77777777"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2.</w:t>
            </w:r>
          </w:p>
        </w:tc>
        <w:tc>
          <w:tcPr>
            <w:tcW w:w="7229" w:type="dxa"/>
          </w:tcPr>
          <w:p w14:paraId="53A55D78" w14:textId="77777777"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зарегистрирован или осуществляет деятельность на территории Тульской области (для субъектов МСП и организаций, образующих инфраструктуру поддержки субъектов МСП);</w:t>
            </w:r>
          </w:p>
          <w:p w14:paraId="09FFB0A5"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зарегистрирован на территории Тульской области (для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w:t>
            </w:r>
          </w:p>
        </w:tc>
        <w:tc>
          <w:tcPr>
            <w:tcW w:w="1985" w:type="dxa"/>
          </w:tcPr>
          <w:p w14:paraId="31285A92"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5D278082" w14:textId="77777777" w:rsidTr="0009077C">
        <w:tc>
          <w:tcPr>
            <w:tcW w:w="568" w:type="dxa"/>
          </w:tcPr>
          <w:p w14:paraId="26DF2D0B" w14:textId="77777777"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3.</w:t>
            </w:r>
          </w:p>
        </w:tc>
        <w:tc>
          <w:tcPr>
            <w:tcW w:w="7229" w:type="dxa"/>
          </w:tcPr>
          <w:p w14:paraId="5ACFBF0F"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w:t>
            </w:r>
            <w:r w:rsidRPr="00D22068">
              <w:rPr>
                <w:rFonts w:ascii="Times New Roman" w:hAnsi="Times New Roman"/>
                <w:sz w:val="16"/>
                <w:szCs w:val="16"/>
                <w:lang w:eastAsia="ru-RU"/>
              </w:rPr>
              <w:t xml:space="preserve">обязательным платежам в бюджеты бюджетной системы Российской Федерации, превышающая 50 тыс. рублей  (кроме </w:t>
            </w:r>
            <w:proofErr w:type="spellStart"/>
            <w:r w:rsidRPr="00D22068">
              <w:rPr>
                <w:rFonts w:ascii="Times New Roman" w:hAnsi="Times New Roman"/>
                <w:sz w:val="16"/>
                <w:szCs w:val="16"/>
              </w:rPr>
              <w:t>самозанятых</w:t>
            </w:r>
            <w:proofErr w:type="spellEnd"/>
            <w:r w:rsidRPr="00D22068">
              <w:rPr>
                <w:rFonts w:ascii="Times New Roman" w:hAnsi="Times New Roman"/>
                <w:sz w:val="16"/>
                <w:szCs w:val="16"/>
              </w:rPr>
              <w:t xml:space="preserve"> граждан) (справка действует до ____________________)</w:t>
            </w:r>
          </w:p>
        </w:tc>
        <w:tc>
          <w:tcPr>
            <w:tcW w:w="1985" w:type="dxa"/>
          </w:tcPr>
          <w:p w14:paraId="6EE187E6" w14:textId="77777777" w:rsidR="00F86587" w:rsidRPr="00083E46" w:rsidRDefault="00F86587" w:rsidP="00083E46">
            <w:pPr>
              <w:spacing w:after="0" w:line="240" w:lineRule="auto"/>
              <w:rPr>
                <w:rFonts w:ascii="Times New Roman" w:hAnsi="Times New Roman"/>
                <w:sz w:val="18"/>
                <w:szCs w:val="18"/>
                <w:lang w:eastAsia="ru-RU"/>
              </w:rPr>
            </w:pPr>
          </w:p>
        </w:tc>
      </w:tr>
      <w:tr w:rsidR="00FF7DA2" w:rsidRPr="00A5688E" w14:paraId="38E53037" w14:textId="77777777" w:rsidTr="0009077C">
        <w:tc>
          <w:tcPr>
            <w:tcW w:w="568" w:type="dxa"/>
          </w:tcPr>
          <w:p w14:paraId="4F79E21A" w14:textId="77777777" w:rsidR="00FF7DA2"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4.</w:t>
            </w:r>
          </w:p>
        </w:tc>
        <w:tc>
          <w:tcPr>
            <w:tcW w:w="7229" w:type="dxa"/>
          </w:tcPr>
          <w:p w14:paraId="11E3E859" w14:textId="77777777" w:rsidR="00FF7DA2" w:rsidRPr="00083E46" w:rsidRDefault="00FF7DA2"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на дату подачи заявки на предоставление Поручительства отсутствует задолженность перед работниками (персоналом) по заработной </w:t>
            </w:r>
            <w:r w:rsidR="00F95ED9">
              <w:rPr>
                <w:rFonts w:ascii="Times New Roman" w:hAnsi="Times New Roman"/>
                <w:sz w:val="16"/>
                <w:szCs w:val="16"/>
                <w:lang w:eastAsia="ru-RU"/>
              </w:rPr>
              <w:t xml:space="preserve">плате </w:t>
            </w:r>
            <w:r w:rsidRPr="00083E46">
              <w:rPr>
                <w:rFonts w:ascii="Times New Roman" w:hAnsi="Times New Roman"/>
                <w:sz w:val="16"/>
                <w:szCs w:val="16"/>
                <w:lang w:eastAsia="ru-RU"/>
              </w:rPr>
              <w:t>более трех месяцев</w:t>
            </w:r>
            <w:r w:rsidRPr="00083E46">
              <w:rPr>
                <w:rFonts w:ascii="Times New Roman" w:hAnsi="Times New Roman"/>
                <w:sz w:val="16"/>
                <w:szCs w:val="16"/>
              </w:rPr>
              <w:t xml:space="preserve">  (кроме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                                                                                                                                                                                                                                                                                                                                                                                                                                                                                                                                                                                                                                                                                                                                                                                                                                                                                                                                                                                                                                                                                                                                                                                                                                                                                                                                                                                                                                                                                                                                                     </w:t>
            </w:r>
          </w:p>
        </w:tc>
        <w:tc>
          <w:tcPr>
            <w:tcW w:w="1985" w:type="dxa"/>
          </w:tcPr>
          <w:p w14:paraId="6F555D32" w14:textId="77777777" w:rsidR="00FF7DA2" w:rsidRPr="00083E46" w:rsidRDefault="00FF7DA2" w:rsidP="00083E46">
            <w:pPr>
              <w:spacing w:after="0" w:line="240" w:lineRule="auto"/>
              <w:rPr>
                <w:rFonts w:ascii="Times New Roman" w:hAnsi="Times New Roman"/>
                <w:sz w:val="18"/>
                <w:szCs w:val="18"/>
                <w:lang w:eastAsia="ru-RU"/>
              </w:rPr>
            </w:pPr>
          </w:p>
        </w:tc>
      </w:tr>
      <w:tr w:rsidR="00F86587" w:rsidRPr="00A5688E" w14:paraId="446F0FD3" w14:textId="77777777" w:rsidTr="0009077C">
        <w:tc>
          <w:tcPr>
            <w:tcW w:w="568" w:type="dxa"/>
          </w:tcPr>
          <w:p w14:paraId="4B777AEE"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5</w:t>
            </w:r>
            <w:r w:rsidR="00F86587" w:rsidRPr="00083E46">
              <w:rPr>
                <w:rFonts w:ascii="Times New Roman" w:hAnsi="Times New Roman"/>
                <w:sz w:val="18"/>
                <w:szCs w:val="18"/>
                <w:lang w:eastAsia="ru-RU"/>
              </w:rPr>
              <w:t>.</w:t>
            </w:r>
          </w:p>
        </w:tc>
        <w:tc>
          <w:tcPr>
            <w:tcW w:w="7229" w:type="dxa"/>
          </w:tcPr>
          <w:p w14:paraId="41B3EB35"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85" w:type="dxa"/>
          </w:tcPr>
          <w:p w14:paraId="2E531590"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0A25B09B" w14:textId="77777777" w:rsidTr="0009077C">
        <w:tc>
          <w:tcPr>
            <w:tcW w:w="568" w:type="dxa"/>
          </w:tcPr>
          <w:p w14:paraId="73BEFBAC"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6</w:t>
            </w:r>
            <w:r w:rsidR="00F86587" w:rsidRPr="00083E46">
              <w:rPr>
                <w:rFonts w:ascii="Times New Roman" w:hAnsi="Times New Roman"/>
                <w:sz w:val="18"/>
                <w:szCs w:val="18"/>
                <w:lang w:eastAsia="ru-RU"/>
              </w:rPr>
              <w:t>.</w:t>
            </w:r>
          </w:p>
        </w:tc>
        <w:tc>
          <w:tcPr>
            <w:tcW w:w="7229" w:type="dxa"/>
          </w:tcPr>
          <w:p w14:paraId="00C9F684"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85" w:type="dxa"/>
          </w:tcPr>
          <w:p w14:paraId="5F02D156"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0EE7BCF9" w14:textId="77777777" w:rsidTr="0009077C">
        <w:tc>
          <w:tcPr>
            <w:tcW w:w="568" w:type="dxa"/>
          </w:tcPr>
          <w:p w14:paraId="62F4D983"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7</w:t>
            </w:r>
            <w:r w:rsidR="00F86587" w:rsidRPr="00083E46">
              <w:rPr>
                <w:rFonts w:ascii="Times New Roman" w:hAnsi="Times New Roman"/>
                <w:sz w:val="18"/>
                <w:szCs w:val="18"/>
                <w:lang w:eastAsia="ru-RU"/>
              </w:rPr>
              <w:t>.</w:t>
            </w:r>
          </w:p>
        </w:tc>
        <w:tc>
          <w:tcPr>
            <w:tcW w:w="7229" w:type="dxa"/>
          </w:tcPr>
          <w:p w14:paraId="66496110"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tc>
        <w:tc>
          <w:tcPr>
            <w:tcW w:w="1985" w:type="dxa"/>
          </w:tcPr>
          <w:p w14:paraId="281D80ED"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677CC539" w14:textId="77777777" w:rsidTr="0009077C">
        <w:tc>
          <w:tcPr>
            <w:tcW w:w="568" w:type="dxa"/>
          </w:tcPr>
          <w:p w14:paraId="6B494AC3"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8</w:t>
            </w:r>
            <w:r w:rsidR="00F86587" w:rsidRPr="00083E46">
              <w:rPr>
                <w:rFonts w:ascii="Times New Roman" w:hAnsi="Times New Roman"/>
                <w:sz w:val="18"/>
                <w:szCs w:val="18"/>
                <w:lang w:eastAsia="ru-RU"/>
              </w:rPr>
              <w:t>.</w:t>
            </w:r>
          </w:p>
        </w:tc>
        <w:tc>
          <w:tcPr>
            <w:tcW w:w="7229" w:type="dxa"/>
          </w:tcPr>
          <w:p w14:paraId="75C5FE6B"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ранее в отношении Клиента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c>
          <w:tcPr>
            <w:tcW w:w="1985" w:type="dxa"/>
          </w:tcPr>
          <w:p w14:paraId="47BE3825"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18EBFBBF" w14:textId="77777777" w:rsidTr="0009077C">
        <w:tc>
          <w:tcPr>
            <w:tcW w:w="568" w:type="dxa"/>
          </w:tcPr>
          <w:p w14:paraId="38A6F71F"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9</w:t>
            </w:r>
            <w:r w:rsidR="00F86587" w:rsidRPr="00083E46">
              <w:rPr>
                <w:rFonts w:ascii="Times New Roman" w:hAnsi="Times New Roman"/>
                <w:sz w:val="18"/>
                <w:szCs w:val="18"/>
                <w:lang w:eastAsia="ru-RU"/>
              </w:rPr>
              <w:t>.</w:t>
            </w:r>
          </w:p>
        </w:tc>
        <w:tc>
          <w:tcPr>
            <w:tcW w:w="7229" w:type="dxa"/>
          </w:tcPr>
          <w:p w14:paraId="78632AD0"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с момента признания Клиента,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tc>
        <w:tc>
          <w:tcPr>
            <w:tcW w:w="1985" w:type="dxa"/>
          </w:tcPr>
          <w:p w14:paraId="0F6E6381"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6CF36403" w14:textId="77777777" w:rsidTr="0009077C">
        <w:tc>
          <w:tcPr>
            <w:tcW w:w="568" w:type="dxa"/>
          </w:tcPr>
          <w:p w14:paraId="3025847C"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10</w:t>
            </w:r>
            <w:r w:rsidR="00F86587" w:rsidRPr="00083E46">
              <w:rPr>
                <w:rFonts w:ascii="Times New Roman" w:hAnsi="Times New Roman"/>
                <w:sz w:val="18"/>
                <w:szCs w:val="18"/>
                <w:lang w:eastAsia="ru-RU"/>
              </w:rPr>
              <w:t>.</w:t>
            </w:r>
          </w:p>
        </w:tc>
        <w:tc>
          <w:tcPr>
            <w:tcW w:w="7229" w:type="dxa"/>
          </w:tcPr>
          <w:p w14:paraId="2A58686F"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не наблюдается невыполнение условий оказания поддержки </w:t>
            </w:r>
            <w:r w:rsidRPr="00083E46">
              <w:rPr>
                <w:rFonts w:ascii="Times New Roman" w:hAnsi="Times New Roman"/>
                <w:sz w:val="16"/>
                <w:szCs w:val="16"/>
                <w:lang w:eastAsia="ru-RU"/>
              </w:rPr>
              <w:t>в соответствии с Федеральным законом № 209-ФЗ</w:t>
            </w:r>
          </w:p>
        </w:tc>
        <w:tc>
          <w:tcPr>
            <w:tcW w:w="1985" w:type="dxa"/>
          </w:tcPr>
          <w:p w14:paraId="1CAB2692"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53487FA0" w14:textId="77777777" w:rsidTr="0009077C">
        <w:tc>
          <w:tcPr>
            <w:tcW w:w="568" w:type="dxa"/>
          </w:tcPr>
          <w:p w14:paraId="5050B10A" w14:textId="77777777" w:rsidR="00F86587" w:rsidRPr="00083E46" w:rsidRDefault="00F86587" w:rsidP="00FF7DA2">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r w:rsidR="00FF7DA2">
              <w:rPr>
                <w:rFonts w:ascii="Times New Roman" w:hAnsi="Times New Roman"/>
                <w:sz w:val="18"/>
                <w:szCs w:val="18"/>
                <w:lang w:eastAsia="ru-RU"/>
              </w:rPr>
              <w:t>1</w:t>
            </w:r>
            <w:r w:rsidRPr="00083E46">
              <w:rPr>
                <w:rFonts w:ascii="Times New Roman" w:hAnsi="Times New Roman"/>
                <w:sz w:val="18"/>
                <w:szCs w:val="18"/>
                <w:lang w:eastAsia="ru-RU"/>
              </w:rPr>
              <w:t>.</w:t>
            </w:r>
          </w:p>
        </w:tc>
        <w:tc>
          <w:tcPr>
            <w:tcW w:w="7229" w:type="dxa"/>
          </w:tcPr>
          <w:p w14:paraId="42A4A07A"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в отношении Клиента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tc>
        <w:tc>
          <w:tcPr>
            <w:tcW w:w="1985" w:type="dxa"/>
          </w:tcPr>
          <w:p w14:paraId="40AD4BFA"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678A8DB4" w14:textId="77777777" w:rsidTr="0009077C">
        <w:tc>
          <w:tcPr>
            <w:tcW w:w="568" w:type="dxa"/>
          </w:tcPr>
          <w:p w14:paraId="1F54F3BF" w14:textId="77777777" w:rsidR="00F86587" w:rsidRPr="00083E46" w:rsidRDefault="00F86587" w:rsidP="00FF7DA2">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r w:rsidR="00FF7DA2">
              <w:rPr>
                <w:rFonts w:ascii="Times New Roman" w:hAnsi="Times New Roman"/>
                <w:sz w:val="18"/>
                <w:szCs w:val="18"/>
                <w:lang w:eastAsia="ru-RU"/>
              </w:rPr>
              <w:t>2</w:t>
            </w:r>
            <w:r w:rsidRPr="00083E46">
              <w:rPr>
                <w:rFonts w:ascii="Times New Roman" w:hAnsi="Times New Roman"/>
                <w:sz w:val="18"/>
                <w:szCs w:val="18"/>
                <w:lang w:eastAsia="ru-RU"/>
              </w:rPr>
              <w:t>.</w:t>
            </w:r>
          </w:p>
        </w:tc>
        <w:tc>
          <w:tcPr>
            <w:tcW w:w="7229" w:type="dxa"/>
          </w:tcPr>
          <w:p w14:paraId="191798F7" w14:textId="77777777"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 xml:space="preserve">не находится </w:t>
            </w:r>
            <w:r w:rsidRPr="00083E46">
              <w:rPr>
                <w:rFonts w:ascii="Times New Roman" w:hAnsi="Times New Roman"/>
                <w:sz w:val="16"/>
                <w:szCs w:val="16"/>
                <w:lang w:eastAsia="ru-RU"/>
              </w:rPr>
              <w:t>в стадии ликвидации, реорганизации</w:t>
            </w:r>
          </w:p>
        </w:tc>
        <w:tc>
          <w:tcPr>
            <w:tcW w:w="1985" w:type="dxa"/>
          </w:tcPr>
          <w:p w14:paraId="39540682"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12FC9CFA" w14:textId="77777777" w:rsidTr="0009077C">
        <w:tc>
          <w:tcPr>
            <w:tcW w:w="568" w:type="dxa"/>
          </w:tcPr>
          <w:p w14:paraId="496B227C" w14:textId="77777777" w:rsidR="00F86587" w:rsidRPr="00083E46" w:rsidRDefault="0009077C" w:rsidP="00FF7DA2">
            <w:pPr>
              <w:spacing w:after="0" w:line="240" w:lineRule="auto"/>
              <w:rPr>
                <w:rFonts w:ascii="Times New Roman" w:hAnsi="Times New Roman"/>
                <w:sz w:val="18"/>
                <w:szCs w:val="18"/>
                <w:lang w:eastAsia="ru-RU"/>
              </w:rPr>
            </w:pPr>
            <w:r>
              <w:rPr>
                <w:rFonts w:ascii="Times New Roman" w:hAnsi="Times New Roman"/>
                <w:sz w:val="18"/>
                <w:szCs w:val="18"/>
                <w:lang w:eastAsia="ru-RU"/>
              </w:rPr>
              <w:t>1</w:t>
            </w:r>
            <w:r w:rsidR="00FF7DA2">
              <w:rPr>
                <w:rFonts w:ascii="Times New Roman" w:hAnsi="Times New Roman"/>
                <w:sz w:val="18"/>
                <w:szCs w:val="18"/>
                <w:lang w:eastAsia="ru-RU"/>
              </w:rPr>
              <w:t>3</w:t>
            </w:r>
            <w:r w:rsidR="00F86587" w:rsidRPr="00083E46">
              <w:rPr>
                <w:rFonts w:ascii="Times New Roman" w:hAnsi="Times New Roman"/>
                <w:sz w:val="18"/>
                <w:szCs w:val="18"/>
                <w:lang w:eastAsia="ru-RU"/>
              </w:rPr>
              <w:t>.</w:t>
            </w:r>
          </w:p>
        </w:tc>
        <w:tc>
          <w:tcPr>
            <w:tcW w:w="7229" w:type="dxa"/>
          </w:tcPr>
          <w:p w14:paraId="2E16BEB2" w14:textId="77777777" w:rsidR="00F86587" w:rsidRPr="003F4348" w:rsidRDefault="00F86587" w:rsidP="00083E46">
            <w:pPr>
              <w:spacing w:after="0" w:line="240" w:lineRule="auto"/>
              <w:jc w:val="both"/>
              <w:rPr>
                <w:rFonts w:ascii="Times New Roman" w:hAnsi="Times New Roman"/>
                <w:sz w:val="16"/>
                <w:szCs w:val="16"/>
                <w:lang w:eastAsia="ru-RU"/>
              </w:rPr>
            </w:pPr>
            <w:r w:rsidRPr="003F4348">
              <w:rPr>
                <w:rFonts w:ascii="Times New Roman" w:hAnsi="Times New Roman"/>
                <w:sz w:val="16"/>
                <w:szCs w:val="16"/>
              </w:rPr>
              <w:t>не осуществляет предпринимательскую деятельность в сфере игорного бизнеса</w:t>
            </w:r>
          </w:p>
        </w:tc>
        <w:tc>
          <w:tcPr>
            <w:tcW w:w="1985" w:type="dxa"/>
          </w:tcPr>
          <w:p w14:paraId="399E8FBA"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1820BEBB" w14:textId="77777777" w:rsidTr="0009077C">
        <w:tc>
          <w:tcPr>
            <w:tcW w:w="568" w:type="dxa"/>
          </w:tcPr>
          <w:p w14:paraId="001EE476" w14:textId="77777777" w:rsidR="00F86587" w:rsidRPr="00083E46" w:rsidRDefault="0009077C" w:rsidP="00FF7DA2">
            <w:pPr>
              <w:spacing w:after="0" w:line="240" w:lineRule="auto"/>
              <w:rPr>
                <w:rFonts w:ascii="Times New Roman" w:hAnsi="Times New Roman"/>
                <w:sz w:val="18"/>
                <w:szCs w:val="18"/>
                <w:lang w:eastAsia="ru-RU"/>
              </w:rPr>
            </w:pPr>
            <w:r>
              <w:rPr>
                <w:rFonts w:ascii="Times New Roman" w:hAnsi="Times New Roman"/>
                <w:sz w:val="18"/>
                <w:szCs w:val="18"/>
                <w:lang w:eastAsia="ru-RU"/>
              </w:rPr>
              <w:t>1</w:t>
            </w:r>
            <w:r w:rsidR="00FF7DA2">
              <w:rPr>
                <w:rFonts w:ascii="Times New Roman" w:hAnsi="Times New Roman"/>
                <w:sz w:val="18"/>
                <w:szCs w:val="18"/>
                <w:lang w:eastAsia="ru-RU"/>
              </w:rPr>
              <w:t>4</w:t>
            </w:r>
            <w:r w:rsidR="00F86587" w:rsidRPr="00083E46">
              <w:rPr>
                <w:rFonts w:ascii="Times New Roman" w:hAnsi="Times New Roman"/>
                <w:sz w:val="18"/>
                <w:szCs w:val="18"/>
                <w:lang w:eastAsia="ru-RU"/>
              </w:rPr>
              <w:t>.</w:t>
            </w:r>
          </w:p>
        </w:tc>
        <w:tc>
          <w:tcPr>
            <w:tcW w:w="7229" w:type="dxa"/>
          </w:tcPr>
          <w:p w14:paraId="7AF117E1" w14:textId="7100563E" w:rsidR="0009077C" w:rsidRPr="003F4348" w:rsidRDefault="000F2F91" w:rsidP="0009077C">
            <w:pPr>
              <w:autoSpaceDE w:val="0"/>
              <w:autoSpaceDN w:val="0"/>
              <w:adjustRightInd w:val="0"/>
              <w:spacing w:after="0" w:line="240" w:lineRule="auto"/>
              <w:jc w:val="both"/>
              <w:rPr>
                <w:rFonts w:ascii="Times New Roman" w:hAnsi="Times New Roman"/>
                <w:sz w:val="16"/>
                <w:szCs w:val="16"/>
              </w:rPr>
            </w:pPr>
            <w:r w:rsidRPr="003F4348">
              <w:rPr>
                <w:rFonts w:ascii="Times New Roman" w:hAnsi="Times New Roman"/>
                <w:sz w:val="16"/>
                <w:szCs w:val="16"/>
              </w:rPr>
              <w:t>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 Клиента, 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Клиента по Обеспечиваемому обязательству</w:t>
            </w:r>
          </w:p>
        </w:tc>
        <w:tc>
          <w:tcPr>
            <w:tcW w:w="1985" w:type="dxa"/>
          </w:tcPr>
          <w:p w14:paraId="0E2E0FCC"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0A94576C" w14:textId="77777777" w:rsidTr="0009077C">
        <w:tc>
          <w:tcPr>
            <w:tcW w:w="568" w:type="dxa"/>
          </w:tcPr>
          <w:p w14:paraId="3B41D98F" w14:textId="77777777" w:rsidR="00F86587" w:rsidRPr="00083E46" w:rsidRDefault="00F86587" w:rsidP="00FF7DA2">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r w:rsidR="00FF7DA2">
              <w:rPr>
                <w:rFonts w:ascii="Times New Roman" w:hAnsi="Times New Roman"/>
                <w:sz w:val="18"/>
                <w:szCs w:val="18"/>
                <w:lang w:eastAsia="ru-RU"/>
              </w:rPr>
              <w:t>5</w:t>
            </w:r>
            <w:r w:rsidRPr="00083E46">
              <w:rPr>
                <w:rFonts w:ascii="Times New Roman" w:hAnsi="Times New Roman"/>
                <w:sz w:val="18"/>
                <w:szCs w:val="18"/>
                <w:lang w:eastAsia="ru-RU"/>
              </w:rPr>
              <w:t>.</w:t>
            </w:r>
          </w:p>
        </w:tc>
        <w:tc>
          <w:tcPr>
            <w:tcW w:w="7229" w:type="dxa"/>
          </w:tcPr>
          <w:p w14:paraId="684423AE" w14:textId="77777777"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Представлен полный пакет документов, предусмотренный Регламентом предоставления поручительств Фондом по кредитным договорам, договорам займа, договорам предоставления банковской гарантии, договорам финансовой аренды (лизинга) и иным договорам</w:t>
            </w:r>
          </w:p>
        </w:tc>
        <w:tc>
          <w:tcPr>
            <w:tcW w:w="1985" w:type="dxa"/>
          </w:tcPr>
          <w:p w14:paraId="1919B729" w14:textId="77777777" w:rsidR="00F86587" w:rsidRPr="00083E46" w:rsidRDefault="00F86587" w:rsidP="00083E46">
            <w:pPr>
              <w:spacing w:after="0" w:line="240" w:lineRule="exact"/>
              <w:rPr>
                <w:rFonts w:ascii="Times New Roman" w:hAnsi="Times New Roman"/>
                <w:sz w:val="18"/>
                <w:szCs w:val="18"/>
                <w:lang w:eastAsia="ru-RU"/>
              </w:rPr>
            </w:pPr>
          </w:p>
        </w:tc>
      </w:tr>
    </w:tbl>
    <w:p w14:paraId="77EA6E32" w14:textId="77777777" w:rsidR="000D398A" w:rsidRPr="00F95ED9" w:rsidRDefault="000D398A" w:rsidP="000473E6">
      <w:pPr>
        <w:spacing w:after="0" w:line="240" w:lineRule="exact"/>
        <w:rPr>
          <w:rFonts w:ascii="Times New Roman" w:hAnsi="Times New Roman"/>
          <w:b/>
          <w:sz w:val="20"/>
          <w:szCs w:val="20"/>
          <w:lang w:eastAsia="ru-RU"/>
        </w:rPr>
      </w:pPr>
    </w:p>
    <w:p w14:paraId="77927B8E" w14:textId="77777777" w:rsidR="000D398A" w:rsidRPr="00F95ED9" w:rsidRDefault="000D398A" w:rsidP="000473E6">
      <w:pPr>
        <w:spacing w:after="0" w:line="240" w:lineRule="exact"/>
        <w:rPr>
          <w:rFonts w:ascii="Times New Roman" w:hAnsi="Times New Roman"/>
          <w:b/>
          <w:sz w:val="20"/>
          <w:szCs w:val="20"/>
          <w:lang w:eastAsia="ru-RU"/>
        </w:rPr>
      </w:pPr>
    </w:p>
    <w:p w14:paraId="499AFF7B" w14:textId="77777777" w:rsidR="000D398A" w:rsidRPr="00F95ED9" w:rsidRDefault="000D398A" w:rsidP="000473E6">
      <w:pPr>
        <w:spacing w:after="0" w:line="240" w:lineRule="exact"/>
        <w:rPr>
          <w:rFonts w:ascii="Times New Roman" w:hAnsi="Times New Roman"/>
          <w:b/>
          <w:sz w:val="20"/>
          <w:szCs w:val="20"/>
          <w:lang w:eastAsia="ru-RU"/>
        </w:rPr>
      </w:pPr>
    </w:p>
    <w:p w14:paraId="5A47E620" w14:textId="77777777" w:rsidR="000D398A" w:rsidRPr="00F95ED9" w:rsidRDefault="000D398A" w:rsidP="000D398A">
      <w:pPr>
        <w:tabs>
          <w:tab w:val="left" w:pos="5191"/>
        </w:tabs>
        <w:spacing w:after="0" w:line="240" w:lineRule="exact"/>
        <w:rPr>
          <w:rFonts w:ascii="Times New Roman" w:hAnsi="Times New Roman"/>
          <w:b/>
          <w:sz w:val="20"/>
          <w:szCs w:val="20"/>
          <w:highlight w:val="yellow"/>
          <w:lang w:eastAsia="ru-RU"/>
        </w:rPr>
      </w:pPr>
    </w:p>
    <w:p w14:paraId="13544EAB" w14:textId="77777777" w:rsidR="000D398A" w:rsidRPr="00931B67" w:rsidRDefault="000D398A" w:rsidP="000D398A">
      <w:pPr>
        <w:tabs>
          <w:tab w:val="left" w:pos="5191"/>
        </w:tabs>
        <w:spacing w:after="0" w:line="240" w:lineRule="exact"/>
        <w:rPr>
          <w:rFonts w:ascii="Times New Roman" w:hAnsi="Times New Roman"/>
          <w:b/>
          <w:sz w:val="20"/>
          <w:szCs w:val="20"/>
          <w:lang w:eastAsia="ru-RU"/>
        </w:rPr>
      </w:pPr>
      <w:r w:rsidRPr="00AA18AA">
        <w:rPr>
          <w:rFonts w:ascii="Times New Roman" w:hAnsi="Times New Roman"/>
          <w:b/>
          <w:sz w:val="20"/>
          <w:szCs w:val="20"/>
          <w:lang w:eastAsia="ru-RU"/>
        </w:rPr>
        <w:t>Директор</w:t>
      </w:r>
      <w:r w:rsidRPr="00931B67">
        <w:rPr>
          <w:rFonts w:ascii="Times New Roman" w:hAnsi="Times New Roman"/>
          <w:b/>
          <w:sz w:val="20"/>
          <w:szCs w:val="20"/>
          <w:lang w:eastAsia="ru-RU"/>
        </w:rPr>
        <w:tab/>
      </w:r>
    </w:p>
    <w:p w14:paraId="245A9EF6" w14:textId="77777777" w:rsidR="000D398A" w:rsidRPr="00931B67" w:rsidRDefault="000D398A" w:rsidP="000D398A">
      <w:pPr>
        <w:tabs>
          <w:tab w:val="left" w:pos="5736"/>
          <w:tab w:val="left" w:pos="7430"/>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__________________________________________________         _________</w:t>
      </w:r>
      <w:r w:rsidRPr="00931B67">
        <w:rPr>
          <w:rFonts w:ascii="Times New Roman" w:hAnsi="Times New Roman"/>
          <w:b/>
          <w:sz w:val="20"/>
          <w:szCs w:val="20"/>
          <w:lang w:eastAsia="ru-RU"/>
        </w:rPr>
        <w:tab/>
        <w:t>____________</w:t>
      </w:r>
    </w:p>
    <w:p w14:paraId="4390F69E" w14:textId="77777777" w:rsidR="000D398A" w:rsidRDefault="000D398A" w:rsidP="000D398A">
      <w:pPr>
        <w:tabs>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14:paraId="2B51EE88" w14:textId="77777777" w:rsidR="00F86587" w:rsidRPr="00931B67" w:rsidRDefault="00F86587" w:rsidP="000473E6">
      <w:pPr>
        <w:spacing w:after="0" w:line="240" w:lineRule="exact"/>
        <w:rPr>
          <w:rFonts w:ascii="Times New Roman" w:hAnsi="Times New Roman"/>
          <w:sz w:val="24"/>
          <w:szCs w:val="24"/>
          <w:lang w:eastAsia="ru-RU"/>
        </w:rPr>
      </w:pPr>
      <w:r w:rsidRPr="00931B67">
        <w:rPr>
          <w:rFonts w:ascii="Times New Roman" w:hAnsi="Times New Roman"/>
          <w:b/>
          <w:sz w:val="20"/>
          <w:szCs w:val="20"/>
          <w:lang w:eastAsia="ru-RU"/>
        </w:rPr>
        <w:lastRenderedPageBreak/>
        <w:t>Сотрудник отдела предоставления гарантий</w:t>
      </w:r>
      <w:r w:rsidRPr="00931B67">
        <w:rPr>
          <w:rFonts w:ascii="Times New Roman" w:hAnsi="Times New Roman"/>
          <w:sz w:val="20"/>
          <w:szCs w:val="20"/>
          <w:lang w:eastAsia="ru-RU"/>
        </w:rPr>
        <w:t xml:space="preserve">   </w:t>
      </w:r>
      <w:r w:rsidRPr="00931B67">
        <w:rPr>
          <w:rFonts w:ascii="Times New Roman" w:hAnsi="Times New Roman"/>
          <w:sz w:val="24"/>
          <w:szCs w:val="24"/>
          <w:lang w:eastAsia="ru-RU"/>
        </w:rPr>
        <w:t>__________________________________________</w:t>
      </w:r>
      <w:r w:rsidRPr="00931B67">
        <w:rPr>
          <w:rFonts w:ascii="Times New Roman" w:hAnsi="Times New Roman"/>
          <w:sz w:val="24"/>
          <w:szCs w:val="24"/>
          <w:lang w:eastAsia="ru-RU"/>
        </w:rPr>
        <w:softHyphen/>
        <w:t xml:space="preserve">         ________             ____________</w:t>
      </w:r>
    </w:p>
    <w:p w14:paraId="013896CD" w14:textId="77777777" w:rsidR="00F86587" w:rsidRPr="00931B67" w:rsidRDefault="000D398A" w:rsidP="002E2198">
      <w:pPr>
        <w:tabs>
          <w:tab w:val="left" w:pos="5055"/>
          <w:tab w:val="left" w:pos="7139"/>
        </w:tabs>
        <w:spacing w:after="0" w:line="240" w:lineRule="exact"/>
        <w:rPr>
          <w:rFonts w:ascii="Times New Roman" w:hAnsi="Times New Roman"/>
          <w:sz w:val="16"/>
          <w:szCs w:val="16"/>
          <w:lang w:eastAsia="ru-RU"/>
        </w:rPr>
      </w:pPr>
      <w:r>
        <w:rPr>
          <w:rFonts w:ascii="Times New Roman" w:hAnsi="Times New Roman"/>
          <w:sz w:val="16"/>
          <w:szCs w:val="16"/>
          <w:lang w:eastAsia="ru-RU"/>
        </w:rPr>
        <w:t xml:space="preserve"> </w:t>
      </w:r>
      <w:r w:rsidR="00F86587" w:rsidRPr="00931B67">
        <w:rPr>
          <w:rFonts w:ascii="Times New Roman" w:hAnsi="Times New Roman"/>
          <w:sz w:val="16"/>
          <w:szCs w:val="16"/>
          <w:lang w:eastAsia="ru-RU"/>
        </w:rPr>
        <w:t xml:space="preserve"> (должность)</w:t>
      </w:r>
      <w:r w:rsidR="00F86587" w:rsidRPr="00931B67">
        <w:rPr>
          <w:rFonts w:ascii="Times New Roman" w:hAnsi="Times New Roman"/>
          <w:sz w:val="16"/>
          <w:szCs w:val="16"/>
          <w:lang w:eastAsia="ru-RU"/>
        </w:rPr>
        <w:tab/>
        <w:t xml:space="preserve">              (подпись) </w:t>
      </w:r>
      <w:r w:rsidR="00F86587" w:rsidRPr="00931B67">
        <w:rPr>
          <w:rFonts w:ascii="Times New Roman" w:hAnsi="Times New Roman"/>
          <w:sz w:val="16"/>
          <w:szCs w:val="16"/>
          <w:lang w:eastAsia="ru-RU"/>
        </w:rPr>
        <w:tab/>
        <w:t xml:space="preserve">       (расшифровка)</w:t>
      </w:r>
    </w:p>
    <w:p w14:paraId="72FDDD35" w14:textId="77777777" w:rsidR="000D398A" w:rsidRPr="00F95ED9" w:rsidRDefault="000D398A" w:rsidP="00BF3C6A">
      <w:pPr>
        <w:tabs>
          <w:tab w:val="left" w:pos="5191"/>
        </w:tabs>
        <w:spacing w:after="0" w:line="240" w:lineRule="exact"/>
        <w:rPr>
          <w:rFonts w:ascii="Times New Roman" w:hAnsi="Times New Roman"/>
          <w:b/>
          <w:sz w:val="20"/>
          <w:szCs w:val="20"/>
          <w:lang w:eastAsia="ru-RU"/>
        </w:rPr>
      </w:pPr>
    </w:p>
    <w:p w14:paraId="101C36F0" w14:textId="77777777" w:rsidR="00F86587" w:rsidRPr="00931B67" w:rsidRDefault="00D0760D" w:rsidP="00BF3C6A">
      <w:pPr>
        <w:tabs>
          <w:tab w:val="left" w:pos="5191"/>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 xml:space="preserve">Сотрудник </w:t>
      </w:r>
      <w:r w:rsidR="00F86587" w:rsidRPr="00931B67">
        <w:rPr>
          <w:rFonts w:ascii="Times New Roman" w:hAnsi="Times New Roman"/>
          <w:b/>
          <w:sz w:val="20"/>
          <w:szCs w:val="20"/>
          <w:lang w:eastAsia="ru-RU"/>
        </w:rPr>
        <w:t>отдела по правовой работе</w:t>
      </w:r>
      <w:r w:rsidR="00F86587" w:rsidRPr="00931B67">
        <w:rPr>
          <w:rFonts w:ascii="Times New Roman" w:hAnsi="Times New Roman"/>
          <w:b/>
          <w:sz w:val="20"/>
          <w:szCs w:val="20"/>
          <w:lang w:eastAsia="ru-RU"/>
        </w:rPr>
        <w:tab/>
      </w:r>
    </w:p>
    <w:p w14:paraId="25745DCC" w14:textId="77777777" w:rsidR="00F86587" w:rsidRPr="00931B67" w:rsidRDefault="00F86587" w:rsidP="00BF3C6A">
      <w:pPr>
        <w:tabs>
          <w:tab w:val="left" w:pos="5736"/>
          <w:tab w:val="left" w:pos="7430"/>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__________________________________________________         _________</w:t>
      </w:r>
      <w:r w:rsidRPr="00931B67">
        <w:rPr>
          <w:rFonts w:ascii="Times New Roman" w:hAnsi="Times New Roman"/>
          <w:b/>
          <w:sz w:val="20"/>
          <w:szCs w:val="20"/>
          <w:lang w:eastAsia="ru-RU"/>
        </w:rPr>
        <w:tab/>
        <w:t>____________</w:t>
      </w:r>
    </w:p>
    <w:p w14:paraId="7C3F0EF5" w14:textId="77777777" w:rsidR="00931B67" w:rsidRDefault="00F86587" w:rsidP="000D398A">
      <w:pPr>
        <w:tabs>
          <w:tab w:val="left" w:pos="199"/>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ab/>
      </w:r>
      <w:r w:rsidR="000D398A" w:rsidRPr="00931B67">
        <w:rPr>
          <w:rFonts w:ascii="Times New Roman" w:hAnsi="Times New Roman"/>
          <w:sz w:val="16"/>
          <w:szCs w:val="16"/>
          <w:lang w:eastAsia="ru-RU"/>
        </w:rPr>
        <w:t>(должность)</w:t>
      </w:r>
      <w:r w:rsidR="000D398A">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14:paraId="1A2DC185" w14:textId="77777777" w:rsidR="00D26CF9" w:rsidRDefault="00D26CF9" w:rsidP="00931B67">
      <w:pPr>
        <w:tabs>
          <w:tab w:val="left" w:pos="5055"/>
          <w:tab w:val="left" w:pos="7139"/>
        </w:tabs>
        <w:spacing w:after="0" w:line="240" w:lineRule="exact"/>
        <w:jc w:val="right"/>
        <w:rPr>
          <w:rFonts w:ascii="Times New Roman" w:hAnsi="Times New Roman"/>
          <w:sz w:val="20"/>
          <w:szCs w:val="20"/>
          <w:lang w:eastAsia="ru-RU"/>
        </w:rPr>
      </w:pPr>
    </w:p>
    <w:p w14:paraId="6865D02C" w14:textId="77777777" w:rsidR="00D26CF9" w:rsidRDefault="00D26CF9" w:rsidP="00931B67">
      <w:pPr>
        <w:tabs>
          <w:tab w:val="left" w:pos="5055"/>
          <w:tab w:val="left" w:pos="7139"/>
        </w:tabs>
        <w:spacing w:after="0" w:line="240" w:lineRule="exact"/>
        <w:jc w:val="right"/>
        <w:rPr>
          <w:rFonts w:ascii="Times New Roman" w:hAnsi="Times New Roman"/>
          <w:sz w:val="20"/>
          <w:szCs w:val="20"/>
          <w:lang w:eastAsia="ru-RU"/>
        </w:rPr>
      </w:pPr>
    </w:p>
    <w:p w14:paraId="24F0256B" w14:textId="77777777" w:rsidR="00F86587" w:rsidRPr="00BF3C6A" w:rsidRDefault="00F86587" w:rsidP="00931B67">
      <w:pPr>
        <w:tabs>
          <w:tab w:val="left" w:pos="5055"/>
          <w:tab w:val="left" w:pos="7139"/>
        </w:tabs>
        <w:spacing w:after="0" w:line="240" w:lineRule="exact"/>
        <w:jc w:val="right"/>
        <w:rPr>
          <w:rFonts w:ascii="Times New Roman" w:hAnsi="Times New Roman"/>
          <w:sz w:val="20"/>
          <w:szCs w:val="20"/>
          <w:lang w:eastAsia="ru-RU"/>
        </w:rPr>
      </w:pPr>
      <w:r w:rsidRPr="00BF3C6A">
        <w:rPr>
          <w:rFonts w:ascii="Times New Roman" w:hAnsi="Times New Roman"/>
          <w:sz w:val="20"/>
          <w:szCs w:val="20"/>
          <w:lang w:eastAsia="ru-RU"/>
        </w:rPr>
        <w:t>Дата</w:t>
      </w:r>
    </w:p>
    <w:p w14:paraId="2BD82FE5" w14:textId="77777777" w:rsidR="00F86587" w:rsidRDefault="00F86587" w:rsidP="00BF3C6A">
      <w:pPr>
        <w:tabs>
          <w:tab w:val="left" w:pos="980"/>
          <w:tab w:val="left" w:pos="1271"/>
        </w:tabs>
        <w:spacing w:after="0" w:line="240" w:lineRule="exact"/>
        <w:rPr>
          <w:rFonts w:ascii="Times New Roman" w:hAnsi="Times New Roman"/>
          <w:sz w:val="24"/>
          <w:szCs w:val="24"/>
          <w:lang w:eastAsia="ru-RU"/>
        </w:rPr>
      </w:pPr>
    </w:p>
    <w:p w14:paraId="1FB23C9C" w14:textId="77777777" w:rsidR="00F86587" w:rsidRPr="00132E24" w:rsidRDefault="00F86587" w:rsidP="00132E24">
      <w:pPr>
        <w:tabs>
          <w:tab w:val="left" w:pos="7851"/>
        </w:tabs>
        <w:spacing w:after="0" w:line="240" w:lineRule="exact"/>
        <w:ind w:left="3958"/>
        <w:rPr>
          <w:rFonts w:ascii="Times New Roman" w:hAnsi="Times New Roman"/>
          <w:sz w:val="20"/>
          <w:szCs w:val="20"/>
          <w:lang w:eastAsia="ru-RU"/>
        </w:rPr>
      </w:pPr>
      <w:r>
        <w:rPr>
          <w:rFonts w:ascii="Times New Roman" w:hAnsi="Times New Roman"/>
          <w:sz w:val="24"/>
          <w:szCs w:val="24"/>
          <w:lang w:eastAsia="ru-RU"/>
        </w:rPr>
        <w:tab/>
      </w:r>
    </w:p>
    <w:p w14:paraId="13CBED0A" w14:textId="77777777" w:rsidR="00442079" w:rsidRDefault="00442079" w:rsidP="00DB2127">
      <w:pPr>
        <w:spacing w:after="0" w:line="240" w:lineRule="exact"/>
        <w:ind w:left="3958"/>
        <w:rPr>
          <w:rFonts w:ascii="Times New Roman" w:hAnsi="Times New Roman"/>
          <w:sz w:val="24"/>
          <w:szCs w:val="24"/>
          <w:lang w:eastAsia="ru-RU"/>
        </w:rPr>
      </w:pPr>
    </w:p>
    <w:p w14:paraId="11514D3C" w14:textId="77777777" w:rsidR="00442079" w:rsidRDefault="00442079" w:rsidP="00DB2127">
      <w:pPr>
        <w:spacing w:after="0" w:line="240" w:lineRule="exact"/>
        <w:ind w:left="3958"/>
        <w:rPr>
          <w:rFonts w:ascii="Times New Roman" w:hAnsi="Times New Roman"/>
          <w:sz w:val="24"/>
          <w:szCs w:val="24"/>
          <w:lang w:eastAsia="ru-RU"/>
        </w:rPr>
      </w:pPr>
    </w:p>
    <w:p w14:paraId="770CBDE7" w14:textId="77777777" w:rsidR="00442079" w:rsidRDefault="00442079" w:rsidP="00DB2127">
      <w:pPr>
        <w:spacing w:after="0" w:line="240" w:lineRule="exact"/>
        <w:ind w:left="3958"/>
        <w:rPr>
          <w:rFonts w:ascii="Times New Roman" w:hAnsi="Times New Roman"/>
          <w:sz w:val="24"/>
          <w:szCs w:val="24"/>
          <w:lang w:eastAsia="ru-RU"/>
        </w:rPr>
      </w:pPr>
    </w:p>
    <w:p w14:paraId="3EDE2F38" w14:textId="77777777" w:rsidR="00442079" w:rsidRDefault="00442079" w:rsidP="00DB2127">
      <w:pPr>
        <w:spacing w:after="0" w:line="240" w:lineRule="exact"/>
        <w:ind w:left="3958"/>
        <w:rPr>
          <w:rFonts w:ascii="Times New Roman" w:hAnsi="Times New Roman"/>
          <w:sz w:val="24"/>
          <w:szCs w:val="24"/>
          <w:lang w:eastAsia="ru-RU"/>
        </w:rPr>
      </w:pPr>
    </w:p>
    <w:p w14:paraId="6CC64B30" w14:textId="77777777" w:rsidR="00442079" w:rsidRDefault="00442079" w:rsidP="00DB2127">
      <w:pPr>
        <w:spacing w:after="0" w:line="240" w:lineRule="exact"/>
        <w:ind w:left="3958"/>
        <w:rPr>
          <w:rFonts w:ascii="Times New Roman" w:hAnsi="Times New Roman"/>
          <w:sz w:val="24"/>
          <w:szCs w:val="24"/>
          <w:lang w:eastAsia="ru-RU"/>
        </w:rPr>
      </w:pPr>
    </w:p>
    <w:p w14:paraId="0E3F5418" w14:textId="77777777" w:rsidR="00442079" w:rsidRDefault="00442079" w:rsidP="00DB2127">
      <w:pPr>
        <w:spacing w:after="0" w:line="240" w:lineRule="exact"/>
        <w:ind w:left="3958"/>
        <w:rPr>
          <w:rFonts w:ascii="Times New Roman" w:hAnsi="Times New Roman"/>
          <w:sz w:val="24"/>
          <w:szCs w:val="24"/>
          <w:lang w:eastAsia="ru-RU"/>
        </w:rPr>
      </w:pPr>
    </w:p>
    <w:p w14:paraId="2E89E6AD" w14:textId="77777777" w:rsidR="00442079" w:rsidRDefault="00442079" w:rsidP="00DB2127">
      <w:pPr>
        <w:spacing w:after="0" w:line="240" w:lineRule="exact"/>
        <w:ind w:left="3958"/>
        <w:rPr>
          <w:rFonts w:ascii="Times New Roman" w:hAnsi="Times New Roman"/>
          <w:sz w:val="24"/>
          <w:szCs w:val="24"/>
          <w:lang w:eastAsia="ru-RU"/>
        </w:rPr>
      </w:pPr>
    </w:p>
    <w:p w14:paraId="7B633909" w14:textId="77777777" w:rsidR="00442079" w:rsidRDefault="00442079" w:rsidP="00DB2127">
      <w:pPr>
        <w:spacing w:after="0" w:line="240" w:lineRule="exact"/>
        <w:ind w:left="3958"/>
        <w:rPr>
          <w:rFonts w:ascii="Times New Roman" w:hAnsi="Times New Roman"/>
          <w:sz w:val="24"/>
          <w:szCs w:val="24"/>
          <w:lang w:eastAsia="ru-RU"/>
        </w:rPr>
      </w:pPr>
    </w:p>
    <w:p w14:paraId="28900555" w14:textId="77777777" w:rsidR="00442079" w:rsidRDefault="00442079" w:rsidP="00DB2127">
      <w:pPr>
        <w:spacing w:after="0" w:line="240" w:lineRule="exact"/>
        <w:ind w:left="3958"/>
        <w:rPr>
          <w:rFonts w:ascii="Times New Roman" w:hAnsi="Times New Roman"/>
          <w:sz w:val="24"/>
          <w:szCs w:val="24"/>
          <w:lang w:eastAsia="ru-RU"/>
        </w:rPr>
      </w:pPr>
    </w:p>
    <w:p w14:paraId="3829597B" w14:textId="77777777" w:rsidR="00442079" w:rsidRDefault="00442079" w:rsidP="00DB2127">
      <w:pPr>
        <w:spacing w:after="0" w:line="240" w:lineRule="exact"/>
        <w:ind w:left="3958"/>
        <w:rPr>
          <w:rFonts w:ascii="Times New Roman" w:hAnsi="Times New Roman"/>
          <w:sz w:val="24"/>
          <w:szCs w:val="24"/>
          <w:lang w:eastAsia="ru-RU"/>
        </w:rPr>
      </w:pPr>
    </w:p>
    <w:p w14:paraId="255AA817" w14:textId="77777777" w:rsidR="00442079" w:rsidRDefault="00442079" w:rsidP="00DB2127">
      <w:pPr>
        <w:spacing w:after="0" w:line="240" w:lineRule="exact"/>
        <w:ind w:left="3958"/>
        <w:rPr>
          <w:rFonts w:ascii="Times New Roman" w:hAnsi="Times New Roman"/>
          <w:sz w:val="24"/>
          <w:szCs w:val="24"/>
          <w:lang w:eastAsia="ru-RU"/>
        </w:rPr>
      </w:pPr>
    </w:p>
    <w:p w14:paraId="21EF3D1E" w14:textId="77777777" w:rsidR="00442079" w:rsidRDefault="00442079" w:rsidP="00DB2127">
      <w:pPr>
        <w:spacing w:after="0" w:line="240" w:lineRule="exact"/>
        <w:ind w:left="3958"/>
        <w:rPr>
          <w:rFonts w:ascii="Times New Roman" w:hAnsi="Times New Roman"/>
          <w:sz w:val="24"/>
          <w:szCs w:val="24"/>
          <w:lang w:eastAsia="ru-RU"/>
        </w:rPr>
      </w:pPr>
    </w:p>
    <w:p w14:paraId="72087BAA" w14:textId="77777777" w:rsidR="00442079" w:rsidRDefault="00442079" w:rsidP="00DB2127">
      <w:pPr>
        <w:spacing w:after="0" w:line="240" w:lineRule="exact"/>
        <w:ind w:left="3958"/>
        <w:rPr>
          <w:rFonts w:ascii="Times New Roman" w:hAnsi="Times New Roman"/>
          <w:sz w:val="24"/>
          <w:szCs w:val="24"/>
          <w:lang w:eastAsia="ru-RU"/>
        </w:rPr>
      </w:pPr>
    </w:p>
    <w:p w14:paraId="4A7D2BCF" w14:textId="77777777" w:rsidR="00442079" w:rsidRDefault="00442079" w:rsidP="00DB2127">
      <w:pPr>
        <w:spacing w:after="0" w:line="240" w:lineRule="exact"/>
        <w:ind w:left="3958"/>
        <w:rPr>
          <w:rFonts w:ascii="Times New Roman" w:hAnsi="Times New Roman"/>
          <w:sz w:val="24"/>
          <w:szCs w:val="24"/>
          <w:lang w:eastAsia="ru-RU"/>
        </w:rPr>
      </w:pPr>
    </w:p>
    <w:p w14:paraId="3F067233" w14:textId="77777777" w:rsidR="00442079" w:rsidRDefault="00442079" w:rsidP="00DB2127">
      <w:pPr>
        <w:spacing w:after="0" w:line="240" w:lineRule="exact"/>
        <w:ind w:left="3958"/>
        <w:rPr>
          <w:rFonts w:ascii="Times New Roman" w:hAnsi="Times New Roman"/>
          <w:sz w:val="24"/>
          <w:szCs w:val="24"/>
          <w:lang w:eastAsia="ru-RU"/>
        </w:rPr>
      </w:pPr>
    </w:p>
    <w:p w14:paraId="7557EBBC" w14:textId="77777777" w:rsidR="00442079" w:rsidRDefault="00442079" w:rsidP="00DB2127">
      <w:pPr>
        <w:spacing w:after="0" w:line="240" w:lineRule="exact"/>
        <w:ind w:left="3958"/>
        <w:rPr>
          <w:rFonts w:ascii="Times New Roman" w:hAnsi="Times New Roman"/>
          <w:sz w:val="24"/>
          <w:szCs w:val="24"/>
          <w:lang w:eastAsia="ru-RU"/>
        </w:rPr>
      </w:pPr>
    </w:p>
    <w:p w14:paraId="48FB8A00" w14:textId="77777777" w:rsidR="00442079" w:rsidRDefault="00442079" w:rsidP="00DB2127">
      <w:pPr>
        <w:spacing w:after="0" w:line="240" w:lineRule="exact"/>
        <w:ind w:left="3958"/>
        <w:rPr>
          <w:rFonts w:ascii="Times New Roman" w:hAnsi="Times New Roman"/>
          <w:sz w:val="24"/>
          <w:szCs w:val="24"/>
          <w:lang w:eastAsia="ru-RU"/>
        </w:rPr>
      </w:pPr>
    </w:p>
    <w:p w14:paraId="74EA01D5" w14:textId="77777777" w:rsidR="00442079" w:rsidRDefault="00442079" w:rsidP="00DB2127">
      <w:pPr>
        <w:spacing w:after="0" w:line="240" w:lineRule="exact"/>
        <w:ind w:left="3958"/>
        <w:rPr>
          <w:rFonts w:ascii="Times New Roman" w:hAnsi="Times New Roman"/>
          <w:sz w:val="24"/>
          <w:szCs w:val="24"/>
          <w:lang w:eastAsia="ru-RU"/>
        </w:rPr>
      </w:pPr>
    </w:p>
    <w:p w14:paraId="50552E6E" w14:textId="77777777" w:rsidR="00442079" w:rsidRDefault="00442079" w:rsidP="00DB2127">
      <w:pPr>
        <w:spacing w:after="0" w:line="240" w:lineRule="exact"/>
        <w:ind w:left="3958"/>
        <w:rPr>
          <w:rFonts w:ascii="Times New Roman" w:hAnsi="Times New Roman"/>
          <w:sz w:val="24"/>
          <w:szCs w:val="24"/>
          <w:lang w:eastAsia="ru-RU"/>
        </w:rPr>
      </w:pPr>
    </w:p>
    <w:p w14:paraId="6EE31B15" w14:textId="77777777" w:rsidR="00442079" w:rsidRDefault="00442079" w:rsidP="00DB2127">
      <w:pPr>
        <w:spacing w:after="0" w:line="240" w:lineRule="exact"/>
        <w:ind w:left="3958"/>
        <w:rPr>
          <w:rFonts w:ascii="Times New Roman" w:hAnsi="Times New Roman"/>
          <w:sz w:val="24"/>
          <w:szCs w:val="24"/>
          <w:lang w:eastAsia="ru-RU"/>
        </w:rPr>
      </w:pPr>
    </w:p>
    <w:p w14:paraId="1992EEC4" w14:textId="77777777" w:rsidR="00442079" w:rsidRDefault="00442079" w:rsidP="00DB2127">
      <w:pPr>
        <w:spacing w:after="0" w:line="240" w:lineRule="exact"/>
        <w:ind w:left="3958"/>
        <w:rPr>
          <w:rFonts w:ascii="Times New Roman" w:hAnsi="Times New Roman"/>
          <w:sz w:val="24"/>
          <w:szCs w:val="24"/>
          <w:lang w:eastAsia="ru-RU"/>
        </w:rPr>
      </w:pPr>
    </w:p>
    <w:p w14:paraId="34DE8BAD" w14:textId="77777777" w:rsidR="00442079" w:rsidRDefault="00442079" w:rsidP="00DB2127">
      <w:pPr>
        <w:spacing w:after="0" w:line="240" w:lineRule="exact"/>
        <w:ind w:left="3958"/>
        <w:rPr>
          <w:rFonts w:ascii="Times New Roman" w:hAnsi="Times New Roman"/>
          <w:sz w:val="24"/>
          <w:szCs w:val="24"/>
          <w:lang w:eastAsia="ru-RU"/>
        </w:rPr>
      </w:pPr>
    </w:p>
    <w:p w14:paraId="58A147B5" w14:textId="77777777" w:rsidR="00442079" w:rsidRDefault="00442079" w:rsidP="00DB2127">
      <w:pPr>
        <w:spacing w:after="0" w:line="240" w:lineRule="exact"/>
        <w:ind w:left="3958"/>
        <w:rPr>
          <w:rFonts w:ascii="Times New Roman" w:hAnsi="Times New Roman"/>
          <w:sz w:val="24"/>
          <w:szCs w:val="24"/>
          <w:lang w:eastAsia="ru-RU"/>
        </w:rPr>
      </w:pPr>
    </w:p>
    <w:p w14:paraId="3E48DF1E" w14:textId="77777777" w:rsidR="00442079" w:rsidRDefault="00442079" w:rsidP="00DB2127">
      <w:pPr>
        <w:spacing w:after="0" w:line="240" w:lineRule="exact"/>
        <w:ind w:left="3958"/>
        <w:rPr>
          <w:rFonts w:ascii="Times New Roman" w:hAnsi="Times New Roman"/>
          <w:sz w:val="24"/>
          <w:szCs w:val="24"/>
          <w:lang w:eastAsia="ru-RU"/>
        </w:rPr>
      </w:pPr>
    </w:p>
    <w:p w14:paraId="0CA45F1D" w14:textId="77777777" w:rsidR="00442079" w:rsidRDefault="00442079" w:rsidP="00DB2127">
      <w:pPr>
        <w:spacing w:after="0" w:line="240" w:lineRule="exact"/>
        <w:ind w:left="3958"/>
        <w:rPr>
          <w:rFonts w:ascii="Times New Roman" w:hAnsi="Times New Roman"/>
          <w:sz w:val="24"/>
          <w:szCs w:val="24"/>
          <w:lang w:eastAsia="ru-RU"/>
        </w:rPr>
      </w:pPr>
    </w:p>
    <w:p w14:paraId="18E18D84" w14:textId="77777777" w:rsidR="00442079" w:rsidRDefault="00442079" w:rsidP="00DB2127">
      <w:pPr>
        <w:spacing w:after="0" w:line="240" w:lineRule="exact"/>
        <w:ind w:left="3958"/>
        <w:rPr>
          <w:rFonts w:ascii="Times New Roman" w:hAnsi="Times New Roman"/>
          <w:sz w:val="24"/>
          <w:szCs w:val="24"/>
          <w:lang w:eastAsia="ru-RU"/>
        </w:rPr>
      </w:pPr>
    </w:p>
    <w:p w14:paraId="1FFEBA5A" w14:textId="77777777" w:rsidR="00442079" w:rsidRDefault="00442079" w:rsidP="00DB2127">
      <w:pPr>
        <w:spacing w:after="0" w:line="240" w:lineRule="exact"/>
        <w:ind w:left="3958"/>
        <w:rPr>
          <w:rFonts w:ascii="Times New Roman" w:hAnsi="Times New Roman"/>
          <w:sz w:val="24"/>
          <w:szCs w:val="24"/>
          <w:lang w:eastAsia="ru-RU"/>
        </w:rPr>
      </w:pPr>
    </w:p>
    <w:p w14:paraId="0A3FC76B" w14:textId="77777777" w:rsidR="00442079" w:rsidRDefault="00442079" w:rsidP="00DB2127">
      <w:pPr>
        <w:spacing w:after="0" w:line="240" w:lineRule="exact"/>
        <w:ind w:left="3958"/>
        <w:rPr>
          <w:rFonts w:ascii="Times New Roman" w:hAnsi="Times New Roman"/>
          <w:sz w:val="24"/>
          <w:szCs w:val="24"/>
          <w:lang w:eastAsia="ru-RU"/>
        </w:rPr>
      </w:pPr>
    </w:p>
    <w:p w14:paraId="4BD21A9A" w14:textId="77777777" w:rsidR="00442079" w:rsidRDefault="00442079" w:rsidP="00DB2127">
      <w:pPr>
        <w:spacing w:after="0" w:line="240" w:lineRule="exact"/>
        <w:ind w:left="3958"/>
        <w:rPr>
          <w:rFonts w:ascii="Times New Roman" w:hAnsi="Times New Roman"/>
          <w:sz w:val="24"/>
          <w:szCs w:val="24"/>
          <w:lang w:eastAsia="ru-RU"/>
        </w:rPr>
      </w:pPr>
    </w:p>
    <w:p w14:paraId="565371C4" w14:textId="77777777" w:rsidR="00442079" w:rsidRDefault="00442079" w:rsidP="00DB2127">
      <w:pPr>
        <w:spacing w:after="0" w:line="240" w:lineRule="exact"/>
        <w:ind w:left="3958"/>
        <w:rPr>
          <w:rFonts w:ascii="Times New Roman" w:hAnsi="Times New Roman"/>
          <w:sz w:val="24"/>
          <w:szCs w:val="24"/>
          <w:lang w:eastAsia="ru-RU"/>
        </w:rPr>
      </w:pPr>
    </w:p>
    <w:p w14:paraId="5A4054A7" w14:textId="77777777" w:rsidR="00442079" w:rsidRDefault="00442079" w:rsidP="00DB2127">
      <w:pPr>
        <w:spacing w:after="0" w:line="240" w:lineRule="exact"/>
        <w:ind w:left="3958"/>
        <w:rPr>
          <w:rFonts w:ascii="Times New Roman" w:hAnsi="Times New Roman"/>
          <w:sz w:val="24"/>
          <w:szCs w:val="24"/>
          <w:lang w:eastAsia="ru-RU"/>
        </w:rPr>
      </w:pPr>
    </w:p>
    <w:p w14:paraId="70FC6C72" w14:textId="77777777" w:rsidR="00442079" w:rsidRDefault="00442079" w:rsidP="00DB2127">
      <w:pPr>
        <w:spacing w:after="0" w:line="240" w:lineRule="exact"/>
        <w:ind w:left="3958"/>
        <w:rPr>
          <w:rFonts w:ascii="Times New Roman" w:hAnsi="Times New Roman"/>
          <w:sz w:val="24"/>
          <w:szCs w:val="24"/>
          <w:lang w:eastAsia="ru-RU"/>
        </w:rPr>
      </w:pPr>
    </w:p>
    <w:p w14:paraId="1ED95331" w14:textId="77777777" w:rsidR="00442079" w:rsidRDefault="00442079" w:rsidP="00DB2127">
      <w:pPr>
        <w:spacing w:after="0" w:line="240" w:lineRule="exact"/>
        <w:ind w:left="3958"/>
        <w:rPr>
          <w:rFonts w:ascii="Times New Roman" w:hAnsi="Times New Roman"/>
          <w:sz w:val="24"/>
          <w:szCs w:val="24"/>
          <w:lang w:eastAsia="ru-RU"/>
        </w:rPr>
      </w:pPr>
    </w:p>
    <w:p w14:paraId="1259495C" w14:textId="77777777" w:rsidR="00442079" w:rsidRDefault="00442079" w:rsidP="00DB2127">
      <w:pPr>
        <w:spacing w:after="0" w:line="240" w:lineRule="exact"/>
        <w:ind w:left="3958"/>
        <w:rPr>
          <w:rFonts w:ascii="Times New Roman" w:hAnsi="Times New Roman"/>
          <w:sz w:val="24"/>
          <w:szCs w:val="24"/>
          <w:lang w:eastAsia="ru-RU"/>
        </w:rPr>
      </w:pPr>
    </w:p>
    <w:p w14:paraId="065FF7A3" w14:textId="77777777" w:rsidR="00442079" w:rsidRDefault="00442079" w:rsidP="00DB2127">
      <w:pPr>
        <w:spacing w:after="0" w:line="240" w:lineRule="exact"/>
        <w:ind w:left="3958"/>
        <w:rPr>
          <w:rFonts w:ascii="Times New Roman" w:hAnsi="Times New Roman"/>
          <w:sz w:val="24"/>
          <w:szCs w:val="24"/>
          <w:lang w:eastAsia="ru-RU"/>
        </w:rPr>
      </w:pPr>
    </w:p>
    <w:p w14:paraId="2AABD7F2" w14:textId="77777777" w:rsidR="00442079" w:rsidRDefault="00442079" w:rsidP="00DB2127">
      <w:pPr>
        <w:spacing w:after="0" w:line="240" w:lineRule="exact"/>
        <w:ind w:left="3958"/>
        <w:rPr>
          <w:rFonts w:ascii="Times New Roman" w:hAnsi="Times New Roman"/>
          <w:sz w:val="24"/>
          <w:szCs w:val="24"/>
          <w:lang w:eastAsia="ru-RU"/>
        </w:rPr>
      </w:pPr>
    </w:p>
    <w:p w14:paraId="1D882D71" w14:textId="77777777" w:rsidR="00442079" w:rsidRDefault="00442079" w:rsidP="00DB2127">
      <w:pPr>
        <w:spacing w:after="0" w:line="240" w:lineRule="exact"/>
        <w:ind w:left="3958"/>
        <w:rPr>
          <w:rFonts w:ascii="Times New Roman" w:hAnsi="Times New Roman"/>
          <w:sz w:val="24"/>
          <w:szCs w:val="24"/>
          <w:lang w:eastAsia="ru-RU"/>
        </w:rPr>
      </w:pPr>
    </w:p>
    <w:p w14:paraId="0C440951" w14:textId="77777777" w:rsidR="00442079" w:rsidRDefault="00442079" w:rsidP="00DB2127">
      <w:pPr>
        <w:spacing w:after="0" w:line="240" w:lineRule="exact"/>
        <w:ind w:left="3958"/>
        <w:rPr>
          <w:rFonts w:ascii="Times New Roman" w:hAnsi="Times New Roman"/>
          <w:sz w:val="24"/>
          <w:szCs w:val="24"/>
          <w:lang w:eastAsia="ru-RU"/>
        </w:rPr>
      </w:pPr>
    </w:p>
    <w:p w14:paraId="292623EC" w14:textId="77777777" w:rsidR="00442079" w:rsidRDefault="00442079" w:rsidP="00DB2127">
      <w:pPr>
        <w:spacing w:after="0" w:line="240" w:lineRule="exact"/>
        <w:ind w:left="3958"/>
        <w:rPr>
          <w:rFonts w:ascii="Times New Roman" w:hAnsi="Times New Roman"/>
          <w:sz w:val="24"/>
          <w:szCs w:val="24"/>
          <w:lang w:eastAsia="ru-RU"/>
        </w:rPr>
      </w:pPr>
    </w:p>
    <w:p w14:paraId="373CD0C1" w14:textId="77777777" w:rsidR="00442079" w:rsidRDefault="00442079" w:rsidP="00DB2127">
      <w:pPr>
        <w:spacing w:after="0" w:line="240" w:lineRule="exact"/>
        <w:ind w:left="3958"/>
        <w:rPr>
          <w:rFonts w:ascii="Times New Roman" w:hAnsi="Times New Roman"/>
          <w:sz w:val="24"/>
          <w:szCs w:val="24"/>
          <w:lang w:eastAsia="ru-RU"/>
        </w:rPr>
      </w:pPr>
    </w:p>
    <w:p w14:paraId="3321428C" w14:textId="77777777" w:rsidR="00442079" w:rsidRDefault="00442079" w:rsidP="00DB2127">
      <w:pPr>
        <w:spacing w:after="0" w:line="240" w:lineRule="exact"/>
        <w:ind w:left="3958"/>
        <w:rPr>
          <w:rFonts w:ascii="Times New Roman" w:hAnsi="Times New Roman"/>
          <w:sz w:val="24"/>
          <w:szCs w:val="24"/>
          <w:lang w:eastAsia="ru-RU"/>
        </w:rPr>
      </w:pPr>
    </w:p>
    <w:p w14:paraId="1E02C4CF" w14:textId="77777777" w:rsidR="00442079" w:rsidRDefault="00442079" w:rsidP="00DB2127">
      <w:pPr>
        <w:spacing w:after="0" w:line="240" w:lineRule="exact"/>
        <w:ind w:left="3958"/>
        <w:rPr>
          <w:rFonts w:ascii="Times New Roman" w:hAnsi="Times New Roman"/>
          <w:sz w:val="24"/>
          <w:szCs w:val="24"/>
          <w:lang w:eastAsia="ru-RU"/>
        </w:rPr>
      </w:pPr>
    </w:p>
    <w:p w14:paraId="6B450BC5" w14:textId="77777777" w:rsidR="00442079" w:rsidRDefault="00442079" w:rsidP="00DB2127">
      <w:pPr>
        <w:spacing w:after="0" w:line="240" w:lineRule="exact"/>
        <w:ind w:left="3958"/>
        <w:rPr>
          <w:rFonts w:ascii="Times New Roman" w:hAnsi="Times New Roman"/>
          <w:sz w:val="24"/>
          <w:szCs w:val="24"/>
          <w:lang w:eastAsia="ru-RU"/>
        </w:rPr>
      </w:pPr>
    </w:p>
    <w:p w14:paraId="12838A17" w14:textId="77777777" w:rsidR="0078268A" w:rsidRDefault="0078268A" w:rsidP="00DB2127">
      <w:pPr>
        <w:spacing w:after="0" w:line="240" w:lineRule="exact"/>
        <w:ind w:left="3958"/>
        <w:rPr>
          <w:rFonts w:ascii="Times New Roman" w:hAnsi="Times New Roman"/>
          <w:sz w:val="24"/>
          <w:szCs w:val="24"/>
          <w:lang w:eastAsia="ru-RU"/>
        </w:rPr>
      </w:pPr>
    </w:p>
    <w:p w14:paraId="5B55589D" w14:textId="77777777" w:rsidR="0078268A" w:rsidRDefault="0078268A" w:rsidP="00DB2127">
      <w:pPr>
        <w:spacing w:after="0" w:line="240" w:lineRule="exact"/>
        <w:ind w:left="3958"/>
        <w:rPr>
          <w:rFonts w:ascii="Times New Roman" w:hAnsi="Times New Roman"/>
          <w:sz w:val="24"/>
          <w:szCs w:val="24"/>
          <w:lang w:eastAsia="ru-RU"/>
        </w:rPr>
      </w:pPr>
    </w:p>
    <w:p w14:paraId="74356B14" w14:textId="77777777" w:rsidR="0078268A" w:rsidRDefault="0078268A" w:rsidP="00DB2127">
      <w:pPr>
        <w:spacing w:after="0" w:line="240" w:lineRule="exact"/>
        <w:ind w:left="3958"/>
        <w:rPr>
          <w:rFonts w:ascii="Times New Roman" w:hAnsi="Times New Roman"/>
          <w:sz w:val="24"/>
          <w:szCs w:val="24"/>
          <w:lang w:eastAsia="ru-RU"/>
        </w:rPr>
      </w:pPr>
    </w:p>
    <w:p w14:paraId="4059DB9F" w14:textId="77777777" w:rsidR="0078268A" w:rsidRDefault="0078268A" w:rsidP="00DB2127">
      <w:pPr>
        <w:spacing w:after="0" w:line="240" w:lineRule="exact"/>
        <w:ind w:left="3958"/>
        <w:rPr>
          <w:rFonts w:ascii="Times New Roman" w:hAnsi="Times New Roman"/>
          <w:sz w:val="24"/>
          <w:szCs w:val="24"/>
          <w:lang w:eastAsia="ru-RU"/>
        </w:rPr>
      </w:pPr>
    </w:p>
    <w:p w14:paraId="52E164D9" w14:textId="77777777" w:rsidR="00442079" w:rsidRDefault="00442079" w:rsidP="00DB2127">
      <w:pPr>
        <w:spacing w:after="0" w:line="240" w:lineRule="exact"/>
        <w:ind w:left="3958"/>
        <w:rPr>
          <w:rFonts w:ascii="Times New Roman" w:hAnsi="Times New Roman"/>
          <w:sz w:val="24"/>
          <w:szCs w:val="24"/>
          <w:lang w:eastAsia="ru-RU"/>
        </w:rPr>
      </w:pPr>
    </w:p>
    <w:p w14:paraId="2BE6C268" w14:textId="77777777"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984468" w:rsidRPr="00810322">
        <w:rPr>
          <w:rFonts w:ascii="Times New Roman" w:hAnsi="Times New Roman"/>
          <w:sz w:val="24"/>
          <w:szCs w:val="24"/>
          <w:lang w:eastAsia="ru-RU"/>
        </w:rPr>
        <w:t>1</w:t>
      </w:r>
      <w:r w:rsidR="00E07C06">
        <w:rPr>
          <w:rFonts w:ascii="Times New Roman" w:hAnsi="Times New Roman"/>
          <w:sz w:val="24"/>
          <w:szCs w:val="24"/>
          <w:lang w:eastAsia="ru-RU"/>
        </w:rPr>
        <w:t>1</w:t>
      </w:r>
      <w:r>
        <w:rPr>
          <w:rFonts w:ascii="Times New Roman" w:hAnsi="Times New Roman"/>
          <w:sz w:val="24"/>
          <w:szCs w:val="24"/>
          <w:lang w:eastAsia="ru-RU"/>
        </w:rPr>
        <w:t xml:space="preserve"> </w:t>
      </w:r>
    </w:p>
    <w:p w14:paraId="4EBCE6FF" w14:textId="77777777"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3FF6AEF6" w14:textId="77777777" w:rsidR="00F86587"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75A2E38A" w14:textId="77777777" w:rsidR="00F86587" w:rsidRPr="00AB06BD"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05000C9D" w14:textId="77777777" w:rsidR="00F86587" w:rsidRDefault="00F86587" w:rsidP="00481A03">
      <w:pPr>
        <w:spacing w:after="0" w:line="240" w:lineRule="exact"/>
        <w:ind w:left="3958"/>
        <w:rPr>
          <w:rFonts w:ascii="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3715"/>
        <w:gridCol w:w="4917"/>
      </w:tblGrid>
      <w:tr w:rsidR="00F86587" w:rsidRPr="00366E93" w14:paraId="222F1458" w14:textId="77777777" w:rsidTr="00B225BA">
        <w:trPr>
          <w:trHeight w:val="674"/>
          <w:jc w:val="center"/>
        </w:trPr>
        <w:tc>
          <w:tcPr>
            <w:tcW w:w="5000" w:type="pct"/>
            <w:gridSpan w:val="3"/>
            <w:noWrap/>
          </w:tcPr>
          <w:p w14:paraId="6DF090AA" w14:textId="77777777" w:rsidR="00F86587" w:rsidRPr="00366E93" w:rsidRDefault="00F86587" w:rsidP="00366E93">
            <w:pPr>
              <w:widowControl w:val="0"/>
              <w:spacing w:after="0" w:line="240" w:lineRule="auto"/>
              <w:ind w:left="132"/>
              <w:jc w:val="center"/>
              <w:rPr>
                <w:rFonts w:ascii="Times New Roman" w:hAnsi="Times New Roman"/>
                <w:b/>
                <w:bCs/>
              </w:rPr>
            </w:pPr>
            <w:r w:rsidRPr="00366E93">
              <w:rPr>
                <w:rFonts w:ascii="Times New Roman" w:hAnsi="Times New Roman"/>
                <w:b/>
                <w:bCs/>
              </w:rPr>
              <w:t>Заключение Тульского областного гарантийного фонда</w:t>
            </w:r>
          </w:p>
          <w:p w14:paraId="40EABB59" w14:textId="77777777" w:rsidR="00F86587" w:rsidRPr="00366E93" w:rsidRDefault="00F86587" w:rsidP="00366E93">
            <w:pPr>
              <w:widowControl w:val="0"/>
              <w:spacing w:after="0" w:line="240" w:lineRule="auto"/>
              <w:jc w:val="center"/>
              <w:rPr>
                <w:rFonts w:ascii="Times New Roman" w:hAnsi="Times New Roman"/>
                <w:b/>
                <w:bCs/>
              </w:rPr>
            </w:pPr>
            <w:r w:rsidRPr="00366E93">
              <w:rPr>
                <w:rFonts w:ascii="Times New Roman" w:hAnsi="Times New Roman"/>
                <w:b/>
                <w:bCs/>
              </w:rPr>
              <w:t>по заявке на предоставление поручительства индивидуальному предпринимателю</w:t>
            </w:r>
            <w:r>
              <w:rPr>
                <w:rFonts w:ascii="Times New Roman" w:hAnsi="Times New Roman"/>
                <w:b/>
                <w:bCs/>
              </w:rPr>
              <w:t>/</w:t>
            </w:r>
            <w:proofErr w:type="spellStart"/>
            <w:r w:rsidRPr="000D703E">
              <w:rPr>
                <w:rFonts w:ascii="Times New Roman" w:hAnsi="Times New Roman"/>
                <w:b/>
                <w:bCs/>
              </w:rPr>
              <w:t>самозанятому</w:t>
            </w:r>
            <w:proofErr w:type="spellEnd"/>
            <w:r w:rsidRPr="000D703E">
              <w:rPr>
                <w:rFonts w:ascii="Times New Roman" w:hAnsi="Times New Roman"/>
                <w:b/>
                <w:bCs/>
              </w:rPr>
              <w:t xml:space="preserve"> гражданину</w:t>
            </w:r>
          </w:p>
          <w:p w14:paraId="08222D43" w14:textId="77777777" w:rsidR="00F86587" w:rsidRPr="00366E93" w:rsidRDefault="00F86587" w:rsidP="00366E93">
            <w:pPr>
              <w:widowControl w:val="0"/>
              <w:spacing w:after="0" w:line="240" w:lineRule="auto"/>
              <w:jc w:val="center"/>
              <w:rPr>
                <w:rFonts w:ascii="Times New Roman" w:hAnsi="Times New Roman"/>
                <w:b/>
                <w:bCs/>
                <w:color w:val="FF0000"/>
              </w:rPr>
            </w:pPr>
            <w:r w:rsidRPr="00366E93">
              <w:rPr>
                <w:rFonts w:ascii="Times New Roman" w:hAnsi="Times New Roman"/>
                <w:b/>
                <w:bCs/>
              </w:rPr>
              <w:t>№ __ от ________________ г.</w:t>
            </w:r>
          </w:p>
        </w:tc>
      </w:tr>
      <w:tr w:rsidR="00F86587" w:rsidRPr="00366E93" w14:paraId="7AD85A26" w14:textId="77777777" w:rsidTr="002B7D53">
        <w:trPr>
          <w:trHeight w:val="350"/>
          <w:jc w:val="center"/>
        </w:trPr>
        <w:tc>
          <w:tcPr>
            <w:tcW w:w="353" w:type="pct"/>
            <w:noWrap/>
          </w:tcPr>
          <w:p w14:paraId="032C45DF"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p>
        </w:tc>
        <w:tc>
          <w:tcPr>
            <w:tcW w:w="2000" w:type="pct"/>
            <w:noWrap/>
          </w:tcPr>
          <w:p w14:paraId="54811D9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w:t>
            </w:r>
            <w:r>
              <w:rPr>
                <w:rFonts w:ascii="Times New Roman" w:hAnsi="Times New Roman"/>
              </w:rPr>
              <w:t xml:space="preserve">ание </w:t>
            </w:r>
          </w:p>
        </w:tc>
        <w:tc>
          <w:tcPr>
            <w:tcW w:w="2647" w:type="pct"/>
            <w:noWrap/>
          </w:tcPr>
          <w:p w14:paraId="78589EFD" w14:textId="77777777" w:rsidR="00F86587" w:rsidRPr="00366E93" w:rsidRDefault="00F86587" w:rsidP="00366E93">
            <w:pPr>
              <w:widowControl w:val="0"/>
              <w:spacing w:after="0" w:line="240" w:lineRule="auto"/>
              <w:rPr>
                <w:rFonts w:ascii="Times New Roman" w:hAnsi="Times New Roman"/>
              </w:rPr>
            </w:pPr>
          </w:p>
        </w:tc>
      </w:tr>
      <w:tr w:rsidR="00F86587" w:rsidRPr="00366E93" w14:paraId="270CD6EA" w14:textId="77777777" w:rsidTr="002B7D53">
        <w:trPr>
          <w:trHeight w:val="269"/>
          <w:jc w:val="center"/>
        </w:trPr>
        <w:tc>
          <w:tcPr>
            <w:tcW w:w="353" w:type="pct"/>
            <w:noWrap/>
          </w:tcPr>
          <w:p w14:paraId="590768F3"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p>
        </w:tc>
        <w:tc>
          <w:tcPr>
            <w:tcW w:w="2000" w:type="pct"/>
            <w:noWrap/>
          </w:tcPr>
          <w:p w14:paraId="0C5229F1"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Сокращенное наименование </w:t>
            </w:r>
          </w:p>
        </w:tc>
        <w:tc>
          <w:tcPr>
            <w:tcW w:w="2647" w:type="pct"/>
            <w:noWrap/>
          </w:tcPr>
          <w:p w14:paraId="471FB919" w14:textId="77777777" w:rsidR="00F86587" w:rsidRPr="00366E93" w:rsidRDefault="00F86587" w:rsidP="00366E93">
            <w:pPr>
              <w:widowControl w:val="0"/>
              <w:spacing w:after="0" w:line="240" w:lineRule="auto"/>
              <w:rPr>
                <w:rFonts w:ascii="Times New Roman" w:hAnsi="Times New Roman"/>
              </w:rPr>
            </w:pPr>
          </w:p>
        </w:tc>
      </w:tr>
      <w:tr w:rsidR="00F86587" w:rsidRPr="00366E93" w14:paraId="178754A7" w14:textId="77777777" w:rsidTr="00E0294A">
        <w:trPr>
          <w:trHeight w:val="202"/>
          <w:jc w:val="center"/>
        </w:trPr>
        <w:tc>
          <w:tcPr>
            <w:tcW w:w="353" w:type="pct"/>
            <w:vMerge w:val="restart"/>
            <w:noWrap/>
          </w:tcPr>
          <w:p w14:paraId="329D98E3"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p>
        </w:tc>
        <w:tc>
          <w:tcPr>
            <w:tcW w:w="2000" w:type="pct"/>
            <w:noWrap/>
          </w:tcPr>
          <w:p w14:paraId="62FF1A0C"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r>
              <w:rPr>
                <w:rFonts w:ascii="Times New Roman" w:hAnsi="Times New Roman"/>
              </w:rPr>
              <w:t xml:space="preserve"> в качестве ИП/</w:t>
            </w:r>
            <w:proofErr w:type="spellStart"/>
            <w:r>
              <w:rPr>
                <w:rFonts w:ascii="Times New Roman" w:hAnsi="Times New Roman"/>
              </w:rPr>
              <w:t>самозанятого</w:t>
            </w:r>
            <w:proofErr w:type="spellEnd"/>
            <w:r>
              <w:rPr>
                <w:rFonts w:ascii="Times New Roman" w:hAnsi="Times New Roman"/>
              </w:rPr>
              <w:t xml:space="preserve"> гражданина</w:t>
            </w:r>
          </w:p>
        </w:tc>
        <w:tc>
          <w:tcPr>
            <w:tcW w:w="2647" w:type="pct"/>
            <w:noWrap/>
          </w:tcPr>
          <w:p w14:paraId="6F97398A" w14:textId="77777777" w:rsidR="00F86587" w:rsidRPr="00366E93" w:rsidRDefault="00F86587" w:rsidP="00366E93">
            <w:pPr>
              <w:widowControl w:val="0"/>
              <w:spacing w:after="0" w:line="240" w:lineRule="auto"/>
              <w:rPr>
                <w:rFonts w:ascii="Times New Roman" w:hAnsi="Times New Roman"/>
              </w:rPr>
            </w:pPr>
          </w:p>
        </w:tc>
      </w:tr>
      <w:tr w:rsidR="00F86587" w:rsidRPr="00366E93" w14:paraId="64BB6DC9" w14:textId="77777777" w:rsidTr="00E0294A">
        <w:trPr>
          <w:trHeight w:val="198"/>
          <w:jc w:val="center"/>
        </w:trPr>
        <w:tc>
          <w:tcPr>
            <w:tcW w:w="353" w:type="pct"/>
            <w:vMerge/>
            <w:noWrap/>
          </w:tcPr>
          <w:p w14:paraId="3DC74556" w14:textId="77777777" w:rsidR="00F86587" w:rsidRPr="00083E46" w:rsidRDefault="00F86587" w:rsidP="00D75746">
            <w:pPr>
              <w:pStyle w:val="a5"/>
              <w:widowControl w:val="0"/>
              <w:numPr>
                <w:ilvl w:val="0"/>
                <w:numId w:val="19"/>
              </w:numPr>
              <w:spacing w:after="0" w:line="240" w:lineRule="auto"/>
              <w:ind w:left="0" w:firstLine="0"/>
              <w:contextualSpacing w:val="0"/>
              <w:jc w:val="center"/>
              <w:rPr>
                <w:rFonts w:ascii="Times New Roman" w:hAnsi="Times New Roman"/>
                <w:sz w:val="18"/>
                <w:szCs w:val="18"/>
              </w:rPr>
            </w:pPr>
          </w:p>
        </w:tc>
        <w:tc>
          <w:tcPr>
            <w:tcW w:w="2000" w:type="pct"/>
            <w:noWrap/>
          </w:tcPr>
          <w:p w14:paraId="20BBD6B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w:t>
            </w:r>
          </w:p>
        </w:tc>
        <w:tc>
          <w:tcPr>
            <w:tcW w:w="2647" w:type="pct"/>
            <w:noWrap/>
          </w:tcPr>
          <w:p w14:paraId="61285E6D" w14:textId="77777777" w:rsidR="00F86587" w:rsidRPr="00366E93" w:rsidRDefault="00F86587" w:rsidP="00366E93">
            <w:pPr>
              <w:widowControl w:val="0"/>
              <w:spacing w:after="0" w:line="240" w:lineRule="auto"/>
              <w:rPr>
                <w:rFonts w:ascii="Times New Roman" w:hAnsi="Times New Roman"/>
              </w:rPr>
            </w:pPr>
          </w:p>
        </w:tc>
      </w:tr>
      <w:tr w:rsidR="00F86587" w:rsidRPr="00366E93" w14:paraId="0CD68A10" w14:textId="77777777" w:rsidTr="00E0294A">
        <w:trPr>
          <w:trHeight w:val="134"/>
          <w:jc w:val="center"/>
        </w:trPr>
        <w:tc>
          <w:tcPr>
            <w:tcW w:w="353" w:type="pct"/>
            <w:vMerge/>
            <w:noWrap/>
          </w:tcPr>
          <w:p w14:paraId="056FB155" w14:textId="77777777" w:rsidR="00F86587" w:rsidRPr="00083E46" w:rsidRDefault="00F86587" w:rsidP="00D75746">
            <w:pPr>
              <w:pStyle w:val="a5"/>
              <w:widowControl w:val="0"/>
              <w:numPr>
                <w:ilvl w:val="0"/>
                <w:numId w:val="19"/>
              </w:numPr>
              <w:spacing w:after="0" w:line="240" w:lineRule="auto"/>
              <w:ind w:left="0" w:firstLine="0"/>
              <w:contextualSpacing w:val="0"/>
              <w:jc w:val="center"/>
              <w:rPr>
                <w:rFonts w:ascii="Times New Roman" w:hAnsi="Times New Roman"/>
                <w:color w:val="FF0000"/>
                <w:sz w:val="18"/>
                <w:szCs w:val="18"/>
              </w:rPr>
            </w:pPr>
          </w:p>
        </w:tc>
        <w:tc>
          <w:tcPr>
            <w:tcW w:w="2000" w:type="pct"/>
            <w:noWrap/>
          </w:tcPr>
          <w:p w14:paraId="28F2C047"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ОГРНИП</w:t>
            </w:r>
            <w:r>
              <w:rPr>
                <w:rFonts w:ascii="Times New Roman" w:hAnsi="Times New Roman"/>
              </w:rPr>
              <w:t xml:space="preserve"> </w:t>
            </w:r>
          </w:p>
        </w:tc>
        <w:tc>
          <w:tcPr>
            <w:tcW w:w="2647" w:type="pct"/>
            <w:noWrap/>
          </w:tcPr>
          <w:p w14:paraId="03C738B1" w14:textId="77777777" w:rsidR="00F86587" w:rsidRPr="00366E93" w:rsidRDefault="00F86587" w:rsidP="00366E93">
            <w:pPr>
              <w:widowControl w:val="0"/>
              <w:spacing w:after="0" w:line="240" w:lineRule="auto"/>
              <w:rPr>
                <w:rFonts w:ascii="Times New Roman" w:hAnsi="Times New Roman"/>
              </w:rPr>
            </w:pPr>
          </w:p>
        </w:tc>
      </w:tr>
      <w:tr w:rsidR="00F86587" w:rsidRPr="00366E93" w14:paraId="09D1BC29" w14:textId="77777777" w:rsidTr="00E0294A">
        <w:trPr>
          <w:trHeight w:val="381"/>
          <w:jc w:val="center"/>
        </w:trPr>
        <w:tc>
          <w:tcPr>
            <w:tcW w:w="353" w:type="pct"/>
            <w:noWrap/>
          </w:tcPr>
          <w:p w14:paraId="1D7B3E4A"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4.</w:t>
            </w:r>
          </w:p>
        </w:tc>
        <w:tc>
          <w:tcPr>
            <w:tcW w:w="2000" w:type="pct"/>
          </w:tcPr>
          <w:p w14:paraId="1C115262" w14:textId="77777777" w:rsidR="00F86587" w:rsidRPr="00366E93" w:rsidRDefault="00F86587" w:rsidP="00366E93">
            <w:pPr>
              <w:widowControl w:val="0"/>
              <w:spacing w:after="0" w:line="240" w:lineRule="auto"/>
              <w:rPr>
                <w:rFonts w:ascii="Times New Roman" w:hAnsi="Times New Roman"/>
              </w:rPr>
            </w:pPr>
            <w:r>
              <w:rPr>
                <w:rFonts w:ascii="Times New Roman" w:hAnsi="Times New Roman"/>
              </w:rPr>
              <w:t>Информация из ЕГРИП</w:t>
            </w:r>
          </w:p>
        </w:tc>
        <w:tc>
          <w:tcPr>
            <w:tcW w:w="2647" w:type="pct"/>
          </w:tcPr>
          <w:p w14:paraId="5F92479A"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05CAE567" w14:textId="77777777" w:rsidTr="00E0294A">
        <w:trPr>
          <w:trHeight w:val="381"/>
          <w:jc w:val="center"/>
        </w:trPr>
        <w:tc>
          <w:tcPr>
            <w:tcW w:w="353" w:type="pct"/>
            <w:noWrap/>
          </w:tcPr>
          <w:p w14:paraId="4E2C22DF"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5.</w:t>
            </w:r>
          </w:p>
        </w:tc>
        <w:tc>
          <w:tcPr>
            <w:tcW w:w="2000" w:type="pct"/>
          </w:tcPr>
          <w:p w14:paraId="0E42A4C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2647" w:type="pct"/>
          </w:tcPr>
          <w:p w14:paraId="2DB7F8A7"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6C0EF7BC" w14:textId="77777777" w:rsidTr="00E0294A">
        <w:trPr>
          <w:trHeight w:val="381"/>
          <w:jc w:val="center"/>
        </w:trPr>
        <w:tc>
          <w:tcPr>
            <w:tcW w:w="353" w:type="pct"/>
            <w:noWrap/>
          </w:tcPr>
          <w:p w14:paraId="53CF65E0"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6.</w:t>
            </w:r>
          </w:p>
        </w:tc>
        <w:tc>
          <w:tcPr>
            <w:tcW w:w="2000" w:type="pct"/>
          </w:tcPr>
          <w:p w14:paraId="56842AD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Интернет – сайт </w:t>
            </w:r>
          </w:p>
        </w:tc>
        <w:tc>
          <w:tcPr>
            <w:tcW w:w="2647" w:type="pct"/>
          </w:tcPr>
          <w:p w14:paraId="276BC270" w14:textId="77777777" w:rsidR="00F86587" w:rsidRPr="00366E93" w:rsidRDefault="00F86587" w:rsidP="00366E93">
            <w:pPr>
              <w:widowControl w:val="0"/>
              <w:spacing w:after="0" w:line="240" w:lineRule="auto"/>
              <w:jc w:val="both"/>
              <w:rPr>
                <w:rFonts w:ascii="Times New Roman" w:hAnsi="Times New Roman"/>
                <w:iCs/>
              </w:rPr>
            </w:pPr>
          </w:p>
        </w:tc>
      </w:tr>
      <w:tr w:rsidR="00F86587" w:rsidRPr="00366E93" w14:paraId="214E41A1" w14:textId="77777777" w:rsidTr="00E0294A">
        <w:trPr>
          <w:trHeight w:val="381"/>
          <w:jc w:val="center"/>
        </w:trPr>
        <w:tc>
          <w:tcPr>
            <w:tcW w:w="353" w:type="pct"/>
            <w:noWrap/>
          </w:tcPr>
          <w:p w14:paraId="1542D837"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7.</w:t>
            </w:r>
          </w:p>
        </w:tc>
        <w:tc>
          <w:tcPr>
            <w:tcW w:w="2000" w:type="pct"/>
          </w:tcPr>
          <w:p w14:paraId="406D85A1"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 xml:space="preserve">Телефон, </w:t>
            </w:r>
            <w:r w:rsidRPr="00886A1F">
              <w:rPr>
                <w:rFonts w:ascii="Times New Roman" w:hAnsi="Times New Roman"/>
                <w:lang w:val="en-US"/>
              </w:rPr>
              <w:t>e</w:t>
            </w:r>
            <w:r w:rsidRPr="00886A1F">
              <w:rPr>
                <w:rFonts w:ascii="Times New Roman" w:hAnsi="Times New Roman"/>
              </w:rPr>
              <w:t>-</w:t>
            </w:r>
            <w:r w:rsidRPr="00886A1F">
              <w:rPr>
                <w:rFonts w:ascii="Times New Roman" w:hAnsi="Times New Roman"/>
                <w:lang w:val="en-US"/>
              </w:rPr>
              <w:t>mail</w:t>
            </w:r>
          </w:p>
        </w:tc>
        <w:tc>
          <w:tcPr>
            <w:tcW w:w="2647" w:type="pct"/>
          </w:tcPr>
          <w:p w14:paraId="44AC4E8D" w14:textId="77777777" w:rsidR="00F86587" w:rsidRPr="00366E93" w:rsidRDefault="00F86587" w:rsidP="00366E93">
            <w:pPr>
              <w:widowControl w:val="0"/>
              <w:spacing w:after="0" w:line="240" w:lineRule="auto"/>
              <w:rPr>
                <w:rFonts w:ascii="Times New Roman" w:hAnsi="Times New Roman"/>
                <w:b/>
                <w:lang w:val="en-US"/>
              </w:rPr>
            </w:pPr>
          </w:p>
        </w:tc>
      </w:tr>
      <w:tr w:rsidR="00F86587" w:rsidRPr="00366E93" w14:paraId="28749EC0" w14:textId="77777777" w:rsidTr="00E0294A">
        <w:trPr>
          <w:trHeight w:val="263"/>
          <w:jc w:val="center"/>
        </w:trPr>
        <w:tc>
          <w:tcPr>
            <w:tcW w:w="353" w:type="pct"/>
            <w:noWrap/>
          </w:tcPr>
          <w:p w14:paraId="52387F20"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8.</w:t>
            </w:r>
          </w:p>
        </w:tc>
        <w:tc>
          <w:tcPr>
            <w:tcW w:w="2000" w:type="pct"/>
          </w:tcPr>
          <w:p w14:paraId="5C71CCF5" w14:textId="77777777" w:rsidR="00F86587" w:rsidRPr="00886A1F" w:rsidRDefault="00F86587" w:rsidP="00094A2A">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2647" w:type="pct"/>
          </w:tcPr>
          <w:p w14:paraId="14D0C725" w14:textId="77777777" w:rsidR="00F86587" w:rsidRPr="00366E93" w:rsidRDefault="00F86587" w:rsidP="00366E93">
            <w:pPr>
              <w:spacing w:after="0" w:line="240" w:lineRule="auto"/>
              <w:rPr>
                <w:rFonts w:ascii="Times New Roman" w:hAnsi="Times New Roman"/>
                <w:color w:val="000000"/>
              </w:rPr>
            </w:pPr>
          </w:p>
        </w:tc>
      </w:tr>
      <w:tr w:rsidR="00F86587" w:rsidRPr="00366E93" w14:paraId="78805522" w14:textId="77777777" w:rsidTr="00E0294A">
        <w:trPr>
          <w:trHeight w:val="60"/>
          <w:jc w:val="center"/>
        </w:trPr>
        <w:tc>
          <w:tcPr>
            <w:tcW w:w="353" w:type="pct"/>
            <w:noWrap/>
          </w:tcPr>
          <w:p w14:paraId="1CFAEA18"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9.</w:t>
            </w:r>
          </w:p>
        </w:tc>
        <w:tc>
          <w:tcPr>
            <w:tcW w:w="2000" w:type="pct"/>
          </w:tcPr>
          <w:p w14:paraId="60F352FD"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Адрес регистрации /место жительства</w:t>
            </w:r>
          </w:p>
        </w:tc>
        <w:tc>
          <w:tcPr>
            <w:tcW w:w="2647" w:type="pct"/>
          </w:tcPr>
          <w:p w14:paraId="71C39D8E"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01DDEEFB" w14:textId="77777777" w:rsidTr="00E0294A">
        <w:trPr>
          <w:trHeight w:val="60"/>
          <w:jc w:val="center"/>
        </w:trPr>
        <w:tc>
          <w:tcPr>
            <w:tcW w:w="353" w:type="pct"/>
            <w:noWrap/>
          </w:tcPr>
          <w:p w14:paraId="6E4EDFA0"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10.</w:t>
            </w:r>
          </w:p>
        </w:tc>
        <w:tc>
          <w:tcPr>
            <w:tcW w:w="2000" w:type="pct"/>
          </w:tcPr>
          <w:p w14:paraId="62E5FB1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Фактический адрес ведения бизнеса</w:t>
            </w:r>
          </w:p>
        </w:tc>
        <w:tc>
          <w:tcPr>
            <w:tcW w:w="2647" w:type="pct"/>
          </w:tcPr>
          <w:p w14:paraId="2BDE1525" w14:textId="77777777" w:rsidR="00F86587" w:rsidRPr="00366E93" w:rsidRDefault="00F86587" w:rsidP="00366E93">
            <w:pPr>
              <w:widowControl w:val="0"/>
              <w:spacing w:after="0" w:line="240" w:lineRule="auto"/>
              <w:rPr>
                <w:rFonts w:ascii="Times New Roman" w:hAnsi="Times New Roman"/>
                <w:bCs/>
              </w:rPr>
            </w:pPr>
          </w:p>
        </w:tc>
      </w:tr>
      <w:tr w:rsidR="00F86587" w:rsidRPr="00366E93" w14:paraId="1E2B3C05" w14:textId="77777777" w:rsidTr="00E0294A">
        <w:trPr>
          <w:trHeight w:val="292"/>
          <w:jc w:val="center"/>
        </w:trPr>
        <w:tc>
          <w:tcPr>
            <w:tcW w:w="353" w:type="pct"/>
            <w:noWrap/>
          </w:tcPr>
          <w:p w14:paraId="3A25D20D"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1.</w:t>
            </w:r>
          </w:p>
        </w:tc>
        <w:tc>
          <w:tcPr>
            <w:tcW w:w="2000" w:type="pct"/>
            <w:noWrap/>
          </w:tcPr>
          <w:p w14:paraId="57F7FF69" w14:textId="77777777" w:rsidR="00F86587" w:rsidRPr="00366E93"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2647" w:type="pct"/>
          </w:tcPr>
          <w:p w14:paraId="600E42F3" w14:textId="77777777" w:rsidR="00F86587" w:rsidRPr="00366E93" w:rsidRDefault="00F86587" w:rsidP="00366E93">
            <w:pPr>
              <w:widowControl w:val="0"/>
              <w:spacing w:after="0" w:line="240" w:lineRule="auto"/>
              <w:rPr>
                <w:rFonts w:ascii="Times New Roman" w:hAnsi="Times New Roman"/>
              </w:rPr>
            </w:pPr>
          </w:p>
        </w:tc>
      </w:tr>
      <w:tr w:rsidR="00F86587" w:rsidRPr="00366E93" w14:paraId="10CB68BB" w14:textId="77777777" w:rsidTr="00E0294A">
        <w:trPr>
          <w:trHeight w:val="406"/>
          <w:jc w:val="center"/>
        </w:trPr>
        <w:tc>
          <w:tcPr>
            <w:tcW w:w="353" w:type="pct"/>
            <w:noWrap/>
          </w:tcPr>
          <w:p w14:paraId="7BAA5A30"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2</w:t>
            </w:r>
            <w:r w:rsidRPr="007D6DF4">
              <w:rPr>
                <w:rFonts w:ascii="Times New Roman" w:hAnsi="Times New Roman"/>
                <w:sz w:val="18"/>
                <w:szCs w:val="18"/>
              </w:rPr>
              <w:t>.</w:t>
            </w:r>
          </w:p>
        </w:tc>
        <w:tc>
          <w:tcPr>
            <w:tcW w:w="2000" w:type="pct"/>
            <w:noWrap/>
          </w:tcPr>
          <w:p w14:paraId="5152E37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2647" w:type="pct"/>
          </w:tcPr>
          <w:p w14:paraId="73EE1C95" w14:textId="77777777" w:rsidR="00F86587" w:rsidRPr="00366E93" w:rsidRDefault="00F86587" w:rsidP="00366E93">
            <w:pPr>
              <w:widowControl w:val="0"/>
              <w:spacing w:after="0" w:line="240" w:lineRule="auto"/>
              <w:rPr>
                <w:rFonts w:ascii="Times New Roman" w:hAnsi="Times New Roman"/>
              </w:rPr>
            </w:pPr>
          </w:p>
        </w:tc>
      </w:tr>
      <w:tr w:rsidR="00F86587" w:rsidRPr="00366E93" w14:paraId="3C5145EF" w14:textId="77777777" w:rsidTr="00E0294A">
        <w:trPr>
          <w:trHeight w:val="743"/>
          <w:jc w:val="center"/>
        </w:trPr>
        <w:tc>
          <w:tcPr>
            <w:tcW w:w="353" w:type="pct"/>
            <w:noWrap/>
          </w:tcPr>
          <w:p w14:paraId="667D9749" w14:textId="77777777" w:rsidR="00F86587" w:rsidRPr="00F2649A" w:rsidRDefault="00F86587" w:rsidP="00884B99">
            <w:pPr>
              <w:widowControl w:val="0"/>
              <w:spacing w:after="0" w:line="240" w:lineRule="auto"/>
              <w:jc w:val="center"/>
              <w:rPr>
                <w:rFonts w:ascii="Times New Roman" w:hAnsi="Times New Roman"/>
                <w:sz w:val="18"/>
                <w:szCs w:val="18"/>
              </w:rPr>
            </w:pPr>
            <w:r w:rsidRPr="00F2649A">
              <w:rPr>
                <w:rFonts w:ascii="Times New Roman" w:hAnsi="Times New Roman"/>
                <w:sz w:val="18"/>
                <w:szCs w:val="18"/>
              </w:rPr>
              <w:t>13.</w:t>
            </w:r>
          </w:p>
        </w:tc>
        <w:tc>
          <w:tcPr>
            <w:tcW w:w="2000" w:type="pct"/>
            <w:noWrap/>
          </w:tcPr>
          <w:p w14:paraId="7B21C50D" w14:textId="77777777"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 за последний отчетный период</w:t>
            </w:r>
          </w:p>
        </w:tc>
        <w:tc>
          <w:tcPr>
            <w:tcW w:w="2647" w:type="pct"/>
          </w:tcPr>
          <w:p w14:paraId="59917563" w14:textId="77777777" w:rsidR="00F86587" w:rsidRPr="00366E93" w:rsidRDefault="00F86587" w:rsidP="00366E93">
            <w:pPr>
              <w:widowControl w:val="0"/>
              <w:spacing w:after="0" w:line="240" w:lineRule="auto"/>
              <w:rPr>
                <w:rFonts w:ascii="Times New Roman" w:hAnsi="Times New Roman"/>
              </w:rPr>
            </w:pPr>
          </w:p>
        </w:tc>
      </w:tr>
      <w:tr w:rsidR="00F86587" w:rsidRPr="00366E93" w14:paraId="0F071F69" w14:textId="77777777" w:rsidTr="00E0294A">
        <w:trPr>
          <w:trHeight w:val="529"/>
          <w:jc w:val="center"/>
        </w:trPr>
        <w:tc>
          <w:tcPr>
            <w:tcW w:w="353" w:type="pct"/>
            <w:noWrap/>
          </w:tcPr>
          <w:p w14:paraId="14F4BC0A"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4</w:t>
            </w:r>
            <w:r w:rsidRPr="007D6DF4">
              <w:rPr>
                <w:rFonts w:ascii="Times New Roman" w:hAnsi="Times New Roman"/>
                <w:sz w:val="18"/>
                <w:szCs w:val="18"/>
              </w:rPr>
              <w:t>.</w:t>
            </w:r>
          </w:p>
        </w:tc>
        <w:tc>
          <w:tcPr>
            <w:tcW w:w="2000" w:type="pct"/>
            <w:noWrap/>
          </w:tcPr>
          <w:p w14:paraId="0BDE99C9"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14:paraId="75BE78C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2647" w:type="pct"/>
          </w:tcPr>
          <w:p w14:paraId="272D46F0" w14:textId="77777777" w:rsidR="00F86587" w:rsidRPr="00366E93" w:rsidRDefault="00F86587" w:rsidP="00366E93">
            <w:pPr>
              <w:widowControl w:val="0"/>
              <w:spacing w:after="0" w:line="240" w:lineRule="auto"/>
              <w:jc w:val="both"/>
              <w:rPr>
                <w:rFonts w:ascii="Times New Roman" w:hAnsi="Times New Roman"/>
                <w:color w:val="FF0000"/>
                <w:highlight w:val="yellow"/>
              </w:rPr>
            </w:pPr>
          </w:p>
        </w:tc>
      </w:tr>
      <w:tr w:rsidR="00F86587" w:rsidRPr="00366E93" w14:paraId="6ED78EB2" w14:textId="77777777" w:rsidTr="00E0294A">
        <w:trPr>
          <w:trHeight w:val="232"/>
          <w:jc w:val="center"/>
        </w:trPr>
        <w:tc>
          <w:tcPr>
            <w:tcW w:w="353" w:type="pct"/>
            <w:vMerge w:val="restart"/>
            <w:noWrap/>
          </w:tcPr>
          <w:p w14:paraId="1F4CB7CB"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5</w:t>
            </w:r>
            <w:r w:rsidRPr="007D6DF4">
              <w:rPr>
                <w:rFonts w:ascii="Times New Roman" w:hAnsi="Times New Roman"/>
                <w:sz w:val="18"/>
                <w:szCs w:val="18"/>
              </w:rPr>
              <w:t>.</w:t>
            </w:r>
          </w:p>
        </w:tc>
        <w:tc>
          <w:tcPr>
            <w:tcW w:w="2000" w:type="pct"/>
            <w:vMerge w:val="restart"/>
            <w:noWrap/>
          </w:tcPr>
          <w:p w14:paraId="5D33A682"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Планируемая социально-экономическая эффективность</w:t>
            </w:r>
          </w:p>
        </w:tc>
        <w:tc>
          <w:tcPr>
            <w:tcW w:w="2647" w:type="pct"/>
          </w:tcPr>
          <w:p w14:paraId="2187B92C" w14:textId="77777777" w:rsidR="00F86587" w:rsidRPr="00366E93" w:rsidRDefault="00F86587" w:rsidP="00366E93">
            <w:pPr>
              <w:widowControl w:val="0"/>
              <w:spacing w:after="0" w:line="240" w:lineRule="auto"/>
              <w:ind w:firstLine="142"/>
              <w:rPr>
                <w:rFonts w:ascii="Times New Roman" w:hAnsi="Times New Roman"/>
                <w:color w:val="FF0000"/>
              </w:rPr>
            </w:pPr>
            <w:r w:rsidRPr="00366E93">
              <w:rPr>
                <w:rFonts w:ascii="Times New Roman" w:hAnsi="Times New Roman"/>
              </w:rPr>
              <w:t xml:space="preserve">Сохранение рабочих мест </w:t>
            </w:r>
          </w:p>
        </w:tc>
      </w:tr>
      <w:tr w:rsidR="00F86587" w:rsidRPr="00366E93" w14:paraId="1813814C" w14:textId="77777777" w:rsidTr="00E0294A">
        <w:trPr>
          <w:trHeight w:val="138"/>
          <w:jc w:val="center"/>
        </w:trPr>
        <w:tc>
          <w:tcPr>
            <w:tcW w:w="353" w:type="pct"/>
            <w:vMerge/>
            <w:noWrap/>
          </w:tcPr>
          <w:p w14:paraId="5E8A27F7" w14:textId="77777777"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14:paraId="752C1EBF" w14:textId="77777777" w:rsidR="00F86587" w:rsidRPr="00886A1F" w:rsidRDefault="00F86587" w:rsidP="00366E93">
            <w:pPr>
              <w:widowControl w:val="0"/>
              <w:spacing w:after="0" w:line="240" w:lineRule="auto"/>
              <w:rPr>
                <w:rFonts w:ascii="Times New Roman" w:hAnsi="Times New Roman"/>
                <w:color w:val="FF0000"/>
              </w:rPr>
            </w:pPr>
          </w:p>
        </w:tc>
        <w:tc>
          <w:tcPr>
            <w:tcW w:w="2647" w:type="pct"/>
          </w:tcPr>
          <w:p w14:paraId="38A4746E" w14:textId="77777777"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 xml:space="preserve">Создание рабочих мест </w:t>
            </w:r>
          </w:p>
        </w:tc>
      </w:tr>
      <w:tr w:rsidR="00F86587" w:rsidRPr="00366E93" w14:paraId="0D305AF7" w14:textId="77777777" w:rsidTr="00E0294A">
        <w:trPr>
          <w:trHeight w:val="268"/>
          <w:jc w:val="center"/>
        </w:trPr>
        <w:tc>
          <w:tcPr>
            <w:tcW w:w="353" w:type="pct"/>
            <w:vMerge/>
            <w:noWrap/>
          </w:tcPr>
          <w:p w14:paraId="3F53F236" w14:textId="77777777"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14:paraId="127FE4E6" w14:textId="77777777" w:rsidR="00F86587" w:rsidRPr="00886A1F" w:rsidRDefault="00F86587" w:rsidP="00366E93">
            <w:pPr>
              <w:widowControl w:val="0"/>
              <w:spacing w:after="0" w:line="240" w:lineRule="auto"/>
              <w:rPr>
                <w:rFonts w:ascii="Times New Roman" w:hAnsi="Times New Roman"/>
                <w:color w:val="FF0000"/>
              </w:rPr>
            </w:pPr>
          </w:p>
        </w:tc>
        <w:tc>
          <w:tcPr>
            <w:tcW w:w="2647" w:type="pct"/>
          </w:tcPr>
          <w:p w14:paraId="4F7D18E1" w14:textId="77777777"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Увеличение налоговых отчислений</w:t>
            </w:r>
          </w:p>
        </w:tc>
      </w:tr>
      <w:tr w:rsidR="00F86587" w:rsidRPr="00366E93" w14:paraId="309E1A22" w14:textId="77777777" w:rsidTr="008D0EC4">
        <w:trPr>
          <w:trHeight w:val="267"/>
          <w:jc w:val="center"/>
        </w:trPr>
        <w:tc>
          <w:tcPr>
            <w:tcW w:w="353" w:type="pct"/>
            <w:noWrap/>
          </w:tcPr>
          <w:p w14:paraId="131E6670" w14:textId="77777777" w:rsidR="00F86587" w:rsidRDefault="00F86587" w:rsidP="00024FFA">
            <w:pPr>
              <w:widowControl w:val="0"/>
              <w:spacing w:after="0" w:line="240" w:lineRule="auto"/>
              <w:jc w:val="center"/>
              <w:rPr>
                <w:rFonts w:ascii="Times New Roman" w:hAnsi="Times New Roman"/>
                <w:sz w:val="18"/>
                <w:szCs w:val="18"/>
              </w:rPr>
            </w:pPr>
            <w:r>
              <w:rPr>
                <w:rFonts w:ascii="Times New Roman" w:hAnsi="Times New Roman"/>
                <w:sz w:val="18"/>
                <w:szCs w:val="18"/>
              </w:rPr>
              <w:t>16.</w:t>
            </w:r>
          </w:p>
        </w:tc>
        <w:tc>
          <w:tcPr>
            <w:tcW w:w="2000" w:type="pct"/>
            <w:noWrap/>
          </w:tcPr>
          <w:p w14:paraId="104C8CB7"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Группа взаимосвязанных компаний, включенных Финансовой организацией</w:t>
            </w:r>
          </w:p>
        </w:tc>
        <w:tc>
          <w:tcPr>
            <w:tcW w:w="2647" w:type="pct"/>
          </w:tcPr>
          <w:p w14:paraId="63BEFA88" w14:textId="77777777"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14:paraId="0C222B9A" w14:textId="77777777" w:rsidTr="008D0EC4">
        <w:trPr>
          <w:trHeight w:val="267"/>
          <w:jc w:val="center"/>
        </w:trPr>
        <w:tc>
          <w:tcPr>
            <w:tcW w:w="353" w:type="pct"/>
            <w:noWrap/>
          </w:tcPr>
          <w:p w14:paraId="3C5D6551"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17</w:t>
            </w:r>
            <w:r w:rsidRPr="007D6DF4">
              <w:rPr>
                <w:rFonts w:ascii="Times New Roman" w:hAnsi="Times New Roman"/>
                <w:sz w:val="18"/>
                <w:szCs w:val="18"/>
              </w:rPr>
              <w:t>.</w:t>
            </w:r>
          </w:p>
        </w:tc>
        <w:tc>
          <w:tcPr>
            <w:tcW w:w="2000" w:type="pct"/>
            <w:noWrap/>
          </w:tcPr>
          <w:p w14:paraId="66049B88" w14:textId="77777777" w:rsidR="00F86587" w:rsidRPr="000D703E" w:rsidRDefault="00F86587" w:rsidP="00743823">
            <w:pPr>
              <w:widowControl w:val="0"/>
              <w:spacing w:after="0" w:line="240" w:lineRule="auto"/>
              <w:rPr>
                <w:rFonts w:ascii="Times New Roman" w:hAnsi="Times New Roman"/>
              </w:rPr>
            </w:pPr>
            <w:r w:rsidRPr="000D703E">
              <w:rPr>
                <w:rFonts w:ascii="Times New Roman" w:hAnsi="Times New Roman"/>
              </w:rPr>
              <w:t>Данные</w:t>
            </w:r>
            <w:r>
              <w:rPr>
                <w:rFonts w:ascii="Times New Roman" w:hAnsi="Times New Roman"/>
              </w:rPr>
              <w:t xml:space="preserve"> управленческой  и </w:t>
            </w:r>
            <w:r w:rsidRPr="000D703E">
              <w:rPr>
                <w:rFonts w:ascii="Times New Roman" w:hAnsi="Times New Roman"/>
              </w:rPr>
              <w:t xml:space="preserve"> налоговой отчетности</w:t>
            </w:r>
          </w:p>
        </w:tc>
        <w:tc>
          <w:tcPr>
            <w:tcW w:w="2647" w:type="pct"/>
          </w:tcPr>
          <w:p w14:paraId="59CF98B5" w14:textId="77777777"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14:paraId="76EFA645" w14:textId="77777777" w:rsidTr="00051AB3">
        <w:trPr>
          <w:trHeight w:val="139"/>
          <w:jc w:val="center"/>
        </w:trPr>
        <w:tc>
          <w:tcPr>
            <w:tcW w:w="353" w:type="pct"/>
            <w:vMerge w:val="restart"/>
            <w:noWrap/>
          </w:tcPr>
          <w:p w14:paraId="15EF703D"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18</w:t>
            </w:r>
            <w:r w:rsidRPr="007D6DF4">
              <w:rPr>
                <w:rFonts w:ascii="Times New Roman" w:hAnsi="Times New Roman"/>
                <w:sz w:val="18"/>
                <w:szCs w:val="18"/>
              </w:rPr>
              <w:t>.</w:t>
            </w:r>
          </w:p>
        </w:tc>
        <w:tc>
          <w:tcPr>
            <w:tcW w:w="2000" w:type="pct"/>
            <w:vMerge w:val="restart"/>
            <w:noWrap/>
          </w:tcPr>
          <w:p w14:paraId="1DB19DF8"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2647" w:type="pct"/>
          </w:tcPr>
          <w:p w14:paraId="4205E359" w14:textId="77777777" w:rsidR="00F86587" w:rsidRPr="00366E93" w:rsidRDefault="00F86587" w:rsidP="00366E93">
            <w:pPr>
              <w:widowControl w:val="0"/>
              <w:spacing w:after="0" w:line="240" w:lineRule="auto"/>
              <w:ind w:firstLine="305"/>
              <w:contextualSpacing/>
              <w:rPr>
                <w:rFonts w:ascii="Times New Roman" w:hAnsi="Times New Roman"/>
                <w:u w:val="single"/>
              </w:rPr>
            </w:pPr>
          </w:p>
        </w:tc>
      </w:tr>
      <w:tr w:rsidR="00F86587" w:rsidRPr="00366E93" w14:paraId="4EC138F9" w14:textId="77777777" w:rsidTr="00051AB3">
        <w:trPr>
          <w:trHeight w:val="60"/>
          <w:jc w:val="center"/>
        </w:trPr>
        <w:tc>
          <w:tcPr>
            <w:tcW w:w="353" w:type="pct"/>
            <w:vMerge/>
            <w:noWrap/>
          </w:tcPr>
          <w:p w14:paraId="62CA9635" w14:textId="77777777"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6"/>
                <w:szCs w:val="16"/>
              </w:rPr>
            </w:pPr>
          </w:p>
        </w:tc>
        <w:tc>
          <w:tcPr>
            <w:tcW w:w="2000" w:type="pct"/>
            <w:vMerge/>
            <w:noWrap/>
          </w:tcPr>
          <w:p w14:paraId="10F153E3" w14:textId="77777777" w:rsidR="00F86587" w:rsidRPr="000D703E" w:rsidRDefault="00F86587" w:rsidP="00366E93">
            <w:pPr>
              <w:widowControl w:val="0"/>
              <w:spacing w:after="0" w:line="240" w:lineRule="auto"/>
              <w:rPr>
                <w:rFonts w:ascii="Times New Roman" w:hAnsi="Times New Roman"/>
                <w:color w:val="FF0000"/>
              </w:rPr>
            </w:pPr>
          </w:p>
        </w:tc>
        <w:tc>
          <w:tcPr>
            <w:tcW w:w="2647" w:type="pct"/>
          </w:tcPr>
          <w:p w14:paraId="152BDCC5" w14:textId="77777777" w:rsidR="00F86587" w:rsidRPr="00366E93" w:rsidRDefault="00F86587" w:rsidP="00051AB3">
            <w:pPr>
              <w:spacing w:after="0" w:line="240" w:lineRule="auto"/>
              <w:jc w:val="both"/>
              <w:rPr>
                <w:rFonts w:ascii="Times New Roman" w:hAnsi="Times New Roman"/>
              </w:rPr>
            </w:pPr>
          </w:p>
        </w:tc>
      </w:tr>
      <w:tr w:rsidR="00F86587" w:rsidRPr="00366E93" w14:paraId="33EAC1D5" w14:textId="77777777" w:rsidTr="00E0294A">
        <w:trPr>
          <w:trHeight w:val="116"/>
          <w:jc w:val="center"/>
        </w:trPr>
        <w:tc>
          <w:tcPr>
            <w:tcW w:w="353" w:type="pct"/>
            <w:noWrap/>
          </w:tcPr>
          <w:p w14:paraId="65B38644"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19</w:t>
            </w:r>
            <w:r w:rsidRPr="007D6DF4">
              <w:rPr>
                <w:rFonts w:ascii="Times New Roman" w:hAnsi="Times New Roman"/>
                <w:sz w:val="18"/>
                <w:szCs w:val="18"/>
              </w:rPr>
              <w:t>.</w:t>
            </w:r>
          </w:p>
        </w:tc>
        <w:tc>
          <w:tcPr>
            <w:tcW w:w="2000" w:type="pct"/>
            <w:noWrap/>
          </w:tcPr>
          <w:p w14:paraId="3332C86E"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Финансовая организация -кредитор</w:t>
            </w:r>
          </w:p>
        </w:tc>
        <w:tc>
          <w:tcPr>
            <w:tcW w:w="2647" w:type="pct"/>
          </w:tcPr>
          <w:p w14:paraId="3E3FE2C0" w14:textId="77777777" w:rsidR="00F86587" w:rsidRPr="00366E93" w:rsidRDefault="00F86587" w:rsidP="00366E93">
            <w:pPr>
              <w:widowControl w:val="0"/>
              <w:spacing w:after="0" w:line="240" w:lineRule="auto"/>
              <w:rPr>
                <w:rFonts w:ascii="Times New Roman" w:hAnsi="Times New Roman"/>
              </w:rPr>
            </w:pPr>
          </w:p>
        </w:tc>
      </w:tr>
      <w:tr w:rsidR="00F86587" w:rsidRPr="00366E93" w14:paraId="731E1E90" w14:textId="77777777" w:rsidTr="00E0294A">
        <w:trPr>
          <w:trHeight w:val="381"/>
          <w:jc w:val="center"/>
        </w:trPr>
        <w:tc>
          <w:tcPr>
            <w:tcW w:w="353" w:type="pct"/>
            <w:noWrap/>
          </w:tcPr>
          <w:p w14:paraId="501AD94D"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lastRenderedPageBreak/>
              <w:t>2</w:t>
            </w:r>
            <w:r>
              <w:rPr>
                <w:rFonts w:ascii="Times New Roman" w:hAnsi="Times New Roman"/>
                <w:sz w:val="18"/>
                <w:szCs w:val="18"/>
              </w:rPr>
              <w:t>0</w:t>
            </w:r>
            <w:r w:rsidRPr="007D6DF4">
              <w:rPr>
                <w:rFonts w:ascii="Times New Roman" w:hAnsi="Times New Roman"/>
                <w:sz w:val="18"/>
                <w:szCs w:val="18"/>
              </w:rPr>
              <w:t>.</w:t>
            </w:r>
          </w:p>
        </w:tc>
        <w:tc>
          <w:tcPr>
            <w:tcW w:w="2000" w:type="pct"/>
            <w:noWrap/>
          </w:tcPr>
          <w:p w14:paraId="310F3F68"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Вид испрашиваемого продукта</w:t>
            </w:r>
          </w:p>
        </w:tc>
        <w:tc>
          <w:tcPr>
            <w:tcW w:w="2647" w:type="pct"/>
          </w:tcPr>
          <w:p w14:paraId="310049DB" w14:textId="77777777" w:rsidR="00F86587" w:rsidRPr="00366E93" w:rsidRDefault="00F86587" w:rsidP="00366E93">
            <w:pPr>
              <w:widowControl w:val="0"/>
              <w:spacing w:after="0" w:line="240" w:lineRule="auto"/>
              <w:rPr>
                <w:rFonts w:ascii="Times New Roman" w:hAnsi="Times New Roman"/>
              </w:rPr>
            </w:pPr>
          </w:p>
        </w:tc>
      </w:tr>
      <w:tr w:rsidR="00F86587" w:rsidRPr="00366E93" w14:paraId="67AAA226" w14:textId="77777777" w:rsidTr="00E0294A">
        <w:trPr>
          <w:trHeight w:val="381"/>
          <w:jc w:val="center"/>
        </w:trPr>
        <w:tc>
          <w:tcPr>
            <w:tcW w:w="353" w:type="pct"/>
            <w:noWrap/>
          </w:tcPr>
          <w:p w14:paraId="65876981"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1</w:t>
            </w:r>
            <w:r w:rsidRPr="007D6DF4">
              <w:rPr>
                <w:rFonts w:ascii="Times New Roman" w:hAnsi="Times New Roman"/>
                <w:sz w:val="18"/>
                <w:szCs w:val="18"/>
              </w:rPr>
              <w:t>.</w:t>
            </w:r>
          </w:p>
        </w:tc>
        <w:tc>
          <w:tcPr>
            <w:tcW w:w="2000" w:type="pct"/>
            <w:noWrap/>
          </w:tcPr>
          <w:p w14:paraId="16E768FC" w14:textId="77777777" w:rsidR="00F86587" w:rsidRPr="00366E93" w:rsidRDefault="00F86587" w:rsidP="009B7146">
            <w:pPr>
              <w:widowControl w:val="0"/>
              <w:spacing w:after="0" w:line="240" w:lineRule="auto"/>
              <w:rPr>
                <w:rFonts w:ascii="Times New Roman" w:hAnsi="Times New Roman"/>
              </w:rPr>
            </w:pPr>
            <w:r w:rsidRPr="00366E93">
              <w:rPr>
                <w:rFonts w:ascii="Times New Roman" w:hAnsi="Times New Roman"/>
              </w:rPr>
              <w:t xml:space="preserve">Установленный </w:t>
            </w:r>
            <w:r>
              <w:rPr>
                <w:rFonts w:ascii="Times New Roman" w:hAnsi="Times New Roman"/>
              </w:rPr>
              <w:t>кредит/</w:t>
            </w:r>
            <w:r w:rsidRPr="00366E93">
              <w:rPr>
                <w:rFonts w:ascii="Times New Roman" w:hAnsi="Times New Roman"/>
              </w:rPr>
              <w:t xml:space="preserve">лимит </w:t>
            </w:r>
            <w:r>
              <w:rPr>
                <w:rFonts w:ascii="Times New Roman" w:hAnsi="Times New Roman"/>
              </w:rPr>
              <w:t>линии</w:t>
            </w:r>
            <w:r w:rsidRPr="00366E93">
              <w:rPr>
                <w:rFonts w:ascii="Times New Roman" w:hAnsi="Times New Roman"/>
              </w:rPr>
              <w:t xml:space="preserve">, руб. </w:t>
            </w:r>
          </w:p>
        </w:tc>
        <w:tc>
          <w:tcPr>
            <w:tcW w:w="2647" w:type="pct"/>
          </w:tcPr>
          <w:p w14:paraId="46B34D55" w14:textId="77777777" w:rsidR="00F86587" w:rsidRPr="00366E93" w:rsidRDefault="00F86587" w:rsidP="00366E93">
            <w:pPr>
              <w:widowControl w:val="0"/>
              <w:spacing w:after="0" w:line="240" w:lineRule="auto"/>
              <w:rPr>
                <w:rFonts w:ascii="Times New Roman" w:hAnsi="Times New Roman"/>
              </w:rPr>
            </w:pPr>
          </w:p>
        </w:tc>
      </w:tr>
      <w:tr w:rsidR="00F86587" w:rsidRPr="00366E93" w14:paraId="53F5A0D7" w14:textId="77777777" w:rsidTr="00E0294A">
        <w:trPr>
          <w:trHeight w:val="303"/>
          <w:jc w:val="center"/>
        </w:trPr>
        <w:tc>
          <w:tcPr>
            <w:tcW w:w="353" w:type="pct"/>
            <w:noWrap/>
          </w:tcPr>
          <w:p w14:paraId="181B77B4"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2</w:t>
            </w:r>
            <w:r w:rsidRPr="007D6DF4">
              <w:rPr>
                <w:rFonts w:ascii="Times New Roman" w:hAnsi="Times New Roman"/>
                <w:sz w:val="18"/>
                <w:szCs w:val="18"/>
              </w:rPr>
              <w:t>.</w:t>
            </w:r>
          </w:p>
        </w:tc>
        <w:tc>
          <w:tcPr>
            <w:tcW w:w="2000" w:type="pct"/>
          </w:tcPr>
          <w:p w14:paraId="70CBFD71"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2647" w:type="pct"/>
          </w:tcPr>
          <w:p w14:paraId="5CC6DC13"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3F10E826" w14:textId="77777777" w:rsidTr="00E0294A">
        <w:trPr>
          <w:trHeight w:val="101"/>
          <w:jc w:val="center"/>
        </w:trPr>
        <w:tc>
          <w:tcPr>
            <w:tcW w:w="353" w:type="pct"/>
            <w:noWrap/>
          </w:tcPr>
          <w:p w14:paraId="11282D14"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3</w:t>
            </w:r>
            <w:r w:rsidRPr="007D6DF4">
              <w:rPr>
                <w:rFonts w:ascii="Times New Roman" w:hAnsi="Times New Roman"/>
                <w:sz w:val="18"/>
                <w:szCs w:val="18"/>
              </w:rPr>
              <w:t>.</w:t>
            </w:r>
          </w:p>
        </w:tc>
        <w:tc>
          <w:tcPr>
            <w:tcW w:w="2000" w:type="pct"/>
          </w:tcPr>
          <w:p w14:paraId="4D560AFE"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2647" w:type="pct"/>
            <w:noWrap/>
          </w:tcPr>
          <w:p w14:paraId="78F08AFC" w14:textId="77777777" w:rsidR="00F86587" w:rsidRPr="00366E93" w:rsidRDefault="00F86587" w:rsidP="00366E93">
            <w:pPr>
              <w:widowControl w:val="0"/>
              <w:spacing w:after="0" w:line="240" w:lineRule="auto"/>
              <w:rPr>
                <w:rFonts w:ascii="Times New Roman" w:hAnsi="Times New Roman"/>
              </w:rPr>
            </w:pPr>
          </w:p>
        </w:tc>
      </w:tr>
      <w:tr w:rsidR="00F86587" w:rsidRPr="00366E93" w14:paraId="24A2DC22" w14:textId="77777777" w:rsidTr="00E0294A">
        <w:trPr>
          <w:trHeight w:val="381"/>
          <w:jc w:val="center"/>
        </w:trPr>
        <w:tc>
          <w:tcPr>
            <w:tcW w:w="353" w:type="pct"/>
            <w:noWrap/>
          </w:tcPr>
          <w:p w14:paraId="06A6C45D"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4</w:t>
            </w:r>
            <w:r w:rsidRPr="007D6DF4">
              <w:rPr>
                <w:rFonts w:ascii="Times New Roman" w:hAnsi="Times New Roman"/>
                <w:sz w:val="18"/>
                <w:szCs w:val="18"/>
              </w:rPr>
              <w:t>.</w:t>
            </w:r>
          </w:p>
        </w:tc>
        <w:tc>
          <w:tcPr>
            <w:tcW w:w="2000" w:type="pct"/>
          </w:tcPr>
          <w:p w14:paraId="46C7CCFF"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График погашения </w:t>
            </w:r>
          </w:p>
          <w:p w14:paraId="7A1028BA"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(при наличии)</w:t>
            </w:r>
          </w:p>
        </w:tc>
        <w:tc>
          <w:tcPr>
            <w:tcW w:w="2647" w:type="pct"/>
            <w:noWrap/>
          </w:tcPr>
          <w:p w14:paraId="58F75C75" w14:textId="77777777" w:rsidR="00F86587" w:rsidRPr="00366E93" w:rsidRDefault="00F86587" w:rsidP="00366E93">
            <w:pPr>
              <w:spacing w:after="0" w:line="240" w:lineRule="auto"/>
              <w:rPr>
                <w:rFonts w:ascii="Times New Roman" w:hAnsi="Times New Roman"/>
              </w:rPr>
            </w:pPr>
          </w:p>
        </w:tc>
      </w:tr>
      <w:tr w:rsidR="00F86587" w:rsidRPr="00366E93" w14:paraId="04DEF871" w14:textId="77777777" w:rsidTr="00E0294A">
        <w:trPr>
          <w:trHeight w:val="248"/>
          <w:jc w:val="center"/>
        </w:trPr>
        <w:tc>
          <w:tcPr>
            <w:tcW w:w="353" w:type="pct"/>
            <w:noWrap/>
          </w:tcPr>
          <w:p w14:paraId="16E3BFD9" w14:textId="77777777" w:rsidR="00F86587" w:rsidRPr="00024FFA" w:rsidRDefault="00F86587" w:rsidP="006356E0">
            <w:pPr>
              <w:widowControl w:val="0"/>
              <w:spacing w:after="0" w:line="240" w:lineRule="auto"/>
              <w:jc w:val="center"/>
              <w:rPr>
                <w:rFonts w:ascii="Times New Roman" w:hAnsi="Times New Roman"/>
                <w:sz w:val="18"/>
                <w:szCs w:val="18"/>
              </w:rPr>
            </w:pPr>
            <w:r w:rsidRPr="00024FFA">
              <w:rPr>
                <w:rFonts w:ascii="Times New Roman" w:hAnsi="Times New Roman"/>
                <w:sz w:val="18"/>
                <w:szCs w:val="18"/>
              </w:rPr>
              <w:t>2</w:t>
            </w:r>
            <w:r>
              <w:rPr>
                <w:rFonts w:ascii="Times New Roman" w:hAnsi="Times New Roman"/>
                <w:sz w:val="18"/>
                <w:szCs w:val="18"/>
              </w:rPr>
              <w:t>5</w:t>
            </w:r>
            <w:r w:rsidRPr="00024FFA">
              <w:rPr>
                <w:rFonts w:ascii="Times New Roman" w:hAnsi="Times New Roman"/>
                <w:sz w:val="18"/>
                <w:szCs w:val="18"/>
              </w:rPr>
              <w:t>.</w:t>
            </w:r>
          </w:p>
        </w:tc>
        <w:tc>
          <w:tcPr>
            <w:tcW w:w="2000" w:type="pct"/>
          </w:tcPr>
          <w:p w14:paraId="3A43A3DA"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2647" w:type="pct"/>
            <w:noWrap/>
          </w:tcPr>
          <w:p w14:paraId="4FF1A8A1" w14:textId="77777777" w:rsidR="00F86587" w:rsidRPr="00366E93" w:rsidRDefault="00F86587" w:rsidP="00366E93">
            <w:pPr>
              <w:widowControl w:val="0"/>
              <w:spacing w:after="0" w:line="240" w:lineRule="auto"/>
              <w:ind w:firstLine="284"/>
              <w:jc w:val="both"/>
              <w:rPr>
                <w:rFonts w:ascii="Times New Roman" w:hAnsi="Times New Roman"/>
              </w:rPr>
            </w:pPr>
          </w:p>
        </w:tc>
      </w:tr>
      <w:tr w:rsidR="00F86587" w:rsidRPr="00366E93" w14:paraId="3DE8D471" w14:textId="77777777" w:rsidTr="00E0294A">
        <w:trPr>
          <w:trHeight w:val="381"/>
          <w:jc w:val="center"/>
        </w:trPr>
        <w:tc>
          <w:tcPr>
            <w:tcW w:w="353" w:type="pct"/>
            <w:noWrap/>
          </w:tcPr>
          <w:p w14:paraId="78EDB341" w14:textId="77777777"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26</w:t>
            </w:r>
            <w:r w:rsidRPr="007D6DF4">
              <w:rPr>
                <w:rFonts w:ascii="Times New Roman" w:hAnsi="Times New Roman"/>
                <w:sz w:val="18"/>
                <w:szCs w:val="18"/>
              </w:rPr>
              <w:t>.</w:t>
            </w:r>
          </w:p>
        </w:tc>
        <w:tc>
          <w:tcPr>
            <w:tcW w:w="2000" w:type="pct"/>
          </w:tcPr>
          <w:p w14:paraId="5202CB42"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Сумма испрашиваемого поручительства Фонда, руб., и %</w:t>
            </w:r>
          </w:p>
        </w:tc>
        <w:tc>
          <w:tcPr>
            <w:tcW w:w="2647" w:type="pct"/>
            <w:noWrap/>
          </w:tcPr>
          <w:p w14:paraId="503C8C8D"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02BFA919" w14:textId="77777777" w:rsidTr="00E0294A">
        <w:trPr>
          <w:trHeight w:val="381"/>
          <w:jc w:val="center"/>
        </w:trPr>
        <w:tc>
          <w:tcPr>
            <w:tcW w:w="353" w:type="pct"/>
            <w:noWrap/>
          </w:tcPr>
          <w:p w14:paraId="282AB703" w14:textId="77777777"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27</w:t>
            </w:r>
            <w:r w:rsidRPr="007D6DF4">
              <w:rPr>
                <w:rFonts w:ascii="Times New Roman" w:hAnsi="Times New Roman"/>
                <w:sz w:val="18"/>
                <w:szCs w:val="18"/>
              </w:rPr>
              <w:t>.</w:t>
            </w:r>
          </w:p>
        </w:tc>
        <w:tc>
          <w:tcPr>
            <w:tcW w:w="2000" w:type="pct"/>
          </w:tcPr>
          <w:p w14:paraId="09BBBE4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Срок испрашиваемого </w:t>
            </w:r>
          </w:p>
          <w:p w14:paraId="027EF7D2" w14:textId="77777777"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поручительства</w:t>
            </w:r>
          </w:p>
        </w:tc>
        <w:tc>
          <w:tcPr>
            <w:tcW w:w="2647" w:type="pct"/>
            <w:noWrap/>
          </w:tcPr>
          <w:p w14:paraId="5BF5E0D8" w14:textId="77777777" w:rsidR="00F86587" w:rsidRPr="00366E93" w:rsidRDefault="00F86587" w:rsidP="00366E93">
            <w:pPr>
              <w:widowControl w:val="0"/>
              <w:spacing w:after="0" w:line="240" w:lineRule="auto"/>
              <w:rPr>
                <w:rFonts w:ascii="Times New Roman" w:hAnsi="Times New Roman"/>
              </w:rPr>
            </w:pPr>
          </w:p>
        </w:tc>
      </w:tr>
      <w:tr w:rsidR="00F86587" w:rsidRPr="00366E93" w14:paraId="531A8965" w14:textId="77777777" w:rsidTr="00E0294A">
        <w:trPr>
          <w:trHeight w:val="381"/>
          <w:jc w:val="center"/>
        </w:trPr>
        <w:tc>
          <w:tcPr>
            <w:tcW w:w="353" w:type="pct"/>
            <w:noWrap/>
          </w:tcPr>
          <w:p w14:paraId="0DC6DA69"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28</w:t>
            </w:r>
            <w:r w:rsidRPr="007D6DF4">
              <w:rPr>
                <w:rFonts w:ascii="Times New Roman" w:hAnsi="Times New Roman"/>
                <w:sz w:val="18"/>
                <w:szCs w:val="18"/>
              </w:rPr>
              <w:t>.</w:t>
            </w:r>
          </w:p>
        </w:tc>
        <w:tc>
          <w:tcPr>
            <w:tcW w:w="2000" w:type="pct"/>
          </w:tcPr>
          <w:p w14:paraId="20B595B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2647" w:type="pct"/>
            <w:noWrap/>
          </w:tcPr>
          <w:p w14:paraId="713D2DFF"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008734B3" w14:textId="77777777" w:rsidTr="00E0294A">
        <w:trPr>
          <w:trHeight w:val="381"/>
          <w:jc w:val="center"/>
        </w:trPr>
        <w:tc>
          <w:tcPr>
            <w:tcW w:w="353" w:type="pct"/>
            <w:noWrap/>
          </w:tcPr>
          <w:p w14:paraId="3C15C7FA"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29</w:t>
            </w:r>
            <w:r w:rsidRPr="007D6DF4">
              <w:rPr>
                <w:rFonts w:ascii="Times New Roman" w:hAnsi="Times New Roman"/>
                <w:sz w:val="18"/>
                <w:szCs w:val="18"/>
              </w:rPr>
              <w:t>.</w:t>
            </w:r>
          </w:p>
        </w:tc>
        <w:tc>
          <w:tcPr>
            <w:tcW w:w="2000" w:type="pct"/>
          </w:tcPr>
          <w:p w14:paraId="2AA584F5"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по ранее выданным поручительствам</w:t>
            </w:r>
          </w:p>
        </w:tc>
        <w:tc>
          <w:tcPr>
            <w:tcW w:w="2647" w:type="pct"/>
            <w:noWrap/>
          </w:tcPr>
          <w:p w14:paraId="2AEA7B41"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32F413DD" w14:textId="77777777" w:rsidTr="00E0294A">
        <w:trPr>
          <w:trHeight w:val="586"/>
          <w:jc w:val="center"/>
        </w:trPr>
        <w:tc>
          <w:tcPr>
            <w:tcW w:w="353" w:type="pct"/>
            <w:noWrap/>
          </w:tcPr>
          <w:p w14:paraId="5DFD6076"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0</w:t>
            </w:r>
            <w:r w:rsidRPr="007D6DF4">
              <w:rPr>
                <w:rFonts w:ascii="Times New Roman" w:hAnsi="Times New Roman"/>
                <w:sz w:val="18"/>
                <w:szCs w:val="18"/>
              </w:rPr>
              <w:t>.</w:t>
            </w:r>
          </w:p>
        </w:tc>
        <w:tc>
          <w:tcPr>
            <w:tcW w:w="2000" w:type="pct"/>
          </w:tcPr>
          <w:p w14:paraId="5C6A79D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Суммы существующих </w:t>
            </w:r>
          </w:p>
          <w:p w14:paraId="7BD20745"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кредитов, займов/Срок/</w:t>
            </w:r>
          </w:p>
          <w:p w14:paraId="436DE92A"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Остатки долга</w:t>
            </w:r>
          </w:p>
        </w:tc>
        <w:tc>
          <w:tcPr>
            <w:tcW w:w="2647" w:type="pct"/>
          </w:tcPr>
          <w:p w14:paraId="6A96B6EA"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6EFDED25" w14:textId="77777777" w:rsidTr="00E0294A">
        <w:trPr>
          <w:trHeight w:val="90"/>
          <w:jc w:val="center"/>
        </w:trPr>
        <w:tc>
          <w:tcPr>
            <w:tcW w:w="353" w:type="pct"/>
            <w:noWrap/>
          </w:tcPr>
          <w:p w14:paraId="58AACB7E"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1</w:t>
            </w:r>
            <w:r w:rsidRPr="007D6DF4">
              <w:rPr>
                <w:rFonts w:ascii="Times New Roman" w:hAnsi="Times New Roman"/>
                <w:sz w:val="18"/>
                <w:szCs w:val="18"/>
              </w:rPr>
              <w:t>.</w:t>
            </w:r>
          </w:p>
        </w:tc>
        <w:tc>
          <w:tcPr>
            <w:tcW w:w="2000" w:type="pct"/>
          </w:tcPr>
          <w:p w14:paraId="2B4D822F"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Предметы залога, предоставленные Финансовой организации</w:t>
            </w:r>
          </w:p>
          <w:p w14:paraId="5787FDA5"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2647" w:type="pct"/>
          </w:tcPr>
          <w:p w14:paraId="171A821A" w14:textId="77777777" w:rsidR="00F86587" w:rsidRPr="00366E93" w:rsidRDefault="00F86587" w:rsidP="00366E93">
            <w:pPr>
              <w:widowControl w:val="0"/>
              <w:spacing w:after="0" w:line="240" w:lineRule="auto"/>
              <w:rPr>
                <w:rFonts w:ascii="Times New Roman" w:hAnsi="Times New Roman"/>
                <w:b/>
                <w:color w:val="FF0000"/>
              </w:rPr>
            </w:pPr>
          </w:p>
        </w:tc>
      </w:tr>
      <w:tr w:rsidR="00F86587" w:rsidRPr="00366E93" w14:paraId="28F7175B" w14:textId="77777777" w:rsidTr="00E0294A">
        <w:trPr>
          <w:trHeight w:val="303"/>
          <w:jc w:val="center"/>
        </w:trPr>
        <w:tc>
          <w:tcPr>
            <w:tcW w:w="353" w:type="pct"/>
            <w:noWrap/>
          </w:tcPr>
          <w:p w14:paraId="1E7F8C25"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2</w:t>
            </w:r>
            <w:r w:rsidRPr="007D6DF4">
              <w:rPr>
                <w:rFonts w:ascii="Times New Roman" w:hAnsi="Times New Roman"/>
                <w:sz w:val="18"/>
                <w:szCs w:val="18"/>
              </w:rPr>
              <w:t>.</w:t>
            </w:r>
          </w:p>
        </w:tc>
        <w:tc>
          <w:tcPr>
            <w:tcW w:w="2000" w:type="pct"/>
          </w:tcPr>
          <w:p w14:paraId="1E3029E8"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Поручительства, предоставленные Финансовой организации:</w:t>
            </w:r>
          </w:p>
          <w:p w14:paraId="60D0E884" w14:textId="65906E49" w:rsidR="00F86587" w:rsidRPr="000D703E" w:rsidRDefault="00F86587" w:rsidP="008D0EC4">
            <w:pPr>
              <w:widowControl w:val="0"/>
              <w:spacing w:after="0" w:line="240" w:lineRule="auto"/>
              <w:rPr>
                <w:rFonts w:ascii="Times New Roman" w:hAnsi="Times New Roman"/>
              </w:rPr>
            </w:pPr>
          </w:p>
        </w:tc>
        <w:tc>
          <w:tcPr>
            <w:tcW w:w="2647" w:type="pct"/>
          </w:tcPr>
          <w:p w14:paraId="497502BE" w14:textId="77777777" w:rsidR="00F86587" w:rsidRPr="00083E46" w:rsidRDefault="00F86587" w:rsidP="00366E93">
            <w:pPr>
              <w:pStyle w:val="a5"/>
              <w:widowControl w:val="0"/>
              <w:spacing w:after="0" w:line="240" w:lineRule="auto"/>
              <w:ind w:left="0"/>
              <w:jc w:val="both"/>
              <w:rPr>
                <w:rFonts w:ascii="Times New Roman" w:hAnsi="Times New Roman"/>
                <w:sz w:val="22"/>
                <w:szCs w:val="22"/>
              </w:rPr>
            </w:pPr>
          </w:p>
        </w:tc>
      </w:tr>
      <w:tr w:rsidR="00F86587" w:rsidRPr="00366E93" w14:paraId="5A4881C8" w14:textId="77777777" w:rsidTr="00E0294A">
        <w:trPr>
          <w:trHeight w:val="738"/>
          <w:jc w:val="center"/>
        </w:trPr>
        <w:tc>
          <w:tcPr>
            <w:tcW w:w="353" w:type="pct"/>
            <w:noWrap/>
          </w:tcPr>
          <w:p w14:paraId="2A47B9DA" w14:textId="77777777" w:rsidR="00F86587" w:rsidRPr="007D6DF4" w:rsidRDefault="00F86587" w:rsidP="001811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sidR="001811BA">
              <w:rPr>
                <w:rFonts w:ascii="Times New Roman" w:hAnsi="Times New Roman"/>
                <w:sz w:val="18"/>
                <w:szCs w:val="18"/>
              </w:rPr>
              <w:t>3</w:t>
            </w:r>
            <w:r w:rsidRPr="007D6DF4">
              <w:rPr>
                <w:rFonts w:ascii="Times New Roman" w:hAnsi="Times New Roman"/>
                <w:sz w:val="18"/>
                <w:szCs w:val="18"/>
              </w:rPr>
              <w:t>.</w:t>
            </w:r>
          </w:p>
        </w:tc>
        <w:tc>
          <w:tcPr>
            <w:tcW w:w="2000" w:type="pct"/>
          </w:tcPr>
          <w:p w14:paraId="1CB1B817" w14:textId="3BE080A3" w:rsidR="00F86587" w:rsidRPr="00366E93" w:rsidRDefault="0094291D" w:rsidP="00366E93">
            <w:pPr>
              <w:widowControl w:val="0"/>
              <w:spacing w:after="0" w:line="240" w:lineRule="auto"/>
              <w:rPr>
                <w:rFonts w:ascii="Times New Roman" w:hAnsi="Times New Roman"/>
              </w:rPr>
            </w:pPr>
            <w:r>
              <w:rPr>
                <w:rFonts w:ascii="Times New Roman" w:hAnsi="Times New Roman"/>
              </w:rPr>
              <w:t xml:space="preserve">Обеспечение, предлагаемое в пользу Фонда </w:t>
            </w:r>
          </w:p>
        </w:tc>
        <w:tc>
          <w:tcPr>
            <w:tcW w:w="2647" w:type="pct"/>
          </w:tcPr>
          <w:p w14:paraId="68F0004D" w14:textId="77777777" w:rsidR="00F86587" w:rsidRPr="00366E93" w:rsidRDefault="00F86587" w:rsidP="00366E93">
            <w:pPr>
              <w:widowControl w:val="0"/>
              <w:spacing w:after="0" w:line="240" w:lineRule="auto"/>
              <w:jc w:val="both"/>
              <w:rPr>
                <w:rFonts w:ascii="Times New Roman" w:hAnsi="Times New Roman"/>
                <w:b/>
                <w:color w:val="FF0000"/>
              </w:rPr>
            </w:pPr>
          </w:p>
        </w:tc>
      </w:tr>
    </w:tbl>
    <w:p w14:paraId="3B31D18E" w14:textId="77777777" w:rsidR="00F86587" w:rsidRDefault="00F86587" w:rsidP="00B80339">
      <w:pPr>
        <w:widowControl w:val="0"/>
        <w:spacing w:after="0" w:line="240" w:lineRule="auto"/>
        <w:jc w:val="center"/>
        <w:rPr>
          <w:rFonts w:ascii="Times New Roman" w:hAnsi="Times New Roman"/>
          <w:b/>
        </w:rPr>
      </w:pPr>
    </w:p>
    <w:p w14:paraId="014107FC" w14:textId="77777777" w:rsidR="00F86587" w:rsidRPr="000D703E" w:rsidRDefault="00F86587" w:rsidP="005B0C38">
      <w:pPr>
        <w:widowControl w:val="0"/>
        <w:spacing w:after="0" w:line="240" w:lineRule="auto"/>
        <w:ind w:firstLine="567"/>
        <w:jc w:val="both"/>
        <w:rPr>
          <w:rFonts w:ascii="Times New Roman" w:hAnsi="Times New Roman"/>
        </w:rPr>
      </w:pPr>
      <w:r w:rsidRPr="001D6A96">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w:t>
      </w:r>
      <w:r>
        <w:rPr>
          <w:rFonts w:ascii="Times New Roman" w:hAnsi="Times New Roman"/>
          <w:b/>
        </w:rPr>
        <w:t>_______________</w:t>
      </w:r>
      <w:r w:rsidRPr="001D6A96">
        <w:rPr>
          <w:rFonts w:ascii="Times New Roman" w:hAnsi="Times New Roman"/>
          <w:b/>
        </w:rPr>
        <w:t xml:space="preserve"> руб.,  на </w:t>
      </w:r>
      <w:r>
        <w:rPr>
          <w:rFonts w:ascii="Times New Roman" w:hAnsi="Times New Roman"/>
          <w:b/>
        </w:rPr>
        <w:t xml:space="preserve">срок </w:t>
      </w:r>
      <w:r w:rsidRPr="000D703E">
        <w:rPr>
          <w:rFonts w:ascii="Times New Roman" w:hAnsi="Times New Roman"/>
          <w:b/>
        </w:rPr>
        <w:t>___</w:t>
      </w:r>
      <w:r w:rsidRPr="000D703E">
        <w:rPr>
          <w:rFonts w:ascii="Times New Roman" w:hAnsi="Times New Roman"/>
        </w:rPr>
        <w:t>:</w:t>
      </w:r>
    </w:p>
    <w:p w14:paraId="36DC0864" w14:textId="77777777" w:rsidR="00F86587" w:rsidRPr="001D6A96" w:rsidRDefault="00F86587" w:rsidP="00B80339">
      <w:pPr>
        <w:widowControl w:val="0"/>
        <w:spacing w:after="0" w:line="240" w:lineRule="auto"/>
        <w:jc w:val="center"/>
        <w:rPr>
          <w:rFonts w:ascii="Times New Roman" w:hAnsi="Times New Roman"/>
          <w:b/>
        </w:rPr>
      </w:pPr>
    </w:p>
    <w:p w14:paraId="323AC6DC" w14:textId="77777777" w:rsidR="00F86587" w:rsidRPr="005A6487" w:rsidRDefault="00F86587" w:rsidP="00B80339">
      <w:pPr>
        <w:widowControl w:val="0"/>
        <w:spacing w:after="0" w:line="240" w:lineRule="auto"/>
        <w:jc w:val="both"/>
        <w:rPr>
          <w:rFonts w:ascii="Times New Roman" w:hAnsi="Times New Roman"/>
          <w:color w:val="FF0000"/>
          <w:sz w:val="20"/>
          <w:szCs w:val="20"/>
        </w:rPr>
      </w:pPr>
    </w:p>
    <w:p w14:paraId="13EBC5C2" w14:textId="77777777" w:rsidR="00F86587" w:rsidRPr="00221A00" w:rsidRDefault="00F86587" w:rsidP="00B80339">
      <w:pPr>
        <w:widowControl w:val="0"/>
        <w:spacing w:after="0" w:line="240" w:lineRule="auto"/>
        <w:jc w:val="both"/>
        <w:rPr>
          <w:rFonts w:ascii="Times New Roman" w:hAnsi="Times New Roman"/>
          <w:b/>
          <w:sz w:val="24"/>
          <w:szCs w:val="24"/>
        </w:rPr>
      </w:pPr>
      <w:r w:rsidRPr="00221A00">
        <w:rPr>
          <w:rFonts w:ascii="Times New Roman" w:hAnsi="Times New Roman"/>
          <w:b/>
          <w:sz w:val="24"/>
          <w:szCs w:val="24"/>
        </w:rPr>
        <w:t>Главный специалист отдела предост</w:t>
      </w:r>
      <w:r>
        <w:rPr>
          <w:rFonts w:ascii="Times New Roman" w:hAnsi="Times New Roman"/>
          <w:b/>
          <w:sz w:val="24"/>
          <w:szCs w:val="24"/>
        </w:rPr>
        <w:t>авления гарантий_______________ __________</w:t>
      </w:r>
    </w:p>
    <w:p w14:paraId="570E632A" w14:textId="77777777" w:rsidR="00F86587" w:rsidRPr="00221A00"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vertAlign w:val="superscript"/>
        </w:rPr>
        <w:t xml:space="preserve">                                            (должность)                                                                                                (подпись)</w:t>
      </w:r>
      <w:r>
        <w:rPr>
          <w:rFonts w:ascii="Times New Roman" w:hAnsi="Times New Roman"/>
          <w:b/>
          <w:sz w:val="24"/>
          <w:szCs w:val="24"/>
          <w:vertAlign w:val="superscript"/>
        </w:rPr>
        <w:t xml:space="preserve">                     </w:t>
      </w:r>
      <w:r w:rsidRPr="00221A00">
        <w:rPr>
          <w:rFonts w:ascii="Times New Roman" w:hAnsi="Times New Roman"/>
          <w:b/>
          <w:sz w:val="24"/>
          <w:szCs w:val="24"/>
          <w:vertAlign w:val="superscript"/>
        </w:rPr>
        <w:t>(ФИО)</w:t>
      </w:r>
    </w:p>
    <w:p w14:paraId="5DFF2B3B" w14:textId="77777777" w:rsidR="00F86587"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rPr>
        <w:t xml:space="preserve">Начальник отдела предоставления гарантий_____________________ </w:t>
      </w:r>
      <w:r>
        <w:rPr>
          <w:rFonts w:ascii="Times New Roman" w:hAnsi="Times New Roman"/>
          <w:b/>
          <w:sz w:val="24"/>
          <w:szCs w:val="24"/>
        </w:rPr>
        <w:t xml:space="preserve">    ___________</w:t>
      </w:r>
      <w:r w:rsidRPr="00221A00">
        <w:rPr>
          <w:rFonts w:ascii="Times New Roman" w:hAnsi="Times New Roman"/>
          <w:b/>
          <w:sz w:val="24"/>
          <w:szCs w:val="24"/>
          <w:vertAlign w:val="superscript"/>
        </w:rPr>
        <w:t xml:space="preserve">      </w:t>
      </w:r>
    </w:p>
    <w:p w14:paraId="212A62A2" w14:textId="77777777" w:rsidR="00F86587" w:rsidRPr="00221A00" w:rsidRDefault="00F86587" w:rsidP="00B80339">
      <w:pPr>
        <w:widowControl w:val="0"/>
        <w:spacing w:after="0" w:line="240" w:lineRule="auto"/>
        <w:rPr>
          <w:rFonts w:ascii="Times New Roman" w:hAnsi="Times New Roman"/>
          <w:b/>
          <w:sz w:val="20"/>
          <w:szCs w:val="20"/>
          <w:vertAlign w:val="superscript"/>
        </w:rPr>
      </w:pPr>
      <w:r w:rsidRPr="00221A00">
        <w:rPr>
          <w:rFonts w:ascii="Times New Roman" w:hAnsi="Times New Roman"/>
          <w:b/>
          <w:sz w:val="24"/>
          <w:szCs w:val="24"/>
          <w:vertAlign w:val="superscript"/>
        </w:rPr>
        <w:t xml:space="preserve">   </w:t>
      </w:r>
    </w:p>
    <w:p w14:paraId="72169F6A" w14:textId="77777777" w:rsidR="00F86587" w:rsidRDefault="00F86587" w:rsidP="00FC4D13">
      <w:pPr>
        <w:widowControl w:val="0"/>
        <w:spacing w:after="0" w:line="240" w:lineRule="auto"/>
        <w:rPr>
          <w:rFonts w:ascii="Times New Roman" w:hAnsi="Times New Roman"/>
          <w:b/>
          <w:sz w:val="24"/>
          <w:szCs w:val="24"/>
          <w:vertAlign w:val="superscript"/>
        </w:rPr>
      </w:pPr>
      <w:r w:rsidRPr="00221A00">
        <w:rPr>
          <w:rFonts w:ascii="Times New Roman" w:hAnsi="Times New Roman"/>
          <w:sz w:val="20"/>
          <w:szCs w:val="20"/>
        </w:rPr>
        <w:tab/>
      </w:r>
      <w:r>
        <w:rPr>
          <w:rFonts w:ascii="Times New Roman" w:hAnsi="Times New Roman"/>
          <w:sz w:val="20"/>
          <w:szCs w:val="20"/>
        </w:rPr>
        <w:t xml:space="preserve">                                                                                                           </w:t>
      </w:r>
      <w:r w:rsidRPr="00221A00">
        <w:rPr>
          <w:rFonts w:ascii="Times New Roman" w:hAnsi="Times New Roman"/>
          <w:b/>
          <w:sz w:val="24"/>
          <w:szCs w:val="24"/>
          <w:vertAlign w:val="superscript"/>
        </w:rPr>
        <w:t>(подпись)                                (ФИО)</w:t>
      </w:r>
    </w:p>
    <w:p w14:paraId="68EE990C" w14:textId="77777777" w:rsidR="00F86587" w:rsidRPr="00FC4D13" w:rsidRDefault="00F86587" w:rsidP="00E255CF">
      <w:pPr>
        <w:widowControl w:val="0"/>
        <w:spacing w:after="0" w:line="240" w:lineRule="auto"/>
        <w:jc w:val="right"/>
        <w:rPr>
          <w:rFonts w:ascii="Times New Roman" w:hAnsi="Times New Roman"/>
          <w:b/>
          <w:sz w:val="24"/>
          <w:szCs w:val="24"/>
          <w:vertAlign w:val="superscript"/>
        </w:rPr>
      </w:pPr>
      <w:r>
        <w:rPr>
          <w:rFonts w:ascii="Times New Roman" w:hAnsi="Times New Roman"/>
          <w:sz w:val="20"/>
          <w:szCs w:val="20"/>
        </w:rPr>
        <w:t>Дата</w:t>
      </w:r>
    </w:p>
    <w:p w14:paraId="24723ECC" w14:textId="77777777" w:rsidR="00F86587" w:rsidRPr="003C2830" w:rsidRDefault="00F86587" w:rsidP="00481A03">
      <w:pPr>
        <w:spacing w:after="0" w:line="240" w:lineRule="exact"/>
        <w:ind w:left="3958"/>
        <w:rPr>
          <w:rFonts w:ascii="Times New Roman" w:hAnsi="Times New Roman"/>
          <w:sz w:val="24"/>
          <w:szCs w:val="24"/>
          <w:lang w:eastAsia="ru-RU"/>
        </w:rPr>
      </w:pPr>
    </w:p>
    <w:p w14:paraId="4DDFDEFE" w14:textId="77777777" w:rsidR="00F86587" w:rsidRPr="003C2830" w:rsidRDefault="00F86587" w:rsidP="00481A03">
      <w:pPr>
        <w:spacing w:after="0" w:line="240" w:lineRule="exact"/>
        <w:ind w:left="3958"/>
        <w:rPr>
          <w:rFonts w:ascii="Times New Roman" w:hAnsi="Times New Roman"/>
          <w:sz w:val="24"/>
          <w:szCs w:val="24"/>
          <w:lang w:eastAsia="ru-RU"/>
        </w:rPr>
      </w:pPr>
    </w:p>
    <w:p w14:paraId="207A89AC" w14:textId="77777777" w:rsidR="00F86587" w:rsidRPr="003C2830" w:rsidRDefault="00F86587" w:rsidP="00481A03">
      <w:pPr>
        <w:spacing w:after="0" w:line="240" w:lineRule="exact"/>
        <w:ind w:left="3958"/>
        <w:rPr>
          <w:rFonts w:ascii="Times New Roman" w:hAnsi="Times New Roman"/>
          <w:sz w:val="24"/>
          <w:szCs w:val="24"/>
          <w:lang w:eastAsia="ru-RU"/>
        </w:rPr>
      </w:pPr>
    </w:p>
    <w:p w14:paraId="18004555" w14:textId="77777777" w:rsidR="00F86587" w:rsidRDefault="00F86587" w:rsidP="00481A03">
      <w:pPr>
        <w:spacing w:after="0" w:line="240" w:lineRule="exact"/>
        <w:ind w:left="3958"/>
        <w:rPr>
          <w:rFonts w:ascii="Times New Roman" w:hAnsi="Times New Roman"/>
          <w:sz w:val="24"/>
          <w:szCs w:val="24"/>
          <w:lang w:eastAsia="ru-RU"/>
        </w:rPr>
      </w:pPr>
    </w:p>
    <w:p w14:paraId="5D708A0B" w14:textId="77777777" w:rsidR="00442079" w:rsidRDefault="00442079" w:rsidP="00481A03">
      <w:pPr>
        <w:spacing w:after="0" w:line="240" w:lineRule="exact"/>
        <w:ind w:left="3958"/>
        <w:rPr>
          <w:rFonts w:ascii="Times New Roman" w:hAnsi="Times New Roman"/>
          <w:sz w:val="24"/>
          <w:szCs w:val="24"/>
          <w:lang w:eastAsia="ru-RU"/>
        </w:rPr>
      </w:pPr>
    </w:p>
    <w:p w14:paraId="416CC2BB" w14:textId="77777777" w:rsidR="00442079" w:rsidRDefault="00442079" w:rsidP="00481A03">
      <w:pPr>
        <w:spacing w:after="0" w:line="240" w:lineRule="exact"/>
        <w:ind w:left="3958"/>
        <w:rPr>
          <w:rFonts w:ascii="Times New Roman" w:hAnsi="Times New Roman"/>
          <w:sz w:val="24"/>
          <w:szCs w:val="24"/>
          <w:lang w:eastAsia="ru-RU"/>
        </w:rPr>
      </w:pPr>
    </w:p>
    <w:p w14:paraId="047747A5" w14:textId="77777777" w:rsidR="00442079" w:rsidRDefault="00442079" w:rsidP="00481A03">
      <w:pPr>
        <w:spacing w:after="0" w:line="240" w:lineRule="exact"/>
        <w:ind w:left="3958"/>
        <w:rPr>
          <w:rFonts w:ascii="Times New Roman" w:hAnsi="Times New Roman"/>
          <w:sz w:val="24"/>
          <w:szCs w:val="24"/>
          <w:lang w:eastAsia="ru-RU"/>
        </w:rPr>
      </w:pPr>
    </w:p>
    <w:p w14:paraId="6F0431E5" w14:textId="77777777" w:rsidR="00442079" w:rsidRPr="003C2830" w:rsidRDefault="00442079" w:rsidP="00481A03">
      <w:pPr>
        <w:spacing w:after="0" w:line="240" w:lineRule="exact"/>
        <w:ind w:left="3958"/>
        <w:rPr>
          <w:rFonts w:ascii="Times New Roman" w:hAnsi="Times New Roman"/>
          <w:sz w:val="24"/>
          <w:szCs w:val="24"/>
          <w:lang w:eastAsia="ru-RU"/>
        </w:rPr>
      </w:pPr>
    </w:p>
    <w:p w14:paraId="0EFB1DCC" w14:textId="77777777" w:rsidR="00F86587" w:rsidRDefault="00F86587" w:rsidP="00481A03">
      <w:pPr>
        <w:spacing w:after="0" w:line="240" w:lineRule="exact"/>
        <w:ind w:left="3958"/>
        <w:rPr>
          <w:rFonts w:ascii="Times New Roman" w:hAnsi="Times New Roman"/>
          <w:sz w:val="24"/>
          <w:szCs w:val="24"/>
          <w:lang w:eastAsia="ru-RU"/>
        </w:rPr>
      </w:pPr>
    </w:p>
    <w:p w14:paraId="43C2976C" w14:textId="77777777" w:rsidR="0094291D" w:rsidRDefault="0094291D" w:rsidP="00481A03">
      <w:pPr>
        <w:spacing w:after="0" w:line="240" w:lineRule="exact"/>
        <w:ind w:left="3958"/>
        <w:rPr>
          <w:rFonts w:ascii="Times New Roman" w:hAnsi="Times New Roman"/>
          <w:sz w:val="24"/>
          <w:szCs w:val="24"/>
          <w:lang w:eastAsia="ru-RU"/>
        </w:rPr>
      </w:pPr>
    </w:p>
    <w:p w14:paraId="1B37E520" w14:textId="77777777" w:rsidR="0094291D" w:rsidRDefault="0094291D" w:rsidP="00481A03">
      <w:pPr>
        <w:spacing w:after="0" w:line="240" w:lineRule="exact"/>
        <w:ind w:left="3958"/>
        <w:rPr>
          <w:rFonts w:ascii="Times New Roman" w:hAnsi="Times New Roman"/>
          <w:sz w:val="24"/>
          <w:szCs w:val="24"/>
          <w:lang w:eastAsia="ru-RU"/>
        </w:rPr>
      </w:pPr>
    </w:p>
    <w:p w14:paraId="52B2DB79" w14:textId="77777777" w:rsidR="00F86587" w:rsidRDefault="00F86587" w:rsidP="00481A03">
      <w:pPr>
        <w:spacing w:after="0" w:line="240" w:lineRule="exact"/>
        <w:ind w:left="3958"/>
        <w:rPr>
          <w:rFonts w:ascii="Times New Roman" w:hAnsi="Times New Roman"/>
          <w:sz w:val="24"/>
          <w:szCs w:val="24"/>
          <w:lang w:eastAsia="ru-RU"/>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4550"/>
        <w:gridCol w:w="4402"/>
      </w:tblGrid>
      <w:tr w:rsidR="00F86587" w:rsidRPr="00366E93" w14:paraId="29F85768" w14:textId="77777777" w:rsidTr="004005F0">
        <w:trPr>
          <w:trHeight w:val="674"/>
          <w:jc w:val="center"/>
        </w:trPr>
        <w:tc>
          <w:tcPr>
            <w:tcW w:w="9453" w:type="dxa"/>
            <w:gridSpan w:val="3"/>
            <w:noWrap/>
          </w:tcPr>
          <w:p w14:paraId="329A8BEC" w14:textId="77777777" w:rsidR="00F86587" w:rsidRPr="00366E93" w:rsidRDefault="00F86587" w:rsidP="00366E93">
            <w:pPr>
              <w:widowControl w:val="0"/>
              <w:spacing w:after="0" w:line="240" w:lineRule="auto"/>
              <w:ind w:left="132"/>
              <w:jc w:val="center"/>
              <w:rPr>
                <w:rFonts w:ascii="Times New Roman" w:hAnsi="Times New Roman"/>
                <w:b/>
                <w:bCs/>
                <w:sz w:val="20"/>
                <w:szCs w:val="20"/>
              </w:rPr>
            </w:pPr>
            <w:r w:rsidRPr="00366E93">
              <w:rPr>
                <w:rFonts w:ascii="Times New Roman" w:hAnsi="Times New Roman"/>
                <w:b/>
                <w:bCs/>
                <w:sz w:val="20"/>
                <w:szCs w:val="20"/>
              </w:rPr>
              <w:lastRenderedPageBreak/>
              <w:t>Заключение Тульского областного гарантийного фонда</w:t>
            </w:r>
          </w:p>
          <w:p w14:paraId="6DF6A3D7" w14:textId="77777777" w:rsidR="00F86587" w:rsidRPr="00366E93" w:rsidRDefault="00F86587" w:rsidP="00366E93">
            <w:pPr>
              <w:widowControl w:val="0"/>
              <w:spacing w:after="0" w:line="240" w:lineRule="auto"/>
              <w:jc w:val="center"/>
              <w:rPr>
                <w:rFonts w:ascii="Times New Roman" w:hAnsi="Times New Roman"/>
                <w:b/>
                <w:bCs/>
                <w:color w:val="FF0000"/>
                <w:sz w:val="20"/>
                <w:szCs w:val="20"/>
              </w:rPr>
            </w:pPr>
            <w:r w:rsidRPr="00366E93">
              <w:rPr>
                <w:rFonts w:ascii="Times New Roman" w:hAnsi="Times New Roman"/>
                <w:b/>
                <w:bCs/>
                <w:sz w:val="20"/>
                <w:szCs w:val="20"/>
              </w:rPr>
              <w:t>по заявке на предоставление поручительства юридическому лицу № ___   от __________</w:t>
            </w:r>
          </w:p>
        </w:tc>
      </w:tr>
      <w:tr w:rsidR="00F86587" w:rsidRPr="00366E93" w14:paraId="0FE3987D" w14:textId="77777777" w:rsidTr="004005F0">
        <w:trPr>
          <w:trHeight w:val="381"/>
          <w:jc w:val="center"/>
        </w:trPr>
        <w:tc>
          <w:tcPr>
            <w:tcW w:w="501" w:type="dxa"/>
            <w:noWrap/>
          </w:tcPr>
          <w:p w14:paraId="373E04A0"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1.</w:t>
            </w:r>
          </w:p>
        </w:tc>
        <w:tc>
          <w:tcPr>
            <w:tcW w:w="4550" w:type="dxa"/>
            <w:noWrap/>
          </w:tcPr>
          <w:p w14:paraId="614451C7"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наименование организации</w:t>
            </w:r>
          </w:p>
        </w:tc>
        <w:tc>
          <w:tcPr>
            <w:tcW w:w="4402" w:type="dxa"/>
            <w:noWrap/>
          </w:tcPr>
          <w:p w14:paraId="15022F77" w14:textId="77777777" w:rsidR="00F86587" w:rsidRPr="00366E93" w:rsidRDefault="00F86587" w:rsidP="00366E93">
            <w:pPr>
              <w:widowControl w:val="0"/>
              <w:spacing w:after="0" w:line="240" w:lineRule="auto"/>
              <w:rPr>
                <w:rFonts w:ascii="Times New Roman" w:hAnsi="Times New Roman"/>
              </w:rPr>
            </w:pPr>
          </w:p>
        </w:tc>
      </w:tr>
      <w:tr w:rsidR="00F86587" w:rsidRPr="00366E93" w14:paraId="58E81399" w14:textId="77777777" w:rsidTr="004005F0">
        <w:trPr>
          <w:trHeight w:val="381"/>
          <w:jc w:val="center"/>
        </w:trPr>
        <w:tc>
          <w:tcPr>
            <w:tcW w:w="501" w:type="dxa"/>
            <w:noWrap/>
          </w:tcPr>
          <w:p w14:paraId="295DA5FD"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2.</w:t>
            </w:r>
          </w:p>
        </w:tc>
        <w:tc>
          <w:tcPr>
            <w:tcW w:w="4550" w:type="dxa"/>
            <w:noWrap/>
          </w:tcPr>
          <w:p w14:paraId="08B5A5B1"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Сокращенное наименование организации</w:t>
            </w:r>
          </w:p>
        </w:tc>
        <w:tc>
          <w:tcPr>
            <w:tcW w:w="4402" w:type="dxa"/>
            <w:noWrap/>
          </w:tcPr>
          <w:p w14:paraId="3BA2356B" w14:textId="77777777" w:rsidR="00F86587" w:rsidRPr="00366E93" w:rsidRDefault="00F86587" w:rsidP="00366E93">
            <w:pPr>
              <w:widowControl w:val="0"/>
              <w:spacing w:after="0" w:line="240" w:lineRule="auto"/>
              <w:rPr>
                <w:rFonts w:ascii="Times New Roman" w:hAnsi="Times New Roman"/>
              </w:rPr>
            </w:pPr>
          </w:p>
        </w:tc>
      </w:tr>
      <w:tr w:rsidR="00F86587" w:rsidRPr="00366E93" w14:paraId="6CE2CFF3" w14:textId="77777777" w:rsidTr="004005F0">
        <w:trPr>
          <w:trHeight w:val="202"/>
          <w:jc w:val="center"/>
        </w:trPr>
        <w:tc>
          <w:tcPr>
            <w:tcW w:w="501" w:type="dxa"/>
            <w:vMerge w:val="restart"/>
            <w:noWrap/>
          </w:tcPr>
          <w:p w14:paraId="5A44CA98"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3.</w:t>
            </w:r>
          </w:p>
        </w:tc>
        <w:tc>
          <w:tcPr>
            <w:tcW w:w="4550" w:type="dxa"/>
            <w:noWrap/>
          </w:tcPr>
          <w:p w14:paraId="1C1D0648"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p>
        </w:tc>
        <w:tc>
          <w:tcPr>
            <w:tcW w:w="4402" w:type="dxa"/>
            <w:noWrap/>
          </w:tcPr>
          <w:p w14:paraId="2086C290" w14:textId="77777777" w:rsidR="00F86587" w:rsidRPr="00366E93" w:rsidRDefault="00F86587" w:rsidP="00366E93">
            <w:pPr>
              <w:widowControl w:val="0"/>
              <w:spacing w:after="0" w:line="240" w:lineRule="auto"/>
              <w:rPr>
                <w:rFonts w:ascii="Times New Roman" w:hAnsi="Times New Roman"/>
              </w:rPr>
            </w:pPr>
          </w:p>
        </w:tc>
      </w:tr>
      <w:tr w:rsidR="00F86587" w:rsidRPr="00366E93" w14:paraId="22B2353F" w14:textId="77777777" w:rsidTr="004005F0">
        <w:trPr>
          <w:trHeight w:val="144"/>
          <w:jc w:val="center"/>
        </w:trPr>
        <w:tc>
          <w:tcPr>
            <w:tcW w:w="0" w:type="auto"/>
            <w:vMerge/>
            <w:vAlign w:val="center"/>
          </w:tcPr>
          <w:p w14:paraId="54507B9C" w14:textId="77777777" w:rsidR="00F86587" w:rsidRPr="0012181C" w:rsidRDefault="00F86587" w:rsidP="0012181C">
            <w:pPr>
              <w:widowControl w:val="0"/>
              <w:spacing w:after="0" w:line="240" w:lineRule="auto"/>
              <w:jc w:val="center"/>
              <w:rPr>
                <w:rFonts w:ascii="Times New Roman" w:hAnsi="Times New Roman"/>
              </w:rPr>
            </w:pPr>
          </w:p>
        </w:tc>
        <w:tc>
          <w:tcPr>
            <w:tcW w:w="4550" w:type="dxa"/>
            <w:noWrap/>
          </w:tcPr>
          <w:p w14:paraId="2EA303E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ИНН/КПП</w:t>
            </w:r>
          </w:p>
        </w:tc>
        <w:tc>
          <w:tcPr>
            <w:tcW w:w="4402" w:type="dxa"/>
            <w:noWrap/>
          </w:tcPr>
          <w:p w14:paraId="3ED8EABD" w14:textId="77777777" w:rsidR="00F86587" w:rsidRPr="00366E93" w:rsidRDefault="00F86587" w:rsidP="00366E93">
            <w:pPr>
              <w:widowControl w:val="0"/>
              <w:spacing w:after="0" w:line="240" w:lineRule="auto"/>
              <w:rPr>
                <w:rFonts w:ascii="Times New Roman" w:hAnsi="Times New Roman"/>
              </w:rPr>
            </w:pPr>
          </w:p>
        </w:tc>
      </w:tr>
      <w:tr w:rsidR="00F86587" w:rsidRPr="00366E93" w14:paraId="090D7C69" w14:textId="77777777" w:rsidTr="004005F0">
        <w:trPr>
          <w:trHeight w:val="134"/>
          <w:jc w:val="center"/>
        </w:trPr>
        <w:tc>
          <w:tcPr>
            <w:tcW w:w="0" w:type="auto"/>
            <w:vMerge/>
            <w:vAlign w:val="center"/>
          </w:tcPr>
          <w:p w14:paraId="29B16A89" w14:textId="77777777" w:rsidR="00F86587" w:rsidRPr="0012181C" w:rsidRDefault="00F86587" w:rsidP="0012181C">
            <w:pPr>
              <w:widowControl w:val="0"/>
              <w:spacing w:after="0" w:line="240" w:lineRule="auto"/>
              <w:jc w:val="center"/>
              <w:rPr>
                <w:rFonts w:ascii="Times New Roman" w:hAnsi="Times New Roman"/>
              </w:rPr>
            </w:pPr>
          </w:p>
        </w:tc>
        <w:tc>
          <w:tcPr>
            <w:tcW w:w="4550" w:type="dxa"/>
            <w:noWrap/>
          </w:tcPr>
          <w:p w14:paraId="1650C989"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w:t>
            </w:r>
          </w:p>
        </w:tc>
        <w:tc>
          <w:tcPr>
            <w:tcW w:w="4402" w:type="dxa"/>
            <w:noWrap/>
          </w:tcPr>
          <w:p w14:paraId="3450565A" w14:textId="77777777" w:rsidR="00F86587" w:rsidRPr="00366E93" w:rsidRDefault="00F86587" w:rsidP="00366E93">
            <w:pPr>
              <w:widowControl w:val="0"/>
              <w:spacing w:after="0" w:line="240" w:lineRule="auto"/>
              <w:rPr>
                <w:rFonts w:ascii="Times New Roman" w:hAnsi="Times New Roman"/>
              </w:rPr>
            </w:pPr>
          </w:p>
        </w:tc>
      </w:tr>
      <w:tr w:rsidR="00F86587" w:rsidRPr="00366E93" w14:paraId="527ECCBA" w14:textId="77777777" w:rsidTr="004005F0">
        <w:trPr>
          <w:trHeight w:val="381"/>
          <w:jc w:val="center"/>
        </w:trPr>
        <w:tc>
          <w:tcPr>
            <w:tcW w:w="501" w:type="dxa"/>
            <w:noWrap/>
          </w:tcPr>
          <w:p w14:paraId="656A8715"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4.</w:t>
            </w:r>
          </w:p>
        </w:tc>
        <w:tc>
          <w:tcPr>
            <w:tcW w:w="4550" w:type="dxa"/>
            <w:noWrap/>
          </w:tcPr>
          <w:p w14:paraId="42CD20A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Учредители (% доля в УК)</w:t>
            </w:r>
          </w:p>
        </w:tc>
        <w:tc>
          <w:tcPr>
            <w:tcW w:w="4402" w:type="dxa"/>
          </w:tcPr>
          <w:p w14:paraId="526A48FC" w14:textId="77777777"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14:paraId="2AB0BBAF" w14:textId="77777777" w:rsidTr="004005F0">
        <w:trPr>
          <w:trHeight w:val="322"/>
          <w:jc w:val="center"/>
        </w:trPr>
        <w:tc>
          <w:tcPr>
            <w:tcW w:w="501" w:type="dxa"/>
            <w:noWrap/>
          </w:tcPr>
          <w:p w14:paraId="6580EBF6"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5.</w:t>
            </w:r>
          </w:p>
        </w:tc>
        <w:tc>
          <w:tcPr>
            <w:tcW w:w="4550" w:type="dxa"/>
            <w:noWrap/>
          </w:tcPr>
          <w:p w14:paraId="1DE927E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Уставный капитал</w:t>
            </w:r>
          </w:p>
        </w:tc>
        <w:tc>
          <w:tcPr>
            <w:tcW w:w="4402" w:type="dxa"/>
          </w:tcPr>
          <w:p w14:paraId="14AC2268" w14:textId="77777777"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14:paraId="364B67E0" w14:textId="77777777" w:rsidTr="004005F0">
        <w:trPr>
          <w:trHeight w:val="381"/>
          <w:jc w:val="center"/>
        </w:trPr>
        <w:tc>
          <w:tcPr>
            <w:tcW w:w="501" w:type="dxa"/>
            <w:noWrap/>
          </w:tcPr>
          <w:p w14:paraId="591D027D"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6.</w:t>
            </w:r>
          </w:p>
        </w:tc>
        <w:tc>
          <w:tcPr>
            <w:tcW w:w="4550" w:type="dxa"/>
          </w:tcPr>
          <w:p w14:paraId="48F54E0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ФИО руководителя</w:t>
            </w:r>
          </w:p>
        </w:tc>
        <w:tc>
          <w:tcPr>
            <w:tcW w:w="4402" w:type="dxa"/>
          </w:tcPr>
          <w:p w14:paraId="05C01DFF"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171FC307" w14:textId="77777777" w:rsidTr="004005F0">
        <w:trPr>
          <w:trHeight w:val="381"/>
          <w:jc w:val="center"/>
        </w:trPr>
        <w:tc>
          <w:tcPr>
            <w:tcW w:w="501" w:type="dxa"/>
            <w:noWrap/>
          </w:tcPr>
          <w:p w14:paraId="05DCC49C"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7.</w:t>
            </w:r>
          </w:p>
        </w:tc>
        <w:tc>
          <w:tcPr>
            <w:tcW w:w="4550" w:type="dxa"/>
          </w:tcPr>
          <w:p w14:paraId="016F4C0C"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из ЕГРЮЛ </w:t>
            </w:r>
          </w:p>
        </w:tc>
        <w:tc>
          <w:tcPr>
            <w:tcW w:w="4402" w:type="dxa"/>
          </w:tcPr>
          <w:p w14:paraId="25C524C1"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3888830D" w14:textId="77777777" w:rsidTr="004005F0">
        <w:trPr>
          <w:trHeight w:val="381"/>
          <w:jc w:val="center"/>
        </w:trPr>
        <w:tc>
          <w:tcPr>
            <w:tcW w:w="501" w:type="dxa"/>
            <w:noWrap/>
          </w:tcPr>
          <w:p w14:paraId="3889AA63"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8.</w:t>
            </w:r>
          </w:p>
        </w:tc>
        <w:tc>
          <w:tcPr>
            <w:tcW w:w="4550" w:type="dxa"/>
          </w:tcPr>
          <w:p w14:paraId="145A7B0F"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4402" w:type="dxa"/>
          </w:tcPr>
          <w:p w14:paraId="6E2FBD92"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7527AA17" w14:textId="77777777" w:rsidTr="004005F0">
        <w:trPr>
          <w:trHeight w:val="381"/>
          <w:jc w:val="center"/>
        </w:trPr>
        <w:tc>
          <w:tcPr>
            <w:tcW w:w="501" w:type="dxa"/>
            <w:noWrap/>
          </w:tcPr>
          <w:p w14:paraId="68184AAF"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9.</w:t>
            </w:r>
          </w:p>
        </w:tc>
        <w:tc>
          <w:tcPr>
            <w:tcW w:w="4550" w:type="dxa"/>
          </w:tcPr>
          <w:p w14:paraId="06F607E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Интернет – сайт организации</w:t>
            </w:r>
          </w:p>
        </w:tc>
        <w:tc>
          <w:tcPr>
            <w:tcW w:w="4402" w:type="dxa"/>
          </w:tcPr>
          <w:p w14:paraId="279AB53D" w14:textId="77777777" w:rsidR="00F86587" w:rsidRPr="00366E93" w:rsidRDefault="00F86587" w:rsidP="00366E93">
            <w:pPr>
              <w:widowControl w:val="0"/>
              <w:spacing w:after="0" w:line="240" w:lineRule="auto"/>
              <w:jc w:val="both"/>
              <w:rPr>
                <w:rFonts w:ascii="Times New Roman" w:hAnsi="Times New Roman"/>
                <w:iCs/>
                <w:color w:val="FF0000"/>
              </w:rPr>
            </w:pPr>
          </w:p>
        </w:tc>
      </w:tr>
      <w:tr w:rsidR="00F86587" w:rsidRPr="00366E93" w14:paraId="589BEFCA" w14:textId="77777777" w:rsidTr="004005F0">
        <w:trPr>
          <w:trHeight w:val="381"/>
          <w:jc w:val="center"/>
        </w:trPr>
        <w:tc>
          <w:tcPr>
            <w:tcW w:w="501" w:type="dxa"/>
            <w:noWrap/>
          </w:tcPr>
          <w:p w14:paraId="0DB538C2"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10.</w:t>
            </w:r>
          </w:p>
        </w:tc>
        <w:tc>
          <w:tcPr>
            <w:tcW w:w="4550" w:type="dxa"/>
          </w:tcPr>
          <w:p w14:paraId="7C4F1C73" w14:textId="77777777" w:rsidR="00F86587" w:rsidRPr="00886A1F" w:rsidRDefault="00F86587" w:rsidP="00366E93">
            <w:pPr>
              <w:widowControl w:val="0"/>
              <w:spacing w:after="0" w:line="240" w:lineRule="auto"/>
              <w:rPr>
                <w:rFonts w:ascii="Times New Roman" w:hAnsi="Times New Roman"/>
                <w:lang w:val="en-US"/>
              </w:rPr>
            </w:pPr>
            <w:r w:rsidRPr="00886A1F">
              <w:rPr>
                <w:rFonts w:ascii="Times New Roman" w:hAnsi="Times New Roman"/>
              </w:rPr>
              <w:t xml:space="preserve">Телефон, </w:t>
            </w:r>
            <w:r w:rsidRPr="00886A1F">
              <w:rPr>
                <w:rFonts w:ascii="Times New Roman" w:hAnsi="Times New Roman"/>
                <w:lang w:val="en-US"/>
              </w:rPr>
              <w:t>e-mail</w:t>
            </w:r>
          </w:p>
        </w:tc>
        <w:tc>
          <w:tcPr>
            <w:tcW w:w="4402" w:type="dxa"/>
          </w:tcPr>
          <w:p w14:paraId="02036DE7" w14:textId="77777777" w:rsidR="00F86587" w:rsidRPr="00366E93" w:rsidRDefault="00F86587" w:rsidP="00366E93">
            <w:pPr>
              <w:spacing w:after="0" w:line="240" w:lineRule="auto"/>
              <w:rPr>
                <w:rFonts w:ascii="Times New Roman" w:hAnsi="Times New Roman"/>
                <w:color w:val="FF0000"/>
                <w:lang w:val="en-US"/>
              </w:rPr>
            </w:pPr>
          </w:p>
        </w:tc>
      </w:tr>
      <w:tr w:rsidR="00F86587" w:rsidRPr="00366E93" w14:paraId="45BADD28" w14:textId="77777777" w:rsidTr="004005F0">
        <w:trPr>
          <w:trHeight w:val="381"/>
          <w:jc w:val="center"/>
        </w:trPr>
        <w:tc>
          <w:tcPr>
            <w:tcW w:w="501" w:type="dxa"/>
            <w:noWrap/>
          </w:tcPr>
          <w:p w14:paraId="714AED0D" w14:textId="77777777"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11.</w:t>
            </w:r>
          </w:p>
        </w:tc>
        <w:tc>
          <w:tcPr>
            <w:tcW w:w="4550" w:type="dxa"/>
          </w:tcPr>
          <w:p w14:paraId="6275064E"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Юридический адрес</w:t>
            </w:r>
          </w:p>
        </w:tc>
        <w:tc>
          <w:tcPr>
            <w:tcW w:w="4402" w:type="dxa"/>
          </w:tcPr>
          <w:p w14:paraId="3E7FBE78" w14:textId="77777777"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14:paraId="61FE76CE" w14:textId="77777777" w:rsidTr="004005F0">
        <w:trPr>
          <w:trHeight w:val="381"/>
          <w:jc w:val="center"/>
        </w:trPr>
        <w:tc>
          <w:tcPr>
            <w:tcW w:w="501" w:type="dxa"/>
            <w:noWrap/>
          </w:tcPr>
          <w:p w14:paraId="2CC32006" w14:textId="77777777"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12.</w:t>
            </w:r>
          </w:p>
        </w:tc>
        <w:tc>
          <w:tcPr>
            <w:tcW w:w="4550" w:type="dxa"/>
          </w:tcPr>
          <w:p w14:paraId="54B04D83"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Фактический адрес ведения бизнеса</w:t>
            </w:r>
          </w:p>
        </w:tc>
        <w:tc>
          <w:tcPr>
            <w:tcW w:w="4402" w:type="dxa"/>
          </w:tcPr>
          <w:p w14:paraId="0A9A716F" w14:textId="77777777"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14:paraId="5CA41295" w14:textId="77777777" w:rsidTr="004005F0">
        <w:trPr>
          <w:trHeight w:val="381"/>
          <w:jc w:val="center"/>
        </w:trPr>
        <w:tc>
          <w:tcPr>
            <w:tcW w:w="501" w:type="dxa"/>
            <w:noWrap/>
          </w:tcPr>
          <w:p w14:paraId="7A20A19C" w14:textId="77777777" w:rsidR="00F86587" w:rsidRPr="006360C2" w:rsidRDefault="00F86587" w:rsidP="006360C2">
            <w:pPr>
              <w:widowControl w:val="0"/>
              <w:spacing w:after="0" w:line="240" w:lineRule="auto"/>
              <w:rPr>
                <w:rFonts w:ascii="Times New Roman" w:hAnsi="Times New Roman"/>
              </w:rPr>
            </w:pPr>
            <w:r>
              <w:rPr>
                <w:rFonts w:ascii="Times New Roman" w:hAnsi="Times New Roman"/>
              </w:rPr>
              <w:t>13.</w:t>
            </w:r>
          </w:p>
        </w:tc>
        <w:tc>
          <w:tcPr>
            <w:tcW w:w="4550" w:type="dxa"/>
          </w:tcPr>
          <w:p w14:paraId="50E4E9A3" w14:textId="77777777" w:rsidR="00F86587" w:rsidRPr="00886A1F" w:rsidRDefault="00F86587" w:rsidP="00B765C5">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4402" w:type="dxa"/>
          </w:tcPr>
          <w:p w14:paraId="78E3F7BD" w14:textId="77777777" w:rsidR="00F86587" w:rsidRPr="00366E93" w:rsidRDefault="00F86587" w:rsidP="00366E93">
            <w:pPr>
              <w:widowControl w:val="0"/>
              <w:autoSpaceDE w:val="0"/>
              <w:autoSpaceDN w:val="0"/>
              <w:adjustRightInd w:val="0"/>
              <w:spacing w:after="0" w:line="240" w:lineRule="auto"/>
              <w:ind w:right="252" w:firstLine="284"/>
              <w:jc w:val="both"/>
              <w:rPr>
                <w:rFonts w:ascii="Times New Roman" w:hAnsi="Times New Roman"/>
              </w:rPr>
            </w:pPr>
          </w:p>
        </w:tc>
      </w:tr>
      <w:tr w:rsidR="00F86587" w:rsidRPr="00366E93" w14:paraId="4E252BDA" w14:textId="77777777" w:rsidTr="004005F0">
        <w:trPr>
          <w:trHeight w:val="292"/>
          <w:jc w:val="center"/>
        </w:trPr>
        <w:tc>
          <w:tcPr>
            <w:tcW w:w="501" w:type="dxa"/>
            <w:noWrap/>
          </w:tcPr>
          <w:p w14:paraId="1D69C0F6" w14:textId="77777777" w:rsidR="00F86587" w:rsidRPr="006360C2" w:rsidRDefault="00F86587" w:rsidP="00024FFA">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4</w:t>
            </w:r>
            <w:r w:rsidRPr="006360C2">
              <w:rPr>
                <w:rFonts w:ascii="Times New Roman" w:hAnsi="Times New Roman"/>
              </w:rPr>
              <w:t>.</w:t>
            </w:r>
          </w:p>
        </w:tc>
        <w:tc>
          <w:tcPr>
            <w:tcW w:w="4550" w:type="dxa"/>
            <w:noWrap/>
          </w:tcPr>
          <w:p w14:paraId="7D1C673E" w14:textId="77777777" w:rsidR="00F86587" w:rsidRPr="00886A1F"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4402" w:type="dxa"/>
          </w:tcPr>
          <w:p w14:paraId="45B1B979" w14:textId="77777777" w:rsidR="00F86587" w:rsidRPr="00366E93" w:rsidRDefault="00F86587" w:rsidP="00366E93">
            <w:pPr>
              <w:widowControl w:val="0"/>
              <w:spacing w:after="0" w:line="240" w:lineRule="auto"/>
              <w:ind w:firstLine="170"/>
              <w:rPr>
                <w:rFonts w:ascii="Times New Roman" w:hAnsi="Times New Roman"/>
              </w:rPr>
            </w:pPr>
          </w:p>
        </w:tc>
      </w:tr>
      <w:tr w:rsidR="00F86587" w:rsidRPr="00366E93" w14:paraId="4D5BC9E5" w14:textId="77777777" w:rsidTr="004005F0">
        <w:trPr>
          <w:trHeight w:val="240"/>
          <w:jc w:val="center"/>
        </w:trPr>
        <w:tc>
          <w:tcPr>
            <w:tcW w:w="501" w:type="dxa"/>
            <w:noWrap/>
          </w:tcPr>
          <w:p w14:paraId="03101C52" w14:textId="77777777"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5</w:t>
            </w:r>
            <w:r w:rsidRPr="006360C2">
              <w:rPr>
                <w:rFonts w:ascii="Times New Roman" w:hAnsi="Times New Roman"/>
              </w:rPr>
              <w:t>.</w:t>
            </w:r>
          </w:p>
        </w:tc>
        <w:tc>
          <w:tcPr>
            <w:tcW w:w="4550" w:type="dxa"/>
            <w:noWrap/>
          </w:tcPr>
          <w:p w14:paraId="1C1B2C4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4402" w:type="dxa"/>
          </w:tcPr>
          <w:p w14:paraId="597DE234" w14:textId="77777777" w:rsidR="00F86587" w:rsidRPr="00366E93" w:rsidRDefault="00F86587" w:rsidP="00366E93">
            <w:pPr>
              <w:widowControl w:val="0"/>
              <w:spacing w:after="0" w:line="240" w:lineRule="auto"/>
              <w:ind w:firstLine="170"/>
              <w:rPr>
                <w:rFonts w:ascii="Times New Roman" w:hAnsi="Times New Roman"/>
              </w:rPr>
            </w:pPr>
          </w:p>
        </w:tc>
      </w:tr>
      <w:tr w:rsidR="00F86587" w:rsidRPr="00366E93" w14:paraId="1CFEAD0F" w14:textId="77777777" w:rsidTr="004005F0">
        <w:trPr>
          <w:trHeight w:val="303"/>
          <w:jc w:val="center"/>
        </w:trPr>
        <w:tc>
          <w:tcPr>
            <w:tcW w:w="501" w:type="dxa"/>
            <w:noWrap/>
          </w:tcPr>
          <w:p w14:paraId="555D2A56" w14:textId="77777777"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6</w:t>
            </w:r>
            <w:r w:rsidRPr="006360C2">
              <w:rPr>
                <w:rFonts w:ascii="Times New Roman" w:hAnsi="Times New Roman"/>
              </w:rPr>
              <w:t>.</w:t>
            </w:r>
          </w:p>
        </w:tc>
        <w:tc>
          <w:tcPr>
            <w:tcW w:w="4550" w:type="dxa"/>
            <w:noWrap/>
          </w:tcPr>
          <w:p w14:paraId="722DFE67" w14:textId="77777777"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w:t>
            </w:r>
          </w:p>
          <w:p w14:paraId="6985BB76" w14:textId="77777777" w:rsidR="00F86587" w:rsidRPr="00366E93" w:rsidRDefault="00F86587" w:rsidP="00366E93">
            <w:pPr>
              <w:widowControl w:val="0"/>
              <w:spacing w:after="0" w:line="240" w:lineRule="auto"/>
              <w:rPr>
                <w:rFonts w:ascii="Times New Roman" w:hAnsi="Times New Roman"/>
              </w:rPr>
            </w:pPr>
            <w:r w:rsidRPr="00F2649A">
              <w:rPr>
                <w:rFonts w:ascii="Times New Roman" w:hAnsi="Times New Roman"/>
              </w:rPr>
              <w:t>за последний отчетный период</w:t>
            </w:r>
          </w:p>
        </w:tc>
        <w:tc>
          <w:tcPr>
            <w:tcW w:w="4402" w:type="dxa"/>
          </w:tcPr>
          <w:p w14:paraId="4A759C6C" w14:textId="77777777" w:rsidR="00F86587" w:rsidRPr="00366E93" w:rsidRDefault="00F86587" w:rsidP="00366E93">
            <w:pPr>
              <w:widowControl w:val="0"/>
              <w:spacing w:after="0" w:line="240" w:lineRule="auto"/>
              <w:ind w:firstLine="142"/>
              <w:rPr>
                <w:rFonts w:ascii="Times New Roman" w:hAnsi="Times New Roman"/>
              </w:rPr>
            </w:pPr>
          </w:p>
        </w:tc>
      </w:tr>
      <w:tr w:rsidR="00F86587" w:rsidRPr="00366E93" w14:paraId="41DC6863" w14:textId="77777777" w:rsidTr="004005F0">
        <w:trPr>
          <w:trHeight w:val="529"/>
          <w:jc w:val="center"/>
        </w:trPr>
        <w:tc>
          <w:tcPr>
            <w:tcW w:w="501" w:type="dxa"/>
            <w:noWrap/>
          </w:tcPr>
          <w:p w14:paraId="7141D969" w14:textId="77777777" w:rsidR="00F86587" w:rsidRPr="006360C2" w:rsidRDefault="00F86587" w:rsidP="00CC3650">
            <w:pPr>
              <w:widowControl w:val="0"/>
              <w:spacing w:after="0" w:line="240" w:lineRule="auto"/>
              <w:rPr>
                <w:rFonts w:ascii="Times New Roman" w:hAnsi="Times New Roman"/>
              </w:rPr>
            </w:pPr>
            <w:r>
              <w:rPr>
                <w:rFonts w:ascii="Times New Roman" w:hAnsi="Times New Roman"/>
              </w:rPr>
              <w:t>17</w:t>
            </w:r>
            <w:r w:rsidRPr="006360C2">
              <w:rPr>
                <w:rFonts w:ascii="Times New Roman" w:hAnsi="Times New Roman"/>
              </w:rPr>
              <w:t>.</w:t>
            </w:r>
          </w:p>
        </w:tc>
        <w:tc>
          <w:tcPr>
            <w:tcW w:w="4550" w:type="dxa"/>
            <w:noWrap/>
          </w:tcPr>
          <w:p w14:paraId="063E7D7F"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14:paraId="2661176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4402" w:type="dxa"/>
          </w:tcPr>
          <w:p w14:paraId="75CC8377" w14:textId="77777777" w:rsidR="00F86587" w:rsidRPr="00366E93" w:rsidRDefault="00F86587" w:rsidP="00366E93">
            <w:pPr>
              <w:widowControl w:val="0"/>
              <w:spacing w:after="0" w:line="240" w:lineRule="auto"/>
              <w:ind w:firstLine="142"/>
              <w:jc w:val="both"/>
              <w:rPr>
                <w:rFonts w:ascii="Times New Roman" w:hAnsi="Times New Roman"/>
                <w:highlight w:val="yellow"/>
              </w:rPr>
            </w:pPr>
          </w:p>
        </w:tc>
      </w:tr>
      <w:tr w:rsidR="00F86587" w:rsidRPr="00366E93" w14:paraId="4E2489A7" w14:textId="77777777" w:rsidTr="004005F0">
        <w:trPr>
          <w:trHeight w:val="415"/>
          <w:jc w:val="center"/>
        </w:trPr>
        <w:tc>
          <w:tcPr>
            <w:tcW w:w="501" w:type="dxa"/>
            <w:vMerge w:val="restart"/>
            <w:noWrap/>
          </w:tcPr>
          <w:p w14:paraId="3F9D770E" w14:textId="77777777" w:rsidR="00F86587" w:rsidRPr="006360C2" w:rsidRDefault="00F86587" w:rsidP="001F021B">
            <w:pPr>
              <w:widowControl w:val="0"/>
              <w:spacing w:after="0" w:line="240" w:lineRule="auto"/>
              <w:rPr>
                <w:rFonts w:ascii="Times New Roman" w:hAnsi="Times New Roman"/>
              </w:rPr>
            </w:pPr>
            <w:r>
              <w:rPr>
                <w:rFonts w:ascii="Times New Roman" w:hAnsi="Times New Roman"/>
              </w:rPr>
              <w:t>18</w:t>
            </w:r>
            <w:r w:rsidRPr="006360C2">
              <w:rPr>
                <w:rFonts w:ascii="Times New Roman" w:hAnsi="Times New Roman"/>
              </w:rPr>
              <w:t>.</w:t>
            </w:r>
          </w:p>
        </w:tc>
        <w:tc>
          <w:tcPr>
            <w:tcW w:w="4550" w:type="dxa"/>
            <w:vMerge w:val="restart"/>
            <w:noWrap/>
          </w:tcPr>
          <w:p w14:paraId="16ED2CCE"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Планируемая социально-экономическая </w:t>
            </w:r>
          </w:p>
          <w:p w14:paraId="23DC90B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эффективность</w:t>
            </w:r>
          </w:p>
          <w:p w14:paraId="5FA86098" w14:textId="77777777" w:rsidR="00F86587" w:rsidRPr="00366E93" w:rsidRDefault="00F86587" w:rsidP="00366E93">
            <w:pPr>
              <w:widowControl w:val="0"/>
              <w:spacing w:after="0" w:line="240" w:lineRule="auto"/>
              <w:rPr>
                <w:rFonts w:ascii="Times New Roman" w:hAnsi="Times New Roman"/>
              </w:rPr>
            </w:pPr>
          </w:p>
        </w:tc>
        <w:tc>
          <w:tcPr>
            <w:tcW w:w="4402" w:type="dxa"/>
          </w:tcPr>
          <w:p w14:paraId="598E9630"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Сохранение рабочих мест</w:t>
            </w:r>
          </w:p>
        </w:tc>
      </w:tr>
      <w:tr w:rsidR="00F86587" w:rsidRPr="00366E93" w14:paraId="34E82782" w14:textId="77777777" w:rsidTr="004005F0">
        <w:trPr>
          <w:trHeight w:val="138"/>
          <w:jc w:val="center"/>
        </w:trPr>
        <w:tc>
          <w:tcPr>
            <w:tcW w:w="0" w:type="auto"/>
            <w:vMerge/>
            <w:vAlign w:val="center"/>
          </w:tcPr>
          <w:p w14:paraId="6AC199D1" w14:textId="77777777" w:rsidR="00F86587" w:rsidRPr="00366E93" w:rsidRDefault="00F86587" w:rsidP="006360C2">
            <w:pPr>
              <w:spacing w:after="0" w:line="240" w:lineRule="auto"/>
              <w:rPr>
                <w:rFonts w:ascii="Times New Roman" w:hAnsi="Times New Roman"/>
              </w:rPr>
            </w:pPr>
          </w:p>
        </w:tc>
        <w:tc>
          <w:tcPr>
            <w:tcW w:w="0" w:type="auto"/>
            <w:vMerge/>
            <w:vAlign w:val="center"/>
          </w:tcPr>
          <w:p w14:paraId="2036D213" w14:textId="77777777" w:rsidR="00F86587" w:rsidRPr="00366E93" w:rsidRDefault="00F86587" w:rsidP="00366E93">
            <w:pPr>
              <w:spacing w:after="0" w:line="240" w:lineRule="auto"/>
              <w:rPr>
                <w:rFonts w:ascii="Times New Roman" w:hAnsi="Times New Roman"/>
              </w:rPr>
            </w:pPr>
          </w:p>
        </w:tc>
        <w:tc>
          <w:tcPr>
            <w:tcW w:w="4402" w:type="dxa"/>
          </w:tcPr>
          <w:p w14:paraId="7225F2FF"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Создание рабочих мест</w:t>
            </w:r>
          </w:p>
        </w:tc>
      </w:tr>
      <w:tr w:rsidR="00F86587" w:rsidRPr="00366E93" w14:paraId="33587F11" w14:textId="77777777" w:rsidTr="004005F0">
        <w:trPr>
          <w:trHeight w:val="55"/>
          <w:jc w:val="center"/>
        </w:trPr>
        <w:tc>
          <w:tcPr>
            <w:tcW w:w="0" w:type="auto"/>
            <w:vMerge/>
            <w:vAlign w:val="center"/>
          </w:tcPr>
          <w:p w14:paraId="49407E44" w14:textId="77777777" w:rsidR="00F86587" w:rsidRPr="00366E93" w:rsidRDefault="00F86587" w:rsidP="006360C2">
            <w:pPr>
              <w:spacing w:after="0" w:line="240" w:lineRule="auto"/>
              <w:rPr>
                <w:rFonts w:ascii="Times New Roman" w:hAnsi="Times New Roman"/>
              </w:rPr>
            </w:pPr>
          </w:p>
        </w:tc>
        <w:tc>
          <w:tcPr>
            <w:tcW w:w="0" w:type="auto"/>
            <w:vMerge/>
            <w:vAlign w:val="center"/>
          </w:tcPr>
          <w:p w14:paraId="4A38E0F3" w14:textId="77777777" w:rsidR="00F86587" w:rsidRPr="00366E93" w:rsidRDefault="00F86587" w:rsidP="00366E93">
            <w:pPr>
              <w:spacing w:after="0" w:line="240" w:lineRule="auto"/>
              <w:rPr>
                <w:rFonts w:ascii="Times New Roman" w:hAnsi="Times New Roman"/>
              </w:rPr>
            </w:pPr>
          </w:p>
        </w:tc>
        <w:tc>
          <w:tcPr>
            <w:tcW w:w="4402" w:type="dxa"/>
          </w:tcPr>
          <w:p w14:paraId="031AB9DA"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Увеличение налоговых отчислений</w:t>
            </w:r>
          </w:p>
        </w:tc>
      </w:tr>
      <w:tr w:rsidR="00F86587" w:rsidRPr="00366E93" w14:paraId="3A38B415" w14:textId="77777777" w:rsidTr="00024FFA">
        <w:trPr>
          <w:trHeight w:val="457"/>
          <w:jc w:val="center"/>
        </w:trPr>
        <w:tc>
          <w:tcPr>
            <w:tcW w:w="501" w:type="dxa"/>
            <w:noWrap/>
          </w:tcPr>
          <w:p w14:paraId="650F82B9" w14:textId="77777777" w:rsidR="00F86587" w:rsidRPr="006360C2" w:rsidRDefault="00F86587" w:rsidP="00024FFA">
            <w:pPr>
              <w:widowControl w:val="0"/>
              <w:spacing w:after="0" w:line="240" w:lineRule="auto"/>
              <w:rPr>
                <w:rFonts w:ascii="Times New Roman" w:hAnsi="Times New Roman"/>
              </w:rPr>
            </w:pPr>
            <w:r>
              <w:rPr>
                <w:rFonts w:ascii="Times New Roman" w:hAnsi="Times New Roman"/>
              </w:rPr>
              <w:t>19.</w:t>
            </w:r>
          </w:p>
        </w:tc>
        <w:tc>
          <w:tcPr>
            <w:tcW w:w="4550" w:type="dxa"/>
            <w:noWrap/>
          </w:tcPr>
          <w:p w14:paraId="1F16D1FE" w14:textId="77777777" w:rsidR="00F86587" w:rsidRPr="000D703E" w:rsidRDefault="00F86587" w:rsidP="003652E7">
            <w:pPr>
              <w:pStyle w:val="af4"/>
              <w:spacing w:after="0"/>
              <w:rPr>
                <w:rFonts w:ascii="Times New Roman" w:hAnsi="Times New Roman"/>
                <w:sz w:val="22"/>
                <w:szCs w:val="22"/>
              </w:rPr>
            </w:pPr>
            <w:r w:rsidRPr="000D703E">
              <w:rPr>
                <w:rFonts w:ascii="Times New Roman" w:hAnsi="Times New Roman"/>
                <w:sz w:val="22"/>
                <w:szCs w:val="22"/>
              </w:rPr>
              <w:t>Группа взаимосвязанных компаний, включенных Финансовой организацией</w:t>
            </w:r>
          </w:p>
        </w:tc>
        <w:tc>
          <w:tcPr>
            <w:tcW w:w="4402" w:type="dxa"/>
          </w:tcPr>
          <w:p w14:paraId="4982CE7F" w14:textId="77777777"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14:paraId="0E3C589D" w14:textId="77777777" w:rsidTr="00A321AA">
        <w:trPr>
          <w:trHeight w:val="503"/>
          <w:jc w:val="center"/>
        </w:trPr>
        <w:tc>
          <w:tcPr>
            <w:tcW w:w="501" w:type="dxa"/>
            <w:noWrap/>
          </w:tcPr>
          <w:p w14:paraId="2C614A38" w14:textId="77777777" w:rsidR="00F86587" w:rsidRPr="006360C2" w:rsidRDefault="00F86587" w:rsidP="00A321AA">
            <w:pPr>
              <w:widowControl w:val="0"/>
              <w:spacing w:after="0" w:line="240" w:lineRule="auto"/>
              <w:rPr>
                <w:rFonts w:ascii="Times New Roman" w:hAnsi="Times New Roman"/>
              </w:rPr>
            </w:pPr>
            <w:r w:rsidRPr="006360C2">
              <w:rPr>
                <w:rFonts w:ascii="Times New Roman" w:hAnsi="Times New Roman"/>
              </w:rPr>
              <w:t>2</w:t>
            </w:r>
            <w:r>
              <w:rPr>
                <w:rFonts w:ascii="Times New Roman" w:hAnsi="Times New Roman"/>
              </w:rPr>
              <w:t>0</w:t>
            </w:r>
            <w:r w:rsidRPr="006360C2">
              <w:rPr>
                <w:rFonts w:ascii="Times New Roman" w:hAnsi="Times New Roman"/>
              </w:rPr>
              <w:t>.</w:t>
            </w:r>
          </w:p>
        </w:tc>
        <w:tc>
          <w:tcPr>
            <w:tcW w:w="4550" w:type="dxa"/>
            <w:noWrap/>
          </w:tcPr>
          <w:p w14:paraId="2B690FDA" w14:textId="77777777" w:rsidR="00F86587" w:rsidRPr="000D703E" w:rsidRDefault="00F86587" w:rsidP="008439B9">
            <w:pPr>
              <w:pStyle w:val="af4"/>
              <w:rPr>
                <w:rFonts w:ascii="Times New Roman" w:hAnsi="Times New Roman"/>
                <w:color w:val="FF0000"/>
              </w:rPr>
            </w:pPr>
            <w:r w:rsidRPr="000D703E">
              <w:rPr>
                <w:rFonts w:ascii="Times New Roman" w:hAnsi="Times New Roman"/>
                <w:sz w:val="22"/>
                <w:szCs w:val="22"/>
              </w:rPr>
              <w:t xml:space="preserve">Данные финансовой и налоговой отчетности на последнюю </w:t>
            </w:r>
            <w:r>
              <w:rPr>
                <w:rFonts w:ascii="Times New Roman" w:hAnsi="Times New Roman"/>
                <w:sz w:val="22"/>
                <w:szCs w:val="22"/>
              </w:rPr>
              <w:t>отчетную</w:t>
            </w:r>
            <w:r w:rsidRPr="000D703E">
              <w:rPr>
                <w:rFonts w:ascii="Times New Roman" w:hAnsi="Times New Roman"/>
                <w:sz w:val="22"/>
                <w:szCs w:val="22"/>
              </w:rPr>
              <w:t xml:space="preserve"> дату</w:t>
            </w:r>
            <w:r w:rsidRPr="000D703E">
              <w:t xml:space="preserve"> </w:t>
            </w:r>
          </w:p>
        </w:tc>
        <w:tc>
          <w:tcPr>
            <w:tcW w:w="4402" w:type="dxa"/>
          </w:tcPr>
          <w:p w14:paraId="7891D8F0" w14:textId="77777777"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14:paraId="33490B5E" w14:textId="77777777" w:rsidTr="004005F0">
        <w:trPr>
          <w:trHeight w:val="263"/>
          <w:jc w:val="center"/>
        </w:trPr>
        <w:tc>
          <w:tcPr>
            <w:tcW w:w="501" w:type="dxa"/>
            <w:noWrap/>
          </w:tcPr>
          <w:p w14:paraId="3C204864"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21.</w:t>
            </w:r>
          </w:p>
        </w:tc>
        <w:tc>
          <w:tcPr>
            <w:tcW w:w="4550" w:type="dxa"/>
            <w:noWrap/>
          </w:tcPr>
          <w:p w14:paraId="3D85F780"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4402" w:type="dxa"/>
          </w:tcPr>
          <w:p w14:paraId="5774B4CD" w14:textId="77777777" w:rsidR="00F86587" w:rsidRPr="00366E93" w:rsidRDefault="00F86587" w:rsidP="00366E93">
            <w:pPr>
              <w:widowControl w:val="0"/>
              <w:spacing w:after="0" w:line="240" w:lineRule="auto"/>
              <w:ind w:firstLine="164"/>
              <w:contextualSpacing/>
              <w:jc w:val="both"/>
              <w:rPr>
                <w:rFonts w:ascii="Times New Roman" w:hAnsi="Times New Roman"/>
                <w:color w:val="FF0000"/>
                <w:u w:val="single"/>
              </w:rPr>
            </w:pPr>
          </w:p>
        </w:tc>
      </w:tr>
      <w:tr w:rsidR="00F86587" w:rsidRPr="00366E93" w14:paraId="128BFCB4" w14:textId="77777777" w:rsidTr="004005F0">
        <w:trPr>
          <w:trHeight w:val="116"/>
          <w:jc w:val="center"/>
        </w:trPr>
        <w:tc>
          <w:tcPr>
            <w:tcW w:w="501" w:type="dxa"/>
            <w:noWrap/>
          </w:tcPr>
          <w:p w14:paraId="1445E866"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22.</w:t>
            </w:r>
          </w:p>
        </w:tc>
        <w:tc>
          <w:tcPr>
            <w:tcW w:w="4550" w:type="dxa"/>
            <w:noWrap/>
          </w:tcPr>
          <w:p w14:paraId="58F13CF6" w14:textId="77777777"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Финансовая организация -</w:t>
            </w:r>
            <w:r>
              <w:rPr>
                <w:rFonts w:ascii="Times New Roman" w:hAnsi="Times New Roman"/>
              </w:rPr>
              <w:t xml:space="preserve"> </w:t>
            </w:r>
            <w:r w:rsidRPr="000D703E">
              <w:rPr>
                <w:rFonts w:ascii="Times New Roman" w:hAnsi="Times New Roman"/>
              </w:rPr>
              <w:t>кредитор</w:t>
            </w:r>
          </w:p>
        </w:tc>
        <w:tc>
          <w:tcPr>
            <w:tcW w:w="4402" w:type="dxa"/>
          </w:tcPr>
          <w:p w14:paraId="39BC9424" w14:textId="77777777" w:rsidR="00F86587" w:rsidRPr="00366E93" w:rsidRDefault="00F86587" w:rsidP="00366E93">
            <w:pPr>
              <w:spacing w:after="0" w:line="240" w:lineRule="auto"/>
              <w:rPr>
                <w:rFonts w:ascii="Times New Roman" w:hAnsi="Times New Roman"/>
              </w:rPr>
            </w:pPr>
          </w:p>
        </w:tc>
      </w:tr>
      <w:tr w:rsidR="00F86587" w:rsidRPr="00366E93" w14:paraId="4E8969ED" w14:textId="77777777" w:rsidTr="004005F0">
        <w:trPr>
          <w:trHeight w:val="299"/>
          <w:jc w:val="center"/>
        </w:trPr>
        <w:tc>
          <w:tcPr>
            <w:tcW w:w="501" w:type="dxa"/>
            <w:noWrap/>
          </w:tcPr>
          <w:p w14:paraId="1F6A2DC7"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23.</w:t>
            </w:r>
          </w:p>
        </w:tc>
        <w:tc>
          <w:tcPr>
            <w:tcW w:w="4550" w:type="dxa"/>
            <w:noWrap/>
          </w:tcPr>
          <w:p w14:paraId="476B0176"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Вид испрашиваемого продукта</w:t>
            </w:r>
          </w:p>
        </w:tc>
        <w:tc>
          <w:tcPr>
            <w:tcW w:w="4402" w:type="dxa"/>
          </w:tcPr>
          <w:p w14:paraId="6F23E15C" w14:textId="77777777" w:rsidR="00F86587" w:rsidRPr="00366E93" w:rsidRDefault="00F86587" w:rsidP="00366E93">
            <w:pPr>
              <w:widowControl w:val="0"/>
              <w:spacing w:after="0" w:line="240" w:lineRule="auto"/>
              <w:rPr>
                <w:rFonts w:ascii="Times New Roman" w:hAnsi="Times New Roman"/>
                <w:color w:val="FF0000"/>
              </w:rPr>
            </w:pPr>
          </w:p>
        </w:tc>
      </w:tr>
      <w:tr w:rsidR="00F86587" w:rsidRPr="00366E93" w14:paraId="4D2360FF" w14:textId="77777777" w:rsidTr="004005F0">
        <w:trPr>
          <w:trHeight w:val="211"/>
          <w:jc w:val="center"/>
        </w:trPr>
        <w:tc>
          <w:tcPr>
            <w:tcW w:w="501" w:type="dxa"/>
            <w:noWrap/>
          </w:tcPr>
          <w:p w14:paraId="08B18B55"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24.</w:t>
            </w:r>
          </w:p>
        </w:tc>
        <w:tc>
          <w:tcPr>
            <w:tcW w:w="4550" w:type="dxa"/>
            <w:noWrap/>
          </w:tcPr>
          <w:p w14:paraId="1E3AF461"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Сумма, руб. </w:t>
            </w:r>
          </w:p>
        </w:tc>
        <w:tc>
          <w:tcPr>
            <w:tcW w:w="4402" w:type="dxa"/>
          </w:tcPr>
          <w:p w14:paraId="56BDDF11" w14:textId="77777777" w:rsidR="00F86587" w:rsidRPr="00366E93" w:rsidRDefault="00F86587" w:rsidP="00366E93">
            <w:pPr>
              <w:widowControl w:val="0"/>
              <w:spacing w:after="0" w:line="240" w:lineRule="auto"/>
              <w:rPr>
                <w:rFonts w:ascii="Times New Roman" w:hAnsi="Times New Roman"/>
              </w:rPr>
            </w:pPr>
          </w:p>
        </w:tc>
      </w:tr>
      <w:tr w:rsidR="00F86587" w:rsidRPr="00366E93" w14:paraId="16C3A27C" w14:textId="77777777" w:rsidTr="004005F0">
        <w:trPr>
          <w:trHeight w:val="209"/>
          <w:jc w:val="center"/>
        </w:trPr>
        <w:tc>
          <w:tcPr>
            <w:tcW w:w="501" w:type="dxa"/>
            <w:noWrap/>
          </w:tcPr>
          <w:p w14:paraId="614CFDF6"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25.</w:t>
            </w:r>
          </w:p>
        </w:tc>
        <w:tc>
          <w:tcPr>
            <w:tcW w:w="4550" w:type="dxa"/>
          </w:tcPr>
          <w:p w14:paraId="61B7B2B6" w14:textId="77777777"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4402" w:type="dxa"/>
          </w:tcPr>
          <w:p w14:paraId="5F4FE2FB"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217B2393" w14:textId="77777777" w:rsidTr="004005F0">
        <w:trPr>
          <w:trHeight w:val="101"/>
          <w:jc w:val="center"/>
        </w:trPr>
        <w:tc>
          <w:tcPr>
            <w:tcW w:w="501" w:type="dxa"/>
            <w:noWrap/>
          </w:tcPr>
          <w:p w14:paraId="6A3D26B7"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t>26.</w:t>
            </w:r>
          </w:p>
        </w:tc>
        <w:tc>
          <w:tcPr>
            <w:tcW w:w="4550" w:type="dxa"/>
          </w:tcPr>
          <w:p w14:paraId="4703391C" w14:textId="77777777"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4402" w:type="dxa"/>
            <w:noWrap/>
          </w:tcPr>
          <w:p w14:paraId="61B2BFF6" w14:textId="77777777" w:rsidR="00F86587" w:rsidRPr="00366E93" w:rsidRDefault="00F86587" w:rsidP="00366E93">
            <w:pPr>
              <w:widowControl w:val="0"/>
              <w:spacing w:after="0" w:line="240" w:lineRule="auto"/>
              <w:rPr>
                <w:rFonts w:ascii="Times New Roman" w:hAnsi="Times New Roman"/>
              </w:rPr>
            </w:pPr>
          </w:p>
        </w:tc>
      </w:tr>
      <w:tr w:rsidR="00F86587" w:rsidRPr="00366E93" w14:paraId="1309302B" w14:textId="77777777" w:rsidTr="004005F0">
        <w:trPr>
          <w:trHeight w:val="381"/>
          <w:jc w:val="center"/>
        </w:trPr>
        <w:tc>
          <w:tcPr>
            <w:tcW w:w="501" w:type="dxa"/>
            <w:noWrap/>
          </w:tcPr>
          <w:p w14:paraId="0C1084C3"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t>27.</w:t>
            </w:r>
          </w:p>
        </w:tc>
        <w:tc>
          <w:tcPr>
            <w:tcW w:w="4550" w:type="dxa"/>
          </w:tcPr>
          <w:p w14:paraId="70C1F5D1" w14:textId="77777777" w:rsidR="00F86587" w:rsidRPr="000D703E" w:rsidRDefault="00F86587" w:rsidP="003F18A5">
            <w:pPr>
              <w:widowControl w:val="0"/>
              <w:spacing w:after="0" w:line="240" w:lineRule="auto"/>
              <w:rPr>
                <w:rFonts w:ascii="Times New Roman" w:hAnsi="Times New Roman"/>
              </w:rPr>
            </w:pPr>
            <w:r w:rsidRPr="000D703E">
              <w:rPr>
                <w:rFonts w:ascii="Times New Roman" w:hAnsi="Times New Roman"/>
              </w:rPr>
              <w:t>График погашения (при наличии)</w:t>
            </w:r>
          </w:p>
        </w:tc>
        <w:tc>
          <w:tcPr>
            <w:tcW w:w="4402" w:type="dxa"/>
            <w:noWrap/>
          </w:tcPr>
          <w:p w14:paraId="5C004FFB" w14:textId="77777777" w:rsidR="00F86587" w:rsidRPr="00366E93" w:rsidRDefault="00F86587" w:rsidP="00366E93">
            <w:pPr>
              <w:spacing w:after="0" w:line="240" w:lineRule="auto"/>
              <w:ind w:firstLine="218"/>
              <w:rPr>
                <w:rFonts w:ascii="Times New Roman" w:hAnsi="Times New Roman"/>
                <w:iCs/>
              </w:rPr>
            </w:pPr>
          </w:p>
        </w:tc>
      </w:tr>
      <w:tr w:rsidR="00F86587" w:rsidRPr="00366E93" w14:paraId="4DFD03DA" w14:textId="77777777" w:rsidTr="004005F0">
        <w:trPr>
          <w:trHeight w:val="381"/>
          <w:jc w:val="center"/>
        </w:trPr>
        <w:tc>
          <w:tcPr>
            <w:tcW w:w="501" w:type="dxa"/>
            <w:noWrap/>
          </w:tcPr>
          <w:p w14:paraId="6289AF3F"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t>28.</w:t>
            </w:r>
          </w:p>
        </w:tc>
        <w:tc>
          <w:tcPr>
            <w:tcW w:w="4550" w:type="dxa"/>
          </w:tcPr>
          <w:p w14:paraId="5714E49E" w14:textId="77777777"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4402" w:type="dxa"/>
            <w:noWrap/>
          </w:tcPr>
          <w:p w14:paraId="57936E58"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461DBD7E" w14:textId="77777777" w:rsidTr="004005F0">
        <w:trPr>
          <w:trHeight w:val="381"/>
          <w:jc w:val="center"/>
        </w:trPr>
        <w:tc>
          <w:tcPr>
            <w:tcW w:w="501" w:type="dxa"/>
            <w:noWrap/>
          </w:tcPr>
          <w:p w14:paraId="7E89B2E2"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lastRenderedPageBreak/>
              <w:t>29.</w:t>
            </w:r>
          </w:p>
        </w:tc>
        <w:tc>
          <w:tcPr>
            <w:tcW w:w="4550" w:type="dxa"/>
          </w:tcPr>
          <w:p w14:paraId="03A08F80"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Сумма испрашиваемого поручительства Фонда, руб., и %</w:t>
            </w:r>
          </w:p>
        </w:tc>
        <w:tc>
          <w:tcPr>
            <w:tcW w:w="4402" w:type="dxa"/>
            <w:noWrap/>
          </w:tcPr>
          <w:p w14:paraId="41ADDDAB" w14:textId="77777777"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14:paraId="5DF40998" w14:textId="77777777" w:rsidTr="004005F0">
        <w:trPr>
          <w:trHeight w:val="381"/>
          <w:jc w:val="center"/>
        </w:trPr>
        <w:tc>
          <w:tcPr>
            <w:tcW w:w="501" w:type="dxa"/>
            <w:noWrap/>
          </w:tcPr>
          <w:p w14:paraId="7DFB527A"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30.</w:t>
            </w:r>
          </w:p>
        </w:tc>
        <w:tc>
          <w:tcPr>
            <w:tcW w:w="4550" w:type="dxa"/>
          </w:tcPr>
          <w:p w14:paraId="2D980C01" w14:textId="77777777"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Срок испрашиваемого поручительства</w:t>
            </w:r>
          </w:p>
        </w:tc>
        <w:tc>
          <w:tcPr>
            <w:tcW w:w="4402" w:type="dxa"/>
            <w:noWrap/>
          </w:tcPr>
          <w:p w14:paraId="3D115B9A" w14:textId="77777777" w:rsidR="00F86587" w:rsidRPr="00366E93" w:rsidRDefault="00F86587" w:rsidP="00366E93">
            <w:pPr>
              <w:widowControl w:val="0"/>
              <w:spacing w:after="0" w:line="240" w:lineRule="auto"/>
              <w:ind w:firstLine="170"/>
              <w:rPr>
                <w:rFonts w:ascii="Times New Roman" w:hAnsi="Times New Roman"/>
              </w:rPr>
            </w:pPr>
          </w:p>
        </w:tc>
      </w:tr>
      <w:tr w:rsidR="00F86587" w:rsidRPr="00366E93" w14:paraId="424A69F8" w14:textId="77777777" w:rsidTr="004005F0">
        <w:trPr>
          <w:trHeight w:val="381"/>
          <w:jc w:val="center"/>
        </w:trPr>
        <w:tc>
          <w:tcPr>
            <w:tcW w:w="501" w:type="dxa"/>
            <w:noWrap/>
          </w:tcPr>
          <w:p w14:paraId="76210693"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31.</w:t>
            </w:r>
          </w:p>
        </w:tc>
        <w:tc>
          <w:tcPr>
            <w:tcW w:w="4550" w:type="dxa"/>
          </w:tcPr>
          <w:p w14:paraId="6C0626FE"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4402" w:type="dxa"/>
            <w:noWrap/>
          </w:tcPr>
          <w:p w14:paraId="4312C633" w14:textId="77777777"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14:paraId="5CF2F305" w14:textId="77777777" w:rsidTr="004005F0">
        <w:trPr>
          <w:trHeight w:val="381"/>
          <w:jc w:val="center"/>
        </w:trPr>
        <w:tc>
          <w:tcPr>
            <w:tcW w:w="501" w:type="dxa"/>
            <w:noWrap/>
          </w:tcPr>
          <w:p w14:paraId="3BD027F6"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32.</w:t>
            </w:r>
          </w:p>
        </w:tc>
        <w:tc>
          <w:tcPr>
            <w:tcW w:w="4550" w:type="dxa"/>
          </w:tcPr>
          <w:p w14:paraId="3B99CC2E"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по ранее выданным </w:t>
            </w:r>
          </w:p>
          <w:p w14:paraId="163AC2F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поручительствам</w:t>
            </w:r>
          </w:p>
        </w:tc>
        <w:tc>
          <w:tcPr>
            <w:tcW w:w="4402" w:type="dxa"/>
            <w:noWrap/>
          </w:tcPr>
          <w:p w14:paraId="6755ADA1"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0D703E" w14:paraId="556BD758" w14:textId="77777777" w:rsidTr="004005F0">
        <w:trPr>
          <w:trHeight w:val="571"/>
          <w:jc w:val="center"/>
        </w:trPr>
        <w:tc>
          <w:tcPr>
            <w:tcW w:w="501" w:type="dxa"/>
            <w:noWrap/>
          </w:tcPr>
          <w:p w14:paraId="6F61F87B" w14:textId="77777777"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33.</w:t>
            </w:r>
          </w:p>
        </w:tc>
        <w:tc>
          <w:tcPr>
            <w:tcW w:w="4550" w:type="dxa"/>
          </w:tcPr>
          <w:p w14:paraId="1C867594"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Суммы существующих кредитов, </w:t>
            </w:r>
          </w:p>
          <w:p w14:paraId="6D598202"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займов/Срок/Остатки долга</w:t>
            </w:r>
          </w:p>
        </w:tc>
        <w:tc>
          <w:tcPr>
            <w:tcW w:w="4402" w:type="dxa"/>
          </w:tcPr>
          <w:p w14:paraId="1DDD7F5D" w14:textId="77777777" w:rsidR="00F86587" w:rsidRPr="000D703E" w:rsidRDefault="00F86587" w:rsidP="00366E93">
            <w:pPr>
              <w:widowControl w:val="0"/>
              <w:spacing w:after="0" w:line="240" w:lineRule="auto"/>
              <w:jc w:val="both"/>
              <w:rPr>
                <w:rFonts w:ascii="Times New Roman" w:hAnsi="Times New Roman"/>
                <w:color w:val="FF0000"/>
              </w:rPr>
            </w:pPr>
          </w:p>
        </w:tc>
      </w:tr>
      <w:tr w:rsidR="00F86587" w:rsidRPr="000D703E" w14:paraId="57594BB3" w14:textId="77777777" w:rsidTr="004005F0">
        <w:trPr>
          <w:trHeight w:val="90"/>
          <w:jc w:val="center"/>
        </w:trPr>
        <w:tc>
          <w:tcPr>
            <w:tcW w:w="501" w:type="dxa"/>
            <w:noWrap/>
          </w:tcPr>
          <w:p w14:paraId="25312C87" w14:textId="77777777"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34.</w:t>
            </w:r>
          </w:p>
        </w:tc>
        <w:tc>
          <w:tcPr>
            <w:tcW w:w="4550" w:type="dxa"/>
          </w:tcPr>
          <w:p w14:paraId="6A85FD8C"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Предметы залога, предоставленные Финансовой организации </w:t>
            </w:r>
          </w:p>
          <w:p w14:paraId="315CE124"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4402" w:type="dxa"/>
          </w:tcPr>
          <w:p w14:paraId="5335F087" w14:textId="77777777" w:rsidR="00F86587" w:rsidRPr="000D703E" w:rsidRDefault="00F86587" w:rsidP="00366E93">
            <w:pPr>
              <w:widowControl w:val="0"/>
              <w:spacing w:after="0" w:line="240" w:lineRule="auto"/>
              <w:rPr>
                <w:rFonts w:ascii="Times New Roman" w:hAnsi="Times New Roman"/>
                <w:b/>
                <w:color w:val="FF0000"/>
              </w:rPr>
            </w:pPr>
          </w:p>
        </w:tc>
      </w:tr>
      <w:tr w:rsidR="00F86587" w:rsidRPr="000D703E" w14:paraId="5D4CB072" w14:textId="77777777" w:rsidTr="004005F0">
        <w:trPr>
          <w:trHeight w:val="303"/>
          <w:jc w:val="center"/>
        </w:trPr>
        <w:tc>
          <w:tcPr>
            <w:tcW w:w="501" w:type="dxa"/>
            <w:noWrap/>
          </w:tcPr>
          <w:p w14:paraId="17B9F802" w14:textId="77777777"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35.</w:t>
            </w:r>
          </w:p>
        </w:tc>
        <w:tc>
          <w:tcPr>
            <w:tcW w:w="4550" w:type="dxa"/>
          </w:tcPr>
          <w:p w14:paraId="735907C8" w14:textId="27FB0F8D" w:rsidR="00F86587" w:rsidRPr="000D703E" w:rsidRDefault="00F86587" w:rsidP="002F6083">
            <w:pPr>
              <w:widowControl w:val="0"/>
              <w:spacing w:after="0" w:line="240" w:lineRule="auto"/>
              <w:rPr>
                <w:rFonts w:ascii="Times New Roman" w:hAnsi="Times New Roman"/>
              </w:rPr>
            </w:pPr>
            <w:r w:rsidRPr="000D703E">
              <w:rPr>
                <w:rFonts w:ascii="Times New Roman" w:hAnsi="Times New Roman"/>
              </w:rPr>
              <w:t>Поручительства, предоста</w:t>
            </w:r>
            <w:r w:rsidR="002F6083">
              <w:rPr>
                <w:rFonts w:ascii="Times New Roman" w:hAnsi="Times New Roman"/>
              </w:rPr>
              <w:t>вленные Финансовой организации:</w:t>
            </w:r>
          </w:p>
        </w:tc>
        <w:tc>
          <w:tcPr>
            <w:tcW w:w="4402" w:type="dxa"/>
          </w:tcPr>
          <w:p w14:paraId="398C7AB8" w14:textId="77777777" w:rsidR="00F86587" w:rsidRPr="000D703E" w:rsidRDefault="00F86587" w:rsidP="00366E93">
            <w:pPr>
              <w:spacing w:after="0" w:line="240" w:lineRule="auto"/>
              <w:ind w:firstLine="153"/>
              <w:rPr>
                <w:rFonts w:ascii="Times New Roman" w:hAnsi="Times New Roman"/>
                <w:color w:val="FF0000"/>
              </w:rPr>
            </w:pPr>
          </w:p>
        </w:tc>
      </w:tr>
      <w:tr w:rsidR="00F86587" w:rsidRPr="000D703E" w14:paraId="56B48C75" w14:textId="77777777" w:rsidTr="004005F0">
        <w:trPr>
          <w:trHeight w:val="545"/>
          <w:jc w:val="center"/>
        </w:trPr>
        <w:tc>
          <w:tcPr>
            <w:tcW w:w="501" w:type="dxa"/>
            <w:noWrap/>
          </w:tcPr>
          <w:p w14:paraId="6219E9D1" w14:textId="77777777" w:rsidR="00F86587" w:rsidRPr="000D703E" w:rsidRDefault="00F86587" w:rsidP="001811BA">
            <w:pPr>
              <w:widowControl w:val="0"/>
              <w:spacing w:after="0" w:line="240" w:lineRule="auto"/>
              <w:rPr>
                <w:rFonts w:ascii="Times New Roman" w:hAnsi="Times New Roman"/>
              </w:rPr>
            </w:pPr>
            <w:r w:rsidRPr="000D703E">
              <w:rPr>
                <w:rFonts w:ascii="Times New Roman" w:hAnsi="Times New Roman"/>
              </w:rPr>
              <w:t>3</w:t>
            </w:r>
            <w:r w:rsidR="001811BA">
              <w:rPr>
                <w:rFonts w:ascii="Times New Roman" w:hAnsi="Times New Roman"/>
              </w:rPr>
              <w:t>6</w:t>
            </w:r>
            <w:r w:rsidRPr="000D703E">
              <w:rPr>
                <w:rFonts w:ascii="Times New Roman" w:hAnsi="Times New Roman"/>
              </w:rPr>
              <w:t>.</w:t>
            </w:r>
          </w:p>
        </w:tc>
        <w:tc>
          <w:tcPr>
            <w:tcW w:w="4550" w:type="dxa"/>
          </w:tcPr>
          <w:p w14:paraId="172BE00E" w14:textId="091F7144" w:rsidR="00F86587" w:rsidRPr="000D703E" w:rsidRDefault="0094291D" w:rsidP="00366E93">
            <w:pPr>
              <w:widowControl w:val="0"/>
              <w:spacing w:after="0" w:line="240" w:lineRule="auto"/>
              <w:rPr>
                <w:rFonts w:ascii="Times New Roman" w:hAnsi="Times New Roman"/>
              </w:rPr>
            </w:pPr>
            <w:r>
              <w:rPr>
                <w:rFonts w:ascii="Times New Roman" w:hAnsi="Times New Roman"/>
              </w:rPr>
              <w:t>Обеспечение, предлагаемое в пользу Фонда</w:t>
            </w:r>
          </w:p>
        </w:tc>
        <w:tc>
          <w:tcPr>
            <w:tcW w:w="4402" w:type="dxa"/>
          </w:tcPr>
          <w:p w14:paraId="093F267F" w14:textId="77777777" w:rsidR="00F86587" w:rsidRPr="000D703E" w:rsidRDefault="00F86587" w:rsidP="00366E93">
            <w:pPr>
              <w:widowControl w:val="0"/>
              <w:spacing w:after="0" w:line="240" w:lineRule="auto"/>
              <w:jc w:val="both"/>
              <w:rPr>
                <w:rFonts w:ascii="Times New Roman" w:hAnsi="Times New Roman"/>
                <w:b/>
                <w:color w:val="FF0000"/>
              </w:rPr>
            </w:pPr>
          </w:p>
        </w:tc>
      </w:tr>
    </w:tbl>
    <w:p w14:paraId="1648EAD0" w14:textId="77777777" w:rsidR="0094291D" w:rsidRDefault="0094291D" w:rsidP="001D4EC4">
      <w:pPr>
        <w:widowControl w:val="0"/>
        <w:spacing w:after="0" w:line="240" w:lineRule="auto"/>
        <w:ind w:firstLine="709"/>
        <w:jc w:val="both"/>
        <w:rPr>
          <w:rFonts w:ascii="Times New Roman" w:hAnsi="Times New Roman"/>
          <w:b/>
        </w:rPr>
      </w:pPr>
    </w:p>
    <w:p w14:paraId="5C7295CC" w14:textId="77777777" w:rsidR="00F86587" w:rsidRDefault="00F86587" w:rsidP="001D4EC4">
      <w:pPr>
        <w:widowControl w:val="0"/>
        <w:spacing w:after="0" w:line="240" w:lineRule="auto"/>
        <w:ind w:firstLine="709"/>
        <w:jc w:val="both"/>
        <w:rPr>
          <w:rFonts w:ascii="Times New Roman" w:hAnsi="Times New Roman"/>
          <w:b/>
        </w:rPr>
      </w:pPr>
      <w:r w:rsidRPr="000D703E">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_______________ рублей 00 копеек,  на срок ___ </w:t>
      </w:r>
      <w:r w:rsidRPr="000D703E">
        <w:rPr>
          <w:rFonts w:ascii="Times New Roman" w:hAnsi="Times New Roman"/>
        </w:rPr>
        <w:t>:</w:t>
      </w:r>
    </w:p>
    <w:p w14:paraId="32E98E73" w14:textId="77777777" w:rsidR="00F86587" w:rsidRDefault="00F86587" w:rsidP="001D4EC4">
      <w:pPr>
        <w:spacing w:after="0" w:line="240" w:lineRule="auto"/>
        <w:ind w:right="-29"/>
        <w:jc w:val="both"/>
        <w:rPr>
          <w:rFonts w:ascii="Times New Roman" w:hAnsi="Times New Roman"/>
          <w:color w:val="FF0000"/>
        </w:rPr>
      </w:pPr>
    </w:p>
    <w:p w14:paraId="450A955D" w14:textId="77777777" w:rsidR="00F86587" w:rsidRDefault="00F86587" w:rsidP="001D4EC4">
      <w:pPr>
        <w:spacing w:after="0" w:line="240" w:lineRule="auto"/>
        <w:ind w:right="-29"/>
        <w:jc w:val="both"/>
        <w:rPr>
          <w:rFonts w:ascii="Times New Roman" w:hAnsi="Times New Roman"/>
          <w:b/>
        </w:rPr>
      </w:pPr>
    </w:p>
    <w:p w14:paraId="4210E47B" w14:textId="77777777" w:rsidR="00F86587" w:rsidRDefault="00F86587" w:rsidP="001D4EC4">
      <w:pPr>
        <w:widowControl w:val="0"/>
        <w:spacing w:after="0" w:line="240" w:lineRule="auto"/>
        <w:jc w:val="both"/>
        <w:rPr>
          <w:rFonts w:ascii="Times New Roman" w:hAnsi="Times New Roman"/>
          <w:b/>
          <w:sz w:val="24"/>
          <w:szCs w:val="24"/>
          <w:lang w:eastAsia="ru-RU"/>
        </w:rPr>
      </w:pPr>
      <w:r>
        <w:rPr>
          <w:rFonts w:ascii="Times New Roman" w:hAnsi="Times New Roman"/>
          <w:b/>
          <w:sz w:val="24"/>
          <w:szCs w:val="24"/>
        </w:rPr>
        <w:t>Главный специалист отдела предоставления гарантий____________ _____________</w:t>
      </w:r>
    </w:p>
    <w:p w14:paraId="1D1A1867" w14:textId="77777777" w:rsidR="00F86587" w:rsidRDefault="00F86587" w:rsidP="001D4EC4">
      <w:pPr>
        <w:widowControl w:val="0"/>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 xml:space="preserve">ФИО)   </w:t>
      </w:r>
    </w:p>
    <w:p w14:paraId="0D26F978" w14:textId="77777777" w:rsidR="00F86587" w:rsidRDefault="00F86587" w:rsidP="001D4EC4">
      <w:pPr>
        <w:widowControl w:val="0"/>
        <w:spacing w:after="0" w:line="240" w:lineRule="auto"/>
        <w:rPr>
          <w:rFonts w:ascii="Times New Roman" w:hAnsi="Times New Roman"/>
          <w:b/>
          <w:sz w:val="20"/>
          <w:szCs w:val="20"/>
          <w:vertAlign w:val="superscript"/>
        </w:rPr>
      </w:pPr>
      <w:r>
        <w:rPr>
          <w:rFonts w:ascii="Times New Roman" w:hAnsi="Times New Roman"/>
          <w:b/>
          <w:sz w:val="24"/>
          <w:szCs w:val="24"/>
        </w:rPr>
        <w:t xml:space="preserve">Начальник отдела предоставления гарантий_____________________ _____________ </w:t>
      </w:r>
      <w:r>
        <w:rPr>
          <w:rFonts w:ascii="Times New Roman" w:hAnsi="Times New Roman"/>
          <w:b/>
          <w:sz w:val="24"/>
          <w:szCs w:val="24"/>
          <w:vertAlign w:val="superscript"/>
        </w:rPr>
        <w:t xml:space="preserve">         </w:t>
      </w:r>
    </w:p>
    <w:p w14:paraId="2B3D201A" w14:textId="77777777" w:rsidR="00F86587" w:rsidRDefault="00F86587" w:rsidP="001D4EC4">
      <w:pPr>
        <w:tabs>
          <w:tab w:val="left" w:pos="5579"/>
        </w:tabs>
        <w:rPr>
          <w:rFonts w:ascii="Times New Roman" w:hAnsi="Times New Roman"/>
          <w:sz w:val="24"/>
          <w:szCs w:val="24"/>
          <w:vertAlign w:val="superscript"/>
        </w:rPr>
      </w:pPr>
      <w:r>
        <w:rPr>
          <w:rFonts w:ascii="Times New Roman" w:hAnsi="Times New Roman"/>
          <w:b/>
          <w:sz w:val="20"/>
          <w:szCs w:val="20"/>
        </w:rPr>
        <w:tab/>
      </w:r>
      <w:r>
        <w:rPr>
          <w:rFonts w:ascii="Times New Roman" w:hAnsi="Times New Roman"/>
          <w:sz w:val="24"/>
          <w:szCs w:val="24"/>
          <w:vertAlign w:val="superscript"/>
        </w:rPr>
        <w:t>(подпись)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(ФИО)</w:t>
      </w:r>
    </w:p>
    <w:p w14:paraId="63053F10" w14:textId="77777777" w:rsidR="00F86587" w:rsidRDefault="00F86587" w:rsidP="004005F0">
      <w:pPr>
        <w:tabs>
          <w:tab w:val="left" w:pos="5579"/>
        </w:tabs>
        <w:jc w:val="right"/>
        <w:rPr>
          <w:rFonts w:ascii="Times New Roman" w:hAnsi="Times New Roman"/>
          <w:sz w:val="24"/>
          <w:szCs w:val="24"/>
          <w:vertAlign w:val="superscript"/>
        </w:rPr>
      </w:pPr>
      <w:r>
        <w:rPr>
          <w:rFonts w:ascii="Times New Roman" w:hAnsi="Times New Roman"/>
          <w:sz w:val="24"/>
          <w:szCs w:val="24"/>
          <w:vertAlign w:val="superscript"/>
        </w:rPr>
        <w:t xml:space="preserve"> Дата</w:t>
      </w:r>
    </w:p>
    <w:p w14:paraId="5B513CCD" w14:textId="77777777" w:rsidR="00F86587" w:rsidRDefault="00F86587" w:rsidP="00481A03">
      <w:pPr>
        <w:spacing w:after="0" w:line="240" w:lineRule="exact"/>
        <w:ind w:left="3958"/>
        <w:rPr>
          <w:rFonts w:ascii="Times New Roman" w:hAnsi="Times New Roman"/>
          <w:sz w:val="24"/>
          <w:szCs w:val="24"/>
          <w:lang w:eastAsia="ru-RU"/>
        </w:rPr>
      </w:pPr>
    </w:p>
    <w:p w14:paraId="56966534" w14:textId="77777777" w:rsidR="00F86587" w:rsidRDefault="00F86587" w:rsidP="00481A03">
      <w:pPr>
        <w:spacing w:after="0" w:line="240" w:lineRule="exact"/>
        <w:ind w:left="3958"/>
        <w:rPr>
          <w:rFonts w:ascii="Times New Roman" w:hAnsi="Times New Roman"/>
          <w:sz w:val="24"/>
          <w:szCs w:val="24"/>
          <w:lang w:eastAsia="ru-RU"/>
        </w:rPr>
      </w:pPr>
    </w:p>
    <w:p w14:paraId="62B568D6" w14:textId="77777777" w:rsidR="00F86587" w:rsidRDefault="00F86587" w:rsidP="00481A03">
      <w:pPr>
        <w:spacing w:after="0" w:line="240" w:lineRule="exact"/>
        <w:ind w:left="3958"/>
        <w:rPr>
          <w:rFonts w:ascii="Times New Roman" w:hAnsi="Times New Roman"/>
          <w:sz w:val="24"/>
          <w:szCs w:val="24"/>
          <w:lang w:eastAsia="ru-RU"/>
        </w:rPr>
      </w:pPr>
    </w:p>
    <w:p w14:paraId="6483B7A0" w14:textId="77777777" w:rsidR="00F86587" w:rsidRDefault="00F86587" w:rsidP="00481A03">
      <w:pPr>
        <w:spacing w:after="0" w:line="240" w:lineRule="exact"/>
        <w:ind w:left="3958"/>
        <w:rPr>
          <w:rFonts w:ascii="Times New Roman" w:hAnsi="Times New Roman"/>
          <w:sz w:val="24"/>
          <w:szCs w:val="24"/>
          <w:lang w:eastAsia="ru-RU"/>
        </w:rPr>
      </w:pPr>
    </w:p>
    <w:p w14:paraId="2C2865D2" w14:textId="77777777" w:rsidR="00F86587" w:rsidRDefault="00F86587" w:rsidP="00481A03">
      <w:pPr>
        <w:spacing w:after="0" w:line="240" w:lineRule="exact"/>
        <w:ind w:left="3958"/>
        <w:rPr>
          <w:rFonts w:ascii="Times New Roman" w:hAnsi="Times New Roman"/>
          <w:sz w:val="24"/>
          <w:szCs w:val="24"/>
          <w:lang w:eastAsia="ru-RU"/>
        </w:rPr>
      </w:pPr>
    </w:p>
    <w:p w14:paraId="24D6E3F6" w14:textId="77777777" w:rsidR="00F86587" w:rsidRDefault="00F86587" w:rsidP="00481A03">
      <w:pPr>
        <w:spacing w:after="0" w:line="240" w:lineRule="exact"/>
        <w:ind w:left="3958"/>
        <w:rPr>
          <w:rFonts w:ascii="Times New Roman" w:hAnsi="Times New Roman"/>
          <w:sz w:val="24"/>
          <w:szCs w:val="24"/>
          <w:lang w:eastAsia="ru-RU"/>
        </w:rPr>
      </w:pPr>
    </w:p>
    <w:p w14:paraId="62F41075" w14:textId="77777777" w:rsidR="00F86587" w:rsidRDefault="00F86587" w:rsidP="00481A03">
      <w:pPr>
        <w:spacing w:after="0" w:line="240" w:lineRule="exact"/>
        <w:ind w:left="3958"/>
        <w:rPr>
          <w:rFonts w:ascii="Times New Roman" w:hAnsi="Times New Roman"/>
          <w:sz w:val="24"/>
          <w:szCs w:val="24"/>
          <w:lang w:eastAsia="ru-RU"/>
        </w:rPr>
      </w:pPr>
    </w:p>
    <w:p w14:paraId="48284C45" w14:textId="77777777" w:rsidR="00F86587" w:rsidRDefault="00F86587" w:rsidP="00481A03">
      <w:pPr>
        <w:spacing w:after="0" w:line="240" w:lineRule="exact"/>
        <w:ind w:left="3958"/>
        <w:rPr>
          <w:rFonts w:ascii="Times New Roman" w:hAnsi="Times New Roman"/>
          <w:sz w:val="24"/>
          <w:szCs w:val="24"/>
          <w:lang w:eastAsia="ru-RU"/>
        </w:rPr>
      </w:pPr>
    </w:p>
    <w:p w14:paraId="4D02BEE5" w14:textId="77777777" w:rsidR="00F86587" w:rsidRDefault="00F86587" w:rsidP="00481A03">
      <w:pPr>
        <w:spacing w:after="0" w:line="240" w:lineRule="exact"/>
        <w:ind w:left="3958"/>
        <w:rPr>
          <w:rFonts w:ascii="Times New Roman" w:hAnsi="Times New Roman"/>
          <w:sz w:val="24"/>
          <w:szCs w:val="24"/>
          <w:lang w:eastAsia="ru-RU"/>
        </w:rPr>
      </w:pPr>
    </w:p>
    <w:p w14:paraId="7D622A22" w14:textId="77777777" w:rsidR="00F86587" w:rsidRDefault="00F86587" w:rsidP="00481A03">
      <w:pPr>
        <w:spacing w:after="0" w:line="240" w:lineRule="exact"/>
        <w:ind w:left="3958"/>
        <w:rPr>
          <w:rFonts w:ascii="Times New Roman" w:hAnsi="Times New Roman"/>
          <w:sz w:val="24"/>
          <w:szCs w:val="24"/>
          <w:lang w:eastAsia="ru-RU"/>
        </w:rPr>
      </w:pPr>
    </w:p>
    <w:p w14:paraId="39F75D7A" w14:textId="77777777" w:rsidR="00F86587" w:rsidRDefault="00F86587" w:rsidP="00481A03">
      <w:pPr>
        <w:spacing w:after="0" w:line="240" w:lineRule="exact"/>
        <w:ind w:left="3958"/>
        <w:rPr>
          <w:rFonts w:ascii="Times New Roman" w:hAnsi="Times New Roman"/>
          <w:sz w:val="24"/>
          <w:szCs w:val="24"/>
          <w:lang w:eastAsia="ru-RU"/>
        </w:rPr>
      </w:pPr>
    </w:p>
    <w:p w14:paraId="61C9E65D" w14:textId="77777777" w:rsidR="00F86587" w:rsidRDefault="00F86587" w:rsidP="00481A03">
      <w:pPr>
        <w:spacing w:after="0" w:line="240" w:lineRule="exact"/>
        <w:ind w:left="3958"/>
        <w:rPr>
          <w:rFonts w:ascii="Times New Roman" w:hAnsi="Times New Roman"/>
          <w:sz w:val="24"/>
          <w:szCs w:val="24"/>
          <w:lang w:eastAsia="ru-RU"/>
        </w:rPr>
      </w:pPr>
    </w:p>
    <w:p w14:paraId="19975DD9" w14:textId="77777777" w:rsidR="00F86587" w:rsidRDefault="00F86587" w:rsidP="00481A03">
      <w:pPr>
        <w:spacing w:after="0" w:line="240" w:lineRule="exact"/>
        <w:ind w:left="3958"/>
        <w:rPr>
          <w:rFonts w:ascii="Times New Roman" w:hAnsi="Times New Roman"/>
          <w:sz w:val="24"/>
          <w:szCs w:val="24"/>
          <w:lang w:eastAsia="ru-RU"/>
        </w:rPr>
        <w:sectPr w:rsidR="00F86587" w:rsidSect="008325D1">
          <w:pgSz w:w="11906" w:h="16838"/>
          <w:pgMar w:top="988" w:right="1134" w:bottom="1134" w:left="1701" w:header="708" w:footer="708" w:gutter="0"/>
          <w:cols w:space="720"/>
          <w:docGrid w:linePitch="299"/>
        </w:sectPr>
      </w:pPr>
    </w:p>
    <w:p w14:paraId="5EF7FC10" w14:textId="77777777"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2</w:t>
      </w:r>
      <w:r>
        <w:rPr>
          <w:rFonts w:ascii="Times New Roman" w:hAnsi="Times New Roman"/>
          <w:sz w:val="24"/>
          <w:szCs w:val="24"/>
          <w:lang w:eastAsia="ru-RU"/>
        </w:rPr>
        <w:t xml:space="preserve"> </w:t>
      </w:r>
    </w:p>
    <w:p w14:paraId="6A8DCE6C" w14:textId="77777777"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5D34F28E" w14:textId="77777777"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534A0BF3" w14:textId="77777777"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5AB9455D" w14:textId="77777777" w:rsidR="00F86587" w:rsidRPr="00AB06BD" w:rsidRDefault="00F86587" w:rsidP="00631066">
      <w:pPr>
        <w:spacing w:after="0" w:line="240" w:lineRule="auto"/>
        <w:ind w:left="3958"/>
        <w:jc w:val="both"/>
        <w:rPr>
          <w:rFonts w:ascii="Times New Roman" w:hAnsi="Times New Roman"/>
          <w:sz w:val="24"/>
          <w:szCs w:val="24"/>
          <w:lang w:eastAsia="ru-RU"/>
        </w:rPr>
      </w:pPr>
    </w:p>
    <w:p w14:paraId="10A6E3B2" w14:textId="77777777" w:rsidR="00F86587" w:rsidRDefault="00F86587" w:rsidP="00481A03">
      <w:pPr>
        <w:spacing w:after="0" w:line="240" w:lineRule="exact"/>
        <w:ind w:left="3958"/>
        <w:rPr>
          <w:rFonts w:ascii="Times New Roman" w:hAnsi="Times New Roman"/>
          <w:sz w:val="24"/>
          <w:szCs w:val="24"/>
          <w:lang w:eastAsia="ru-RU"/>
        </w:rPr>
      </w:pPr>
    </w:p>
    <w:p w14:paraId="6D79CE25" w14:textId="77777777" w:rsidR="00F86587" w:rsidRDefault="00F86587" w:rsidP="002239A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АКТ </w:t>
      </w:r>
    </w:p>
    <w:p w14:paraId="74E66144" w14:textId="77777777" w:rsidR="00F86587" w:rsidRDefault="00F86587" w:rsidP="002239A0">
      <w:pPr>
        <w:spacing w:after="0" w:line="240" w:lineRule="auto"/>
        <w:jc w:val="center"/>
        <w:rPr>
          <w:rFonts w:ascii="Times New Roman" w:hAnsi="Times New Roman"/>
          <w:b/>
          <w:sz w:val="20"/>
          <w:szCs w:val="20"/>
          <w:lang w:eastAsia="ru-RU"/>
        </w:rPr>
      </w:pPr>
      <w:r>
        <w:rPr>
          <w:rFonts w:ascii="Times New Roman" w:hAnsi="Times New Roman"/>
          <w:b/>
          <w:sz w:val="24"/>
          <w:szCs w:val="24"/>
          <w:lang w:eastAsia="ru-RU"/>
        </w:rPr>
        <w:t>выездной проверки</w:t>
      </w:r>
    </w:p>
    <w:p w14:paraId="452E6969" w14:textId="77777777" w:rsidR="00F86587" w:rsidRDefault="00F86587" w:rsidP="00353695">
      <w:pPr>
        <w:spacing w:after="0" w:line="240" w:lineRule="auto"/>
        <w:jc w:val="center"/>
        <w:rPr>
          <w:rFonts w:ascii="Times New Roman" w:hAnsi="Times New Roman"/>
          <w:sz w:val="24"/>
          <w:szCs w:val="24"/>
          <w:lang w:eastAsia="ru-RU"/>
        </w:rPr>
      </w:pPr>
    </w:p>
    <w:p w14:paraId="208EB6CA" w14:textId="77777777" w:rsidR="00F86587" w:rsidRDefault="00F86587" w:rsidP="00353695">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920"/>
        <w:gridCol w:w="5918"/>
      </w:tblGrid>
      <w:tr w:rsidR="00F86587" w14:paraId="2C673DC5" w14:textId="77777777" w:rsidTr="002F6083">
        <w:trPr>
          <w:trHeight w:val="20"/>
        </w:trPr>
        <w:tc>
          <w:tcPr>
            <w:tcW w:w="449" w:type="dxa"/>
          </w:tcPr>
          <w:p w14:paraId="1E072E77"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2920" w:type="dxa"/>
          </w:tcPr>
          <w:p w14:paraId="148E3EDC" w14:textId="77777777" w:rsidR="00F86587" w:rsidRDefault="00F86587" w:rsidP="000118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Наименование </w:t>
            </w:r>
            <w:r w:rsidRPr="002B7D53">
              <w:rPr>
                <w:rFonts w:ascii="Times New Roman" w:hAnsi="Times New Roman"/>
                <w:sz w:val="24"/>
                <w:szCs w:val="24"/>
                <w:lang w:eastAsia="ru-RU"/>
              </w:rPr>
              <w:t>Клиента</w:t>
            </w:r>
          </w:p>
        </w:tc>
        <w:tc>
          <w:tcPr>
            <w:tcW w:w="5918" w:type="dxa"/>
          </w:tcPr>
          <w:p w14:paraId="300E372B" w14:textId="77777777" w:rsidR="00F86587" w:rsidRDefault="00F86587" w:rsidP="004C7CE9">
            <w:pPr>
              <w:tabs>
                <w:tab w:val="left" w:pos="1035"/>
              </w:tabs>
              <w:spacing w:after="0" w:line="240" w:lineRule="auto"/>
              <w:rPr>
                <w:rFonts w:ascii="Times New Roman" w:hAnsi="Times New Roman"/>
                <w:sz w:val="24"/>
                <w:szCs w:val="24"/>
                <w:lang w:eastAsia="ru-RU"/>
              </w:rPr>
            </w:pPr>
          </w:p>
        </w:tc>
      </w:tr>
      <w:tr w:rsidR="00F86587" w14:paraId="5C94872C" w14:textId="77777777" w:rsidTr="002F6083">
        <w:trPr>
          <w:trHeight w:val="372"/>
        </w:trPr>
        <w:tc>
          <w:tcPr>
            <w:tcW w:w="449" w:type="dxa"/>
          </w:tcPr>
          <w:p w14:paraId="0FB97D8B"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2920" w:type="dxa"/>
          </w:tcPr>
          <w:p w14:paraId="5A120234" w14:textId="77777777"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Адрес фактического осуществления деятельности</w:t>
            </w:r>
          </w:p>
        </w:tc>
        <w:tc>
          <w:tcPr>
            <w:tcW w:w="5918" w:type="dxa"/>
          </w:tcPr>
          <w:p w14:paraId="7FEB7461" w14:textId="77777777" w:rsidR="00F86587" w:rsidRDefault="00F86587" w:rsidP="004C7CE9">
            <w:pPr>
              <w:tabs>
                <w:tab w:val="left" w:pos="1035"/>
              </w:tabs>
              <w:spacing w:after="0" w:line="240" w:lineRule="auto"/>
              <w:rPr>
                <w:rFonts w:ascii="Times New Roman" w:hAnsi="Times New Roman"/>
                <w:sz w:val="24"/>
                <w:szCs w:val="24"/>
                <w:lang w:eastAsia="ru-RU"/>
              </w:rPr>
            </w:pPr>
          </w:p>
          <w:p w14:paraId="06DCB83C" w14:textId="77777777" w:rsidR="00F86587" w:rsidRDefault="00F86587" w:rsidP="004C7CE9">
            <w:pPr>
              <w:tabs>
                <w:tab w:val="left" w:pos="1035"/>
              </w:tabs>
              <w:spacing w:after="0" w:line="240" w:lineRule="auto"/>
              <w:rPr>
                <w:rFonts w:ascii="Times New Roman" w:hAnsi="Times New Roman"/>
                <w:sz w:val="24"/>
                <w:szCs w:val="24"/>
                <w:lang w:eastAsia="ru-RU"/>
              </w:rPr>
            </w:pPr>
          </w:p>
        </w:tc>
      </w:tr>
      <w:tr w:rsidR="00F86587" w14:paraId="5013216E" w14:textId="77777777" w:rsidTr="002F6083">
        <w:trPr>
          <w:trHeight w:val="20"/>
        </w:trPr>
        <w:tc>
          <w:tcPr>
            <w:tcW w:w="449" w:type="dxa"/>
          </w:tcPr>
          <w:p w14:paraId="491297B9"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2920" w:type="dxa"/>
          </w:tcPr>
          <w:p w14:paraId="69536DE5" w14:textId="77777777"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Фактически осуществляемая деятельность </w:t>
            </w:r>
          </w:p>
        </w:tc>
        <w:tc>
          <w:tcPr>
            <w:tcW w:w="5918" w:type="dxa"/>
          </w:tcPr>
          <w:p w14:paraId="40ABD44A" w14:textId="77777777" w:rsidR="00F86587" w:rsidRDefault="00F86587" w:rsidP="004C7CE9">
            <w:pPr>
              <w:spacing w:after="0" w:line="240" w:lineRule="auto"/>
              <w:jc w:val="both"/>
              <w:rPr>
                <w:rFonts w:ascii="Times New Roman" w:hAnsi="Times New Roman"/>
                <w:sz w:val="24"/>
                <w:szCs w:val="24"/>
                <w:lang w:eastAsia="ru-RU"/>
              </w:rPr>
            </w:pPr>
          </w:p>
          <w:p w14:paraId="1AFBFC84" w14:textId="77777777" w:rsidR="00F86587" w:rsidRDefault="00F86587" w:rsidP="004C7CE9">
            <w:pPr>
              <w:spacing w:after="0" w:line="240" w:lineRule="auto"/>
              <w:jc w:val="both"/>
              <w:rPr>
                <w:rFonts w:ascii="Times New Roman" w:hAnsi="Times New Roman"/>
                <w:sz w:val="24"/>
                <w:szCs w:val="24"/>
                <w:lang w:eastAsia="ru-RU"/>
              </w:rPr>
            </w:pPr>
          </w:p>
        </w:tc>
      </w:tr>
      <w:tr w:rsidR="00F86587" w14:paraId="189E8E9F" w14:textId="77777777" w:rsidTr="002F6083">
        <w:trPr>
          <w:trHeight w:val="20"/>
        </w:trPr>
        <w:tc>
          <w:tcPr>
            <w:tcW w:w="449" w:type="dxa"/>
          </w:tcPr>
          <w:p w14:paraId="08F64BC3"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2920" w:type="dxa"/>
          </w:tcPr>
          <w:p w14:paraId="6BC5204C" w14:textId="77777777" w:rsidR="00F86587" w:rsidRPr="00205600" w:rsidRDefault="00F86587" w:rsidP="00AD27B0">
            <w:pPr>
              <w:spacing w:after="0" w:line="240" w:lineRule="auto"/>
              <w:rPr>
                <w:rFonts w:ascii="Times New Roman" w:hAnsi="Times New Roman"/>
                <w:sz w:val="24"/>
                <w:szCs w:val="24"/>
              </w:rPr>
            </w:pPr>
            <w:r>
              <w:rPr>
                <w:rFonts w:ascii="Times New Roman" w:hAnsi="Times New Roman"/>
                <w:sz w:val="24"/>
                <w:szCs w:val="24"/>
              </w:rPr>
              <w:t xml:space="preserve">Наличие признаков </w:t>
            </w:r>
            <w:r w:rsidRPr="00BF05A2">
              <w:rPr>
                <w:rFonts w:ascii="Times New Roman" w:hAnsi="Times New Roman"/>
                <w:sz w:val="24"/>
                <w:szCs w:val="24"/>
              </w:rPr>
              <w:t>деятельност</w:t>
            </w:r>
            <w:r>
              <w:rPr>
                <w:rFonts w:ascii="Times New Roman" w:hAnsi="Times New Roman"/>
                <w:sz w:val="24"/>
                <w:szCs w:val="24"/>
              </w:rPr>
              <w:t>и в сфере игорного бизнеса</w:t>
            </w:r>
          </w:p>
        </w:tc>
        <w:tc>
          <w:tcPr>
            <w:tcW w:w="5918" w:type="dxa"/>
          </w:tcPr>
          <w:p w14:paraId="0475071D" w14:textId="77777777" w:rsidR="00F86587" w:rsidRDefault="00F86587" w:rsidP="004C7CE9">
            <w:pPr>
              <w:spacing w:after="0" w:line="240" w:lineRule="auto"/>
              <w:jc w:val="both"/>
              <w:rPr>
                <w:rFonts w:ascii="Times New Roman" w:hAnsi="Times New Roman"/>
                <w:sz w:val="24"/>
                <w:szCs w:val="24"/>
                <w:lang w:eastAsia="ru-RU"/>
              </w:rPr>
            </w:pPr>
          </w:p>
        </w:tc>
      </w:tr>
      <w:tr w:rsidR="00F86587" w14:paraId="5960B142" w14:textId="77777777" w:rsidTr="002F6083">
        <w:trPr>
          <w:trHeight w:val="20"/>
        </w:trPr>
        <w:tc>
          <w:tcPr>
            <w:tcW w:w="449" w:type="dxa"/>
          </w:tcPr>
          <w:p w14:paraId="15D22E40"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2920" w:type="dxa"/>
          </w:tcPr>
          <w:p w14:paraId="3B45017A" w14:textId="77777777" w:rsidR="00F86587" w:rsidRPr="00205600" w:rsidRDefault="00F86587" w:rsidP="004C7CE9">
            <w:pPr>
              <w:spacing w:after="0" w:line="240" w:lineRule="auto"/>
              <w:rPr>
                <w:rFonts w:ascii="Times New Roman" w:hAnsi="Times New Roman"/>
                <w:sz w:val="24"/>
                <w:szCs w:val="24"/>
              </w:rPr>
            </w:pPr>
            <w:r w:rsidRPr="00205600">
              <w:rPr>
                <w:rFonts w:ascii="Times New Roman" w:hAnsi="Times New Roman"/>
                <w:sz w:val="24"/>
                <w:szCs w:val="24"/>
              </w:rPr>
              <w:t xml:space="preserve">Соответствие сведений указанных в заявке </w:t>
            </w:r>
            <w:r w:rsidRPr="00205600">
              <w:rPr>
                <w:rFonts w:ascii="Times New Roman" w:hAnsi="Times New Roman"/>
                <w:sz w:val="20"/>
                <w:szCs w:val="20"/>
              </w:rPr>
              <w:t>(соответствует/не соответствует</w:t>
            </w:r>
            <w:r w:rsidRPr="00205600">
              <w:rPr>
                <w:rFonts w:ascii="Times New Roman" w:hAnsi="Times New Roman"/>
                <w:sz w:val="24"/>
                <w:szCs w:val="24"/>
              </w:rPr>
              <w:t>)</w:t>
            </w:r>
          </w:p>
        </w:tc>
        <w:tc>
          <w:tcPr>
            <w:tcW w:w="5918" w:type="dxa"/>
          </w:tcPr>
          <w:p w14:paraId="61566FF2" w14:textId="77777777" w:rsidR="00F86587" w:rsidRDefault="00F86587" w:rsidP="004C7CE9">
            <w:pPr>
              <w:spacing w:after="0" w:line="240" w:lineRule="auto"/>
              <w:jc w:val="both"/>
              <w:rPr>
                <w:rFonts w:ascii="Times New Roman" w:hAnsi="Times New Roman"/>
                <w:sz w:val="24"/>
                <w:szCs w:val="24"/>
                <w:lang w:eastAsia="ru-RU"/>
              </w:rPr>
            </w:pPr>
          </w:p>
          <w:p w14:paraId="4C1193D2" w14:textId="77777777" w:rsidR="00F86587" w:rsidRDefault="00F86587" w:rsidP="004C7CE9">
            <w:pPr>
              <w:spacing w:after="0" w:line="240" w:lineRule="auto"/>
              <w:jc w:val="both"/>
              <w:rPr>
                <w:rFonts w:ascii="Times New Roman" w:hAnsi="Times New Roman"/>
                <w:sz w:val="24"/>
                <w:szCs w:val="24"/>
                <w:lang w:eastAsia="ru-RU"/>
              </w:rPr>
            </w:pPr>
          </w:p>
        </w:tc>
      </w:tr>
      <w:tr w:rsidR="00F86587" w14:paraId="176F63F9" w14:textId="77777777" w:rsidTr="002F6083">
        <w:trPr>
          <w:trHeight w:val="20"/>
        </w:trPr>
        <w:tc>
          <w:tcPr>
            <w:tcW w:w="449" w:type="dxa"/>
          </w:tcPr>
          <w:p w14:paraId="6D7D263D"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2920" w:type="dxa"/>
          </w:tcPr>
          <w:p w14:paraId="7530D643" w14:textId="77777777"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Дополнительные сведения</w:t>
            </w:r>
          </w:p>
        </w:tc>
        <w:tc>
          <w:tcPr>
            <w:tcW w:w="5918" w:type="dxa"/>
          </w:tcPr>
          <w:p w14:paraId="6D98BBF4" w14:textId="77777777" w:rsidR="00F86587" w:rsidRDefault="00F86587" w:rsidP="004C7CE9">
            <w:pPr>
              <w:spacing w:after="0" w:line="240" w:lineRule="auto"/>
              <w:jc w:val="both"/>
              <w:rPr>
                <w:rFonts w:ascii="Times New Roman" w:hAnsi="Times New Roman"/>
                <w:sz w:val="24"/>
                <w:szCs w:val="24"/>
                <w:lang w:eastAsia="ru-RU"/>
              </w:rPr>
            </w:pPr>
          </w:p>
        </w:tc>
      </w:tr>
    </w:tbl>
    <w:p w14:paraId="275B0354" w14:textId="77777777" w:rsidR="00F86587" w:rsidRDefault="00F86587" w:rsidP="00353695">
      <w:pPr>
        <w:spacing w:after="0" w:line="240" w:lineRule="auto"/>
        <w:jc w:val="both"/>
        <w:rPr>
          <w:rFonts w:ascii="Times New Roman" w:hAnsi="Times New Roman"/>
          <w:sz w:val="24"/>
          <w:szCs w:val="24"/>
          <w:lang w:eastAsia="ru-RU"/>
        </w:rPr>
      </w:pPr>
    </w:p>
    <w:p w14:paraId="699B6602" w14:textId="77777777" w:rsidR="00F86587" w:rsidRDefault="00F86587" w:rsidP="00353695">
      <w:pPr>
        <w:spacing w:after="0" w:line="240" w:lineRule="auto"/>
        <w:jc w:val="both"/>
        <w:rPr>
          <w:rFonts w:ascii="Times New Roman" w:hAnsi="Times New Roman"/>
          <w:sz w:val="24"/>
          <w:szCs w:val="24"/>
          <w:lang w:eastAsia="ru-RU"/>
        </w:rPr>
      </w:pPr>
    </w:p>
    <w:p w14:paraId="09A55949" w14:textId="77777777" w:rsidR="00F86587" w:rsidRPr="00C119D8" w:rsidRDefault="00F86587" w:rsidP="00353695">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 xml:space="preserve">Представитель </w:t>
      </w:r>
      <w:r w:rsidRPr="00C119D8">
        <w:rPr>
          <w:rFonts w:ascii="Times New Roman" w:hAnsi="Times New Roman"/>
          <w:b/>
          <w:sz w:val="24"/>
          <w:szCs w:val="19"/>
          <w:lang w:eastAsia="ru-RU"/>
        </w:rPr>
        <w:t>Клиента</w:t>
      </w:r>
      <w:r>
        <w:rPr>
          <w:rFonts w:ascii="Times New Roman" w:hAnsi="Times New Roman"/>
          <w:sz w:val="24"/>
          <w:szCs w:val="19"/>
          <w:lang w:eastAsia="ru-RU"/>
        </w:rPr>
        <w:t xml:space="preserve">                             </w:t>
      </w:r>
      <w:r w:rsidRPr="00C119D8">
        <w:rPr>
          <w:rFonts w:ascii="Times New Roman" w:hAnsi="Times New Roman"/>
          <w:sz w:val="24"/>
          <w:szCs w:val="19"/>
          <w:lang w:eastAsia="ru-RU"/>
        </w:rPr>
        <w:t xml:space="preserve">    ____________</w:t>
      </w:r>
      <w:r>
        <w:rPr>
          <w:rFonts w:ascii="Times New Roman" w:hAnsi="Times New Roman"/>
          <w:sz w:val="24"/>
          <w:szCs w:val="19"/>
          <w:lang w:eastAsia="ru-RU"/>
        </w:rPr>
        <w:t xml:space="preserve">___       </w:t>
      </w:r>
      <w:r w:rsidRPr="00C119D8">
        <w:rPr>
          <w:rFonts w:ascii="Times New Roman" w:hAnsi="Times New Roman"/>
          <w:sz w:val="24"/>
          <w:szCs w:val="19"/>
          <w:lang w:eastAsia="ru-RU"/>
        </w:rPr>
        <w:t>______</w:t>
      </w:r>
      <w:r>
        <w:rPr>
          <w:rFonts w:ascii="Times New Roman" w:hAnsi="Times New Roman"/>
          <w:sz w:val="24"/>
          <w:szCs w:val="19"/>
          <w:lang w:eastAsia="ru-RU"/>
        </w:rPr>
        <w:t>________</w:t>
      </w:r>
    </w:p>
    <w:p w14:paraId="275EF0FB" w14:textId="77777777" w:rsidR="00F86587" w:rsidRDefault="00F86587" w:rsidP="00035B83">
      <w:pPr>
        <w:autoSpaceDE w:val="0"/>
        <w:autoSpaceDN w:val="0"/>
        <w:adjustRightInd w:val="0"/>
        <w:spacing w:after="0" w:line="240" w:lineRule="auto"/>
        <w:rPr>
          <w:rFonts w:ascii="Times New Roman" w:hAnsi="Times New Roman"/>
          <w:sz w:val="18"/>
          <w:szCs w:val="18"/>
          <w:lang w:eastAsia="ru-RU"/>
        </w:rPr>
      </w:pPr>
      <w:r w:rsidRPr="00035B83">
        <w:rPr>
          <w:rFonts w:ascii="Times New Roman" w:hAnsi="Times New Roman"/>
          <w:b/>
          <w:sz w:val="16"/>
          <w:szCs w:val="16"/>
          <w:lang w:eastAsia="ru-RU"/>
        </w:rPr>
        <w:t>М.П.</w:t>
      </w:r>
      <w:r>
        <w:rPr>
          <w:rFonts w:ascii="Times New Roman" w:hAnsi="Times New Roman"/>
          <w:b/>
          <w:sz w:val="16"/>
          <w:szCs w:val="16"/>
          <w:lang w:eastAsia="ru-RU"/>
        </w:rPr>
        <w:t xml:space="preserve">                    </w:t>
      </w:r>
      <w:r w:rsidRPr="00035B83">
        <w:rPr>
          <w:rFonts w:ascii="Times New Roman" w:hAnsi="Times New Roman"/>
          <w:b/>
          <w:sz w:val="16"/>
          <w:szCs w:val="16"/>
          <w:lang w:eastAsia="ru-RU"/>
        </w:rPr>
        <w:t xml:space="preserve"> </w:t>
      </w:r>
      <w:r>
        <w:rPr>
          <w:rFonts w:ascii="Times New Roman" w:hAnsi="Times New Roman"/>
          <w:b/>
          <w:sz w:val="16"/>
          <w:szCs w:val="16"/>
          <w:lang w:eastAsia="ru-RU"/>
        </w:rPr>
        <w:t xml:space="preserve">                                                                                              </w:t>
      </w:r>
      <w:r>
        <w:rPr>
          <w:rFonts w:ascii="Times New Roman" w:hAnsi="Times New Roman"/>
          <w:sz w:val="18"/>
          <w:szCs w:val="18"/>
          <w:lang w:eastAsia="ru-RU"/>
        </w:rPr>
        <w:t>(подпись)                                     (ФИО)</w:t>
      </w:r>
    </w:p>
    <w:p w14:paraId="004F8E27" w14:textId="77777777" w:rsidR="00F86587" w:rsidRDefault="00F86587" w:rsidP="00353695">
      <w:pPr>
        <w:spacing w:after="0" w:line="240" w:lineRule="auto"/>
        <w:ind w:firstLine="709"/>
        <w:jc w:val="both"/>
        <w:rPr>
          <w:rFonts w:ascii="Times New Roman" w:hAnsi="Times New Roman"/>
          <w:sz w:val="24"/>
          <w:szCs w:val="24"/>
          <w:lang w:eastAsia="ru-RU"/>
        </w:rPr>
      </w:pPr>
    </w:p>
    <w:p w14:paraId="070D0DCB" w14:textId="77777777" w:rsidR="00F86587" w:rsidRDefault="00F86587" w:rsidP="00353695">
      <w:pPr>
        <w:spacing w:after="0" w:line="240" w:lineRule="auto"/>
        <w:ind w:firstLine="709"/>
        <w:jc w:val="both"/>
        <w:rPr>
          <w:rFonts w:ascii="Times New Roman" w:hAnsi="Times New Roman"/>
          <w:sz w:val="24"/>
          <w:szCs w:val="24"/>
          <w:lang w:eastAsia="ru-RU"/>
        </w:rPr>
      </w:pPr>
    </w:p>
    <w:tbl>
      <w:tblPr>
        <w:tblW w:w="0" w:type="auto"/>
        <w:tblLook w:val="00A0" w:firstRow="1" w:lastRow="0" w:firstColumn="1" w:lastColumn="0" w:noHBand="0" w:noVBand="0"/>
      </w:tblPr>
      <w:tblGrid>
        <w:gridCol w:w="4782"/>
        <w:gridCol w:w="2098"/>
        <w:gridCol w:w="2407"/>
      </w:tblGrid>
      <w:tr w:rsidR="00F86587" w14:paraId="743E3256" w14:textId="77777777" w:rsidTr="00353695">
        <w:tc>
          <w:tcPr>
            <w:tcW w:w="4968" w:type="dxa"/>
          </w:tcPr>
          <w:p w14:paraId="1AD6CAE3" w14:textId="77777777" w:rsidR="00F86587" w:rsidRDefault="00F86587" w:rsidP="00035B83">
            <w:pPr>
              <w:tabs>
                <w:tab w:val="left" w:pos="993"/>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Сотрудник Фонда  </w:t>
            </w:r>
          </w:p>
        </w:tc>
        <w:tc>
          <w:tcPr>
            <w:tcW w:w="2160" w:type="dxa"/>
            <w:tcBorders>
              <w:top w:val="nil"/>
              <w:left w:val="nil"/>
              <w:bottom w:val="single" w:sz="4" w:space="0" w:color="auto"/>
              <w:right w:val="nil"/>
            </w:tcBorders>
            <w:vAlign w:val="bottom"/>
          </w:tcPr>
          <w:p w14:paraId="3D3239C7" w14:textId="77777777" w:rsidR="00F86587" w:rsidRDefault="00F86587" w:rsidP="00035B83">
            <w:pPr>
              <w:tabs>
                <w:tab w:val="left" w:pos="993"/>
              </w:tabs>
              <w:spacing w:after="0" w:line="240" w:lineRule="auto"/>
              <w:rPr>
                <w:rFonts w:ascii="Times New Roman" w:hAnsi="Times New Roman"/>
                <w:sz w:val="18"/>
                <w:szCs w:val="18"/>
                <w:lang w:eastAsia="ru-RU"/>
              </w:rPr>
            </w:pPr>
          </w:p>
        </w:tc>
        <w:tc>
          <w:tcPr>
            <w:tcW w:w="2442" w:type="dxa"/>
            <w:vAlign w:val="bottom"/>
          </w:tcPr>
          <w:p w14:paraId="4ADF5149" w14:textId="77777777" w:rsidR="00F86587" w:rsidRPr="00512729" w:rsidRDefault="00F86587" w:rsidP="00035B83">
            <w:pPr>
              <w:tabs>
                <w:tab w:val="left" w:pos="993"/>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12729">
              <w:rPr>
                <w:rFonts w:ascii="Times New Roman" w:hAnsi="Times New Roman"/>
                <w:sz w:val="24"/>
                <w:szCs w:val="24"/>
                <w:lang w:eastAsia="ru-RU"/>
              </w:rPr>
              <w:t>_____________</w:t>
            </w:r>
          </w:p>
        </w:tc>
      </w:tr>
      <w:tr w:rsidR="00F86587" w14:paraId="7B1390F9" w14:textId="77777777" w:rsidTr="00353695">
        <w:tc>
          <w:tcPr>
            <w:tcW w:w="4968" w:type="dxa"/>
          </w:tcPr>
          <w:p w14:paraId="111DFEC3" w14:textId="77777777" w:rsidR="00F86587" w:rsidRDefault="00F86587">
            <w:pPr>
              <w:tabs>
                <w:tab w:val="left" w:pos="993"/>
              </w:tabs>
              <w:spacing w:after="0" w:line="240" w:lineRule="auto"/>
              <w:jc w:val="both"/>
              <w:rPr>
                <w:rFonts w:ascii="Times New Roman" w:hAnsi="Times New Roman"/>
                <w:sz w:val="24"/>
                <w:szCs w:val="24"/>
                <w:lang w:eastAsia="ru-RU"/>
              </w:rPr>
            </w:pPr>
          </w:p>
        </w:tc>
        <w:tc>
          <w:tcPr>
            <w:tcW w:w="2160" w:type="dxa"/>
            <w:tcBorders>
              <w:top w:val="single" w:sz="4" w:space="0" w:color="auto"/>
              <w:left w:val="nil"/>
              <w:bottom w:val="nil"/>
              <w:right w:val="nil"/>
            </w:tcBorders>
          </w:tcPr>
          <w:p w14:paraId="46C33982" w14:textId="77777777" w:rsidR="00F86587" w:rsidRDefault="00F86587" w:rsidP="00035B83">
            <w:pPr>
              <w:tabs>
                <w:tab w:val="left" w:pos="993"/>
              </w:tab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(подпись) </w:t>
            </w:r>
          </w:p>
        </w:tc>
        <w:tc>
          <w:tcPr>
            <w:tcW w:w="2442" w:type="dxa"/>
            <w:vAlign w:val="bottom"/>
          </w:tcPr>
          <w:p w14:paraId="4A8212AF" w14:textId="77777777" w:rsidR="00F86587" w:rsidRPr="00512729" w:rsidRDefault="00F86587" w:rsidP="00512729">
            <w:pPr>
              <w:tabs>
                <w:tab w:val="left" w:pos="993"/>
              </w:tabs>
              <w:spacing w:after="0" w:line="240" w:lineRule="auto"/>
              <w:jc w:val="both"/>
              <w:rPr>
                <w:rFonts w:ascii="Times New Roman" w:hAnsi="Times New Roman"/>
                <w:sz w:val="24"/>
                <w:szCs w:val="24"/>
                <w:lang w:eastAsia="ru-RU"/>
              </w:rPr>
            </w:pPr>
            <w:r w:rsidRPr="00512729">
              <w:rPr>
                <w:rFonts w:ascii="Times New Roman" w:hAnsi="Times New Roman"/>
                <w:sz w:val="24"/>
                <w:szCs w:val="24"/>
                <w:lang w:eastAsia="ru-RU"/>
              </w:rPr>
              <w:t xml:space="preserve">         </w:t>
            </w:r>
            <w:r w:rsidRPr="00512729">
              <w:rPr>
                <w:rFonts w:ascii="Times New Roman" w:hAnsi="Times New Roman"/>
                <w:sz w:val="18"/>
                <w:szCs w:val="24"/>
                <w:lang w:eastAsia="ru-RU"/>
              </w:rPr>
              <w:t>(ФИО)</w:t>
            </w:r>
          </w:p>
        </w:tc>
      </w:tr>
    </w:tbl>
    <w:p w14:paraId="38AD92A6" w14:textId="77777777" w:rsidR="00F86587" w:rsidRDefault="00F86587" w:rsidP="00353695">
      <w:pPr>
        <w:spacing w:after="0" w:line="240" w:lineRule="auto"/>
        <w:ind w:left="7080" w:firstLine="708"/>
        <w:rPr>
          <w:rFonts w:ascii="Times New Roman" w:hAnsi="Times New Roman"/>
          <w:szCs w:val="20"/>
          <w:lang w:eastAsia="ru-RU"/>
        </w:rPr>
      </w:pPr>
    </w:p>
    <w:p w14:paraId="75DFBD3F" w14:textId="77777777" w:rsidR="00F86587" w:rsidRPr="00512729" w:rsidRDefault="00F86587" w:rsidP="00512729">
      <w:pPr>
        <w:tabs>
          <w:tab w:val="left" w:pos="993"/>
        </w:tabs>
        <w:spacing w:after="0" w:line="240" w:lineRule="auto"/>
        <w:rPr>
          <w:rFonts w:ascii="Times New Roman" w:hAnsi="Times New Roman"/>
          <w:b/>
          <w:sz w:val="24"/>
          <w:szCs w:val="24"/>
          <w:lang w:eastAsia="ru-RU"/>
        </w:rPr>
      </w:pPr>
      <w:r w:rsidRPr="00512729">
        <w:rPr>
          <w:rFonts w:ascii="Times New Roman" w:hAnsi="Times New Roman"/>
          <w:b/>
          <w:sz w:val="24"/>
          <w:szCs w:val="24"/>
          <w:lang w:eastAsia="ru-RU"/>
        </w:rPr>
        <w:t>Дата «____»________________20__года</w:t>
      </w:r>
    </w:p>
    <w:p w14:paraId="236C1D03" w14:textId="77777777" w:rsidR="00F86587" w:rsidRDefault="00F86587" w:rsidP="005F1D67">
      <w:pPr>
        <w:spacing w:after="0" w:line="240" w:lineRule="exact"/>
        <w:ind w:left="3958"/>
        <w:rPr>
          <w:rFonts w:ascii="Times New Roman" w:hAnsi="Times New Roman"/>
          <w:sz w:val="24"/>
          <w:szCs w:val="24"/>
          <w:lang w:eastAsia="ru-RU"/>
        </w:rPr>
        <w:sectPr w:rsidR="00F86587" w:rsidSect="00C52D42">
          <w:headerReference w:type="default" r:id="rId30"/>
          <w:type w:val="nextColumn"/>
          <w:pgSz w:w="11906" w:h="16838"/>
          <w:pgMar w:top="1134" w:right="1134" w:bottom="1134" w:left="1701" w:header="709" w:footer="709" w:gutter="0"/>
          <w:cols w:space="708"/>
          <w:docGrid w:linePitch="382"/>
        </w:sectPr>
      </w:pPr>
    </w:p>
    <w:p w14:paraId="05A1D123" w14:textId="77777777" w:rsidR="00F86587" w:rsidRPr="000C299C" w:rsidRDefault="00F86587" w:rsidP="005F1D67">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3</w:t>
      </w:r>
    </w:p>
    <w:p w14:paraId="2BE0E569" w14:textId="77777777" w:rsidR="00F86587" w:rsidRPr="00886A1F" w:rsidRDefault="00F86587" w:rsidP="005F1D67">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14:paraId="6DCDC1BC" w14:textId="77777777"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14:paraId="098E4C46" w14:textId="77777777"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3310E063" w14:textId="77777777" w:rsidR="00F86587" w:rsidRPr="00886A1F" w:rsidRDefault="00F86587" w:rsidP="005F1D67">
      <w:pPr>
        <w:spacing w:after="0" w:line="240" w:lineRule="auto"/>
        <w:ind w:left="3958"/>
        <w:jc w:val="both"/>
        <w:rPr>
          <w:rFonts w:ascii="Times New Roman" w:hAnsi="Times New Roman"/>
          <w:sz w:val="24"/>
          <w:szCs w:val="24"/>
          <w:lang w:eastAsia="ru-RU"/>
        </w:rPr>
      </w:pPr>
    </w:p>
    <w:p w14:paraId="297D1054" w14:textId="77777777" w:rsidR="00F86587" w:rsidRDefault="00F86587" w:rsidP="002D46CA">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14:paraId="3DE8429A" w14:textId="77777777" w:rsidR="00F86587" w:rsidRPr="00886A1F" w:rsidRDefault="00F86587" w:rsidP="002D46CA">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юридического лица)</w:t>
      </w:r>
    </w:p>
    <w:p w14:paraId="124FF0DB" w14:textId="77777777"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_____________________________________________________________________________</w:t>
      </w:r>
    </w:p>
    <w:p w14:paraId="1FD7AC0C"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14:paraId="2FEFFB76" w14:textId="77777777" w:rsidR="00F86587" w:rsidRPr="00886A1F" w:rsidRDefault="00F86587" w:rsidP="002D46CA">
      <w:pPr>
        <w:spacing w:after="0" w:line="240" w:lineRule="auto"/>
        <w:jc w:val="both"/>
        <w:rPr>
          <w:rFonts w:ascii="Times New Roman" w:hAnsi="Times New Roman"/>
          <w:i/>
          <w:iCs/>
          <w:sz w:val="20"/>
          <w:szCs w:val="20"/>
          <w:u w:val="single"/>
          <w:lang w:eastAsia="ru-RU"/>
        </w:rPr>
      </w:pPr>
    </w:p>
    <w:p w14:paraId="248EB310" w14:textId="77777777"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4179"/>
        <w:gridCol w:w="4469"/>
      </w:tblGrid>
      <w:tr w:rsidR="00F86587" w:rsidRPr="00886A1F" w14:paraId="12EDF398" w14:textId="77777777" w:rsidTr="001C2DE4">
        <w:tc>
          <w:tcPr>
            <w:tcW w:w="344" w:type="pct"/>
          </w:tcPr>
          <w:p w14:paraId="11783472" w14:textId="77777777" w:rsidR="00F86587" w:rsidRPr="00886A1F" w:rsidRDefault="00F86587" w:rsidP="00D472D7">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1</w:t>
            </w:r>
            <w:r w:rsidRPr="00886A1F">
              <w:rPr>
                <w:rFonts w:ascii="Times New Roman" w:hAnsi="Times New Roman"/>
                <w:sz w:val="20"/>
                <w:szCs w:val="20"/>
                <w:lang w:eastAsia="ru-RU"/>
              </w:rPr>
              <w:t>.</w:t>
            </w:r>
          </w:p>
        </w:tc>
        <w:tc>
          <w:tcPr>
            <w:tcW w:w="2250" w:type="pct"/>
          </w:tcPr>
          <w:p w14:paraId="4B80C5C4"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ОГРН </w:t>
            </w:r>
            <w:r>
              <w:rPr>
                <w:rFonts w:ascii="Times New Roman" w:hAnsi="Times New Roman"/>
                <w:sz w:val="20"/>
                <w:szCs w:val="20"/>
                <w:lang w:eastAsia="ru-RU"/>
              </w:rPr>
              <w:t>/ ИНН</w:t>
            </w:r>
          </w:p>
        </w:tc>
        <w:tc>
          <w:tcPr>
            <w:tcW w:w="2406" w:type="pct"/>
          </w:tcPr>
          <w:p w14:paraId="262FCD91"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393A5DCB" w14:textId="77777777" w:rsidTr="001C2DE4">
        <w:tc>
          <w:tcPr>
            <w:tcW w:w="344" w:type="pct"/>
          </w:tcPr>
          <w:p w14:paraId="4DA6BF5F"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1.2.</w:t>
            </w:r>
          </w:p>
        </w:tc>
        <w:tc>
          <w:tcPr>
            <w:tcW w:w="2250" w:type="pct"/>
          </w:tcPr>
          <w:p w14:paraId="11087F59" w14:textId="77777777"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Адрес (м</w:t>
            </w:r>
            <w:r w:rsidRPr="00886A1F">
              <w:rPr>
                <w:rFonts w:ascii="Times New Roman" w:hAnsi="Times New Roman"/>
                <w:sz w:val="20"/>
                <w:szCs w:val="20"/>
                <w:lang w:eastAsia="ru-RU"/>
              </w:rPr>
              <w:t>есто нахождения</w:t>
            </w:r>
            <w:r>
              <w:rPr>
                <w:rFonts w:ascii="Times New Roman" w:hAnsi="Times New Roman"/>
                <w:sz w:val="20"/>
                <w:szCs w:val="20"/>
                <w:lang w:eastAsia="ru-RU"/>
              </w:rPr>
              <w:t>)</w:t>
            </w:r>
          </w:p>
        </w:tc>
        <w:tc>
          <w:tcPr>
            <w:tcW w:w="2406" w:type="pct"/>
          </w:tcPr>
          <w:p w14:paraId="0E0A3906"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68FAF1A2" w14:textId="77777777" w:rsidTr="001C2DE4">
        <w:tc>
          <w:tcPr>
            <w:tcW w:w="344" w:type="pct"/>
          </w:tcPr>
          <w:p w14:paraId="0F2CFA95"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1.3.</w:t>
            </w:r>
          </w:p>
        </w:tc>
        <w:tc>
          <w:tcPr>
            <w:tcW w:w="2250" w:type="pct"/>
          </w:tcPr>
          <w:p w14:paraId="4B95E4B2" w14:textId="77777777" w:rsidR="00F86587"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p>
          <w:p w14:paraId="50734DD7" w14:textId="77777777"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(требуется/не требуется, представлены/не представлены)</w:t>
            </w:r>
          </w:p>
        </w:tc>
        <w:tc>
          <w:tcPr>
            <w:tcW w:w="2406" w:type="pct"/>
          </w:tcPr>
          <w:p w14:paraId="727E0E63"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50F7947B" w14:textId="77777777" w:rsidTr="001C2DE4">
        <w:trPr>
          <w:trHeight w:val="514"/>
        </w:trPr>
        <w:tc>
          <w:tcPr>
            <w:tcW w:w="344" w:type="pct"/>
          </w:tcPr>
          <w:p w14:paraId="7E14D5D9"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1.4.</w:t>
            </w:r>
          </w:p>
        </w:tc>
        <w:tc>
          <w:tcPr>
            <w:tcW w:w="2250" w:type="pct"/>
          </w:tcPr>
          <w:p w14:paraId="005CEBA8" w14:textId="77777777"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color w:val="000000"/>
                <w:sz w:val="20"/>
                <w:szCs w:val="20"/>
                <w:lang w:eastAsia="ru-RU"/>
              </w:rPr>
              <w:t>Размер уставного капитала, сведения о его оплате</w:t>
            </w:r>
          </w:p>
        </w:tc>
        <w:tc>
          <w:tcPr>
            <w:tcW w:w="2406" w:type="pct"/>
          </w:tcPr>
          <w:p w14:paraId="07C94F65"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7DD2D5B7" w14:textId="77777777" w:rsidTr="001C2DE4">
        <w:trPr>
          <w:trHeight w:val="514"/>
        </w:trPr>
        <w:tc>
          <w:tcPr>
            <w:tcW w:w="344" w:type="pct"/>
          </w:tcPr>
          <w:p w14:paraId="45082324"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1.5.</w:t>
            </w:r>
          </w:p>
        </w:tc>
        <w:tc>
          <w:tcPr>
            <w:tcW w:w="2250" w:type="pct"/>
          </w:tcPr>
          <w:p w14:paraId="6438FF48"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color w:val="000000"/>
                <w:sz w:val="20"/>
                <w:szCs w:val="20"/>
                <w:lang w:eastAsia="ru-RU"/>
              </w:rPr>
              <w:t>Сумма испрашиваемого кредита (займа</w:t>
            </w:r>
            <w:r>
              <w:rPr>
                <w:rFonts w:ascii="Times New Roman" w:hAnsi="Times New Roman"/>
                <w:color w:val="000000"/>
                <w:sz w:val="20"/>
                <w:szCs w:val="20"/>
                <w:lang w:eastAsia="ru-RU"/>
              </w:rPr>
              <w:t>, банковской  гарантии, лизинговых платежей)</w:t>
            </w:r>
            <w:r w:rsidRPr="00886A1F">
              <w:rPr>
                <w:rFonts w:ascii="Times New Roman" w:hAnsi="Times New Roman"/>
                <w:color w:val="000000"/>
                <w:sz w:val="20"/>
                <w:szCs w:val="20"/>
                <w:lang w:eastAsia="ru-RU"/>
              </w:rPr>
              <w:t>, срок на который предоставляется  кредит (</w:t>
            </w:r>
            <w:proofErr w:type="spellStart"/>
            <w:r w:rsidRPr="00886A1F">
              <w:rPr>
                <w:rFonts w:ascii="Times New Roman" w:hAnsi="Times New Roman"/>
                <w:color w:val="000000"/>
                <w:sz w:val="20"/>
                <w:szCs w:val="20"/>
                <w:lang w:eastAsia="ru-RU"/>
              </w:rPr>
              <w:t>займ</w:t>
            </w:r>
            <w:proofErr w:type="spellEnd"/>
            <w:r>
              <w:rPr>
                <w:rFonts w:ascii="Times New Roman" w:hAnsi="Times New Roman"/>
                <w:color w:val="000000"/>
                <w:sz w:val="20"/>
                <w:szCs w:val="20"/>
                <w:lang w:eastAsia="ru-RU"/>
              </w:rPr>
              <w:t>, банковская гарантия, лизинг</w:t>
            </w:r>
            <w:r w:rsidRPr="00886A1F">
              <w:rPr>
                <w:rFonts w:ascii="Times New Roman" w:hAnsi="Times New Roman"/>
                <w:color w:val="000000"/>
                <w:sz w:val="20"/>
                <w:szCs w:val="20"/>
                <w:lang w:eastAsia="ru-RU"/>
              </w:rPr>
              <w:t>), процентная ставка, целевое использование</w:t>
            </w:r>
          </w:p>
        </w:tc>
        <w:tc>
          <w:tcPr>
            <w:tcW w:w="2406" w:type="pct"/>
          </w:tcPr>
          <w:p w14:paraId="79A659E0"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1C5DCAB0" w14:textId="77777777" w:rsidR="00F86587" w:rsidRPr="00886A1F" w:rsidRDefault="00F86587" w:rsidP="002D46CA">
      <w:pPr>
        <w:spacing w:after="0" w:line="240" w:lineRule="auto"/>
        <w:jc w:val="both"/>
        <w:rPr>
          <w:rFonts w:ascii="Arial" w:hAnsi="Arial" w:cs="Arial"/>
          <w:b/>
          <w:bCs/>
          <w:i/>
          <w:iCs/>
          <w:color w:val="000000"/>
          <w:sz w:val="20"/>
          <w:szCs w:val="20"/>
          <w:u w:val="single"/>
          <w:lang w:eastAsia="ru-RU"/>
        </w:rPr>
      </w:pPr>
    </w:p>
    <w:p w14:paraId="5535897E"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Arial" w:hAnsi="Arial" w:cs="Arial"/>
          <w:b/>
          <w:bCs/>
          <w:i/>
          <w:iCs/>
          <w:color w:val="000000"/>
          <w:sz w:val="20"/>
          <w:szCs w:val="20"/>
          <w:u w:val="single"/>
          <w:lang w:eastAsia="ru-RU"/>
        </w:rPr>
        <w:t xml:space="preserve">2. </w:t>
      </w:r>
      <w:r w:rsidRPr="00886A1F">
        <w:rPr>
          <w:rFonts w:ascii="Times New Roman" w:hAnsi="Times New Roman"/>
          <w:b/>
          <w:bCs/>
          <w:i/>
          <w:iCs/>
          <w:color w:val="000000"/>
          <w:sz w:val="24"/>
          <w:szCs w:val="24"/>
          <w:u w:val="single"/>
          <w:lang w:eastAsia="ru-RU"/>
        </w:rPr>
        <w:t>Сведения о государственной регистрации и постановке на учет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96"/>
        <w:gridCol w:w="6116"/>
      </w:tblGrid>
      <w:tr w:rsidR="00F86587" w:rsidRPr="00886A1F" w14:paraId="75D85E21" w14:textId="77777777" w:rsidTr="00520094">
        <w:trPr>
          <w:trHeight w:val="643"/>
        </w:trPr>
        <w:tc>
          <w:tcPr>
            <w:tcW w:w="363" w:type="pct"/>
          </w:tcPr>
          <w:p w14:paraId="01E89286" w14:textId="77777777" w:rsidR="00F86587" w:rsidRPr="00886A1F" w:rsidRDefault="00F86587" w:rsidP="001C2DE4">
            <w:pPr>
              <w:spacing w:after="0" w:line="240" w:lineRule="auto"/>
              <w:rPr>
                <w:rFonts w:ascii="Times New Roman" w:hAnsi="Times New Roman"/>
                <w:color w:val="000000"/>
                <w:sz w:val="20"/>
                <w:szCs w:val="20"/>
                <w:lang w:eastAsia="ru-RU"/>
              </w:rPr>
            </w:pPr>
          </w:p>
        </w:tc>
        <w:tc>
          <w:tcPr>
            <w:tcW w:w="1344" w:type="pct"/>
          </w:tcPr>
          <w:p w14:paraId="5249D9CC" w14:textId="77777777" w:rsidR="00F86587" w:rsidRPr="00886A1F" w:rsidRDefault="00F86587" w:rsidP="001C2DE4">
            <w:pPr>
              <w:tabs>
                <w:tab w:val="left" w:pos="708"/>
                <w:tab w:val="center" w:pos="4153"/>
                <w:tab w:val="right" w:pos="8306"/>
              </w:tabs>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 юридического лица</w:t>
            </w:r>
          </w:p>
        </w:tc>
        <w:tc>
          <w:tcPr>
            <w:tcW w:w="3292" w:type="pct"/>
          </w:tcPr>
          <w:p w14:paraId="76354D03" w14:textId="77777777" w:rsidR="00F86587" w:rsidRPr="00886A1F" w:rsidRDefault="00F86587" w:rsidP="00D21998">
            <w:pPr>
              <w:tabs>
                <w:tab w:val="left" w:pos="708"/>
                <w:tab w:val="center" w:pos="4153"/>
                <w:tab w:val="right" w:pos="8306"/>
              </w:tabs>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Форма подтверждающего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документа (</w:t>
            </w:r>
            <w:proofErr w:type="spellStart"/>
            <w:r w:rsidRPr="00886A1F">
              <w:rPr>
                <w:rFonts w:ascii="Times New Roman" w:hAnsi="Times New Roman"/>
                <w:color w:val="000000"/>
                <w:sz w:val="20"/>
                <w:szCs w:val="20"/>
                <w:lang w:eastAsia="ru-RU"/>
              </w:rPr>
              <w:t>ов</w:t>
            </w:r>
            <w:proofErr w:type="spellEnd"/>
            <w:r w:rsidRPr="00886A1F">
              <w:rPr>
                <w:rFonts w:ascii="Times New Roman" w:hAnsi="Times New Roman"/>
                <w:color w:val="000000"/>
                <w:sz w:val="20"/>
                <w:szCs w:val="20"/>
                <w:lang w:eastAsia="ru-RU"/>
              </w:rPr>
              <w:t>), имеющегося (</w:t>
            </w:r>
            <w:proofErr w:type="spellStart"/>
            <w:r w:rsidRPr="00886A1F">
              <w:rPr>
                <w:rFonts w:ascii="Times New Roman" w:hAnsi="Times New Roman"/>
                <w:color w:val="000000"/>
                <w:sz w:val="20"/>
                <w:szCs w:val="20"/>
                <w:lang w:eastAsia="ru-RU"/>
              </w:rPr>
              <w:t>ихся</w:t>
            </w:r>
            <w:proofErr w:type="spellEnd"/>
            <w:r w:rsidRPr="00886A1F">
              <w:rPr>
                <w:rFonts w:ascii="Times New Roman" w:hAnsi="Times New Roman"/>
                <w:color w:val="000000"/>
                <w:sz w:val="20"/>
                <w:szCs w:val="20"/>
                <w:lang w:eastAsia="ru-RU"/>
              </w:rPr>
              <w:t>) в д</w:t>
            </w:r>
            <w:r>
              <w:rPr>
                <w:rFonts w:ascii="Times New Roman" w:hAnsi="Times New Roman"/>
                <w:color w:val="000000"/>
                <w:sz w:val="20"/>
                <w:szCs w:val="20"/>
                <w:lang w:eastAsia="ru-RU"/>
              </w:rPr>
              <w:t>осье</w:t>
            </w:r>
          </w:p>
        </w:tc>
      </w:tr>
      <w:tr w:rsidR="00F86587" w:rsidRPr="00886A1F" w14:paraId="3096EEA3" w14:textId="77777777" w:rsidTr="006169FC">
        <w:trPr>
          <w:trHeight w:val="274"/>
        </w:trPr>
        <w:tc>
          <w:tcPr>
            <w:tcW w:w="363" w:type="pct"/>
          </w:tcPr>
          <w:p w14:paraId="08A00384" w14:textId="77777777" w:rsidR="00F86587" w:rsidRPr="00886A1F" w:rsidRDefault="00F86587" w:rsidP="00056913">
            <w:pPr>
              <w:tabs>
                <w:tab w:val="left" w:pos="561"/>
              </w:tabs>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2.</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344" w:type="pct"/>
          </w:tcPr>
          <w:p w14:paraId="7DB3853D" w14:textId="77777777" w:rsidR="00F86587" w:rsidRPr="00886A1F" w:rsidRDefault="00F86587" w:rsidP="001C2DE4">
            <w:pPr>
              <w:tabs>
                <w:tab w:val="left" w:pos="561"/>
              </w:tabs>
              <w:spacing w:after="0" w:line="240" w:lineRule="auto"/>
              <w:jc w:val="both"/>
              <w:rPr>
                <w:rFonts w:ascii="Times New Roman" w:hAnsi="Times New Roman"/>
                <w:color w:val="000000"/>
                <w:sz w:val="20"/>
                <w:szCs w:val="20"/>
                <w:lang w:eastAsia="ru-RU"/>
              </w:rPr>
            </w:pPr>
          </w:p>
        </w:tc>
        <w:tc>
          <w:tcPr>
            <w:tcW w:w="3292" w:type="pct"/>
          </w:tcPr>
          <w:p w14:paraId="6B0B6E6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294DA3E1" w14:textId="77777777" w:rsidR="00F86587" w:rsidRDefault="00F86587" w:rsidP="002D46CA">
      <w:pPr>
        <w:spacing w:after="0" w:line="240" w:lineRule="auto"/>
        <w:jc w:val="both"/>
        <w:rPr>
          <w:rFonts w:ascii="Times New Roman" w:hAnsi="Times New Roman"/>
          <w:b/>
          <w:bCs/>
          <w:i/>
          <w:iCs/>
          <w:color w:val="000000"/>
          <w:sz w:val="24"/>
          <w:szCs w:val="24"/>
          <w:u w:val="single"/>
          <w:lang w:eastAsia="ru-RU"/>
        </w:rPr>
      </w:pPr>
    </w:p>
    <w:p w14:paraId="2294BF37"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3. Учредительные документы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8665"/>
      </w:tblGrid>
      <w:tr w:rsidR="00F86587" w:rsidRPr="00886A1F" w14:paraId="65819D25" w14:textId="77777777" w:rsidTr="00D472D7">
        <w:tc>
          <w:tcPr>
            <w:tcW w:w="335" w:type="pct"/>
          </w:tcPr>
          <w:p w14:paraId="3F78579B"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4665" w:type="pct"/>
          </w:tcPr>
          <w:p w14:paraId="06C598BF"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Вид документа (Устав; изменения в учредительные документы; иное)</w:t>
            </w:r>
          </w:p>
        </w:tc>
      </w:tr>
      <w:tr w:rsidR="00F86587" w:rsidRPr="00886A1F" w14:paraId="7B150B63" w14:textId="77777777" w:rsidTr="00D472D7">
        <w:tc>
          <w:tcPr>
            <w:tcW w:w="335" w:type="pct"/>
          </w:tcPr>
          <w:p w14:paraId="3876726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3.1.</w:t>
            </w:r>
          </w:p>
        </w:tc>
        <w:tc>
          <w:tcPr>
            <w:tcW w:w="4665" w:type="pct"/>
          </w:tcPr>
          <w:p w14:paraId="330FAAB7"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6E82D75" w14:textId="77777777" w:rsidTr="00D472D7">
        <w:tc>
          <w:tcPr>
            <w:tcW w:w="335" w:type="pct"/>
          </w:tcPr>
          <w:p w14:paraId="7162DE2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3.2.</w:t>
            </w:r>
          </w:p>
        </w:tc>
        <w:tc>
          <w:tcPr>
            <w:tcW w:w="4665" w:type="pct"/>
          </w:tcPr>
          <w:p w14:paraId="78F194D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7424DF9B" w14:textId="77777777" w:rsidR="00F86587" w:rsidRPr="00886A1F" w:rsidRDefault="00F86587" w:rsidP="002D46CA">
      <w:pPr>
        <w:spacing w:after="0" w:line="240" w:lineRule="auto"/>
        <w:jc w:val="both"/>
        <w:rPr>
          <w:rFonts w:ascii="Times New Roman" w:hAnsi="Times New Roman"/>
          <w:i/>
          <w:iCs/>
          <w:color w:val="000000"/>
          <w:sz w:val="24"/>
          <w:szCs w:val="24"/>
          <w:u w:val="single"/>
          <w:lang w:eastAsia="ru-RU"/>
        </w:rPr>
      </w:pPr>
    </w:p>
    <w:p w14:paraId="45A3320C" w14:textId="77777777"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4. Органы управления организации -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1703"/>
        <w:gridCol w:w="1733"/>
        <w:gridCol w:w="2383"/>
        <w:gridCol w:w="2847"/>
      </w:tblGrid>
      <w:tr w:rsidR="00F86587" w:rsidRPr="00886A1F" w14:paraId="7533284B" w14:textId="77777777" w:rsidTr="00D472D7">
        <w:trPr>
          <w:trHeight w:val="20"/>
        </w:trPr>
        <w:tc>
          <w:tcPr>
            <w:tcW w:w="334" w:type="pct"/>
          </w:tcPr>
          <w:p w14:paraId="20C3D033"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17" w:type="pct"/>
          </w:tcPr>
          <w:p w14:paraId="13170634"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Наименование органа управления </w:t>
            </w:r>
          </w:p>
        </w:tc>
        <w:tc>
          <w:tcPr>
            <w:tcW w:w="933" w:type="pct"/>
          </w:tcPr>
          <w:p w14:paraId="7555ABEA"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Состав  (кол-во голосующих акций (долей), кол-во участников/ членов коллегиального органа)</w:t>
            </w:r>
          </w:p>
        </w:tc>
        <w:tc>
          <w:tcPr>
            <w:tcW w:w="1283" w:type="pct"/>
          </w:tcPr>
          <w:p w14:paraId="72B12498"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установленный порядок формирования органа управления.</w:t>
            </w:r>
          </w:p>
        </w:tc>
        <w:tc>
          <w:tcPr>
            <w:tcW w:w="1533" w:type="pct"/>
            <w:vAlign w:val="center"/>
          </w:tcPr>
          <w:p w14:paraId="10D5CD56" w14:textId="77777777" w:rsidR="00F86587" w:rsidRPr="00886A1F" w:rsidRDefault="00F86587" w:rsidP="00D472D7">
            <w:pPr>
              <w:spacing w:after="0" w:line="240" w:lineRule="auto"/>
              <w:jc w:val="both"/>
              <w:rPr>
                <w:rFonts w:ascii="Arial" w:hAnsi="Arial" w:cs="Arial"/>
                <w:color w:val="000000"/>
                <w:sz w:val="20"/>
                <w:szCs w:val="20"/>
                <w:lang w:eastAsia="ru-RU"/>
              </w:rPr>
            </w:pPr>
            <w:r w:rsidRPr="00886A1F">
              <w:rPr>
                <w:rFonts w:ascii="Times New Roman" w:hAnsi="Times New Roman"/>
                <w:iCs/>
                <w:color w:val="000000"/>
                <w:sz w:val="20"/>
                <w:szCs w:val="20"/>
                <w:lang w:eastAsia="ru-RU"/>
              </w:rPr>
              <w:t xml:space="preserve">Указываются наименование и вид подтверждающего документа, имеющегося в деле, а также указывается срок, на который избран орган управления СМСП.            </w:t>
            </w:r>
          </w:p>
        </w:tc>
      </w:tr>
      <w:tr w:rsidR="00F86587" w:rsidRPr="00886A1F" w14:paraId="2504F29E" w14:textId="77777777" w:rsidTr="00D472D7">
        <w:trPr>
          <w:trHeight w:val="20"/>
        </w:trPr>
        <w:tc>
          <w:tcPr>
            <w:tcW w:w="334" w:type="pct"/>
          </w:tcPr>
          <w:p w14:paraId="469DAD19"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4.1.</w:t>
            </w:r>
          </w:p>
        </w:tc>
        <w:tc>
          <w:tcPr>
            <w:tcW w:w="917" w:type="pct"/>
          </w:tcPr>
          <w:p w14:paraId="2A0668A2"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14:paraId="52E8CC71"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14:paraId="47F7F0B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14:paraId="0DDAFC12"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2ABEBE0" w14:textId="77777777" w:rsidTr="00D472D7">
        <w:trPr>
          <w:trHeight w:val="20"/>
        </w:trPr>
        <w:tc>
          <w:tcPr>
            <w:tcW w:w="334" w:type="pct"/>
          </w:tcPr>
          <w:p w14:paraId="49DC541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4.2.</w:t>
            </w:r>
          </w:p>
        </w:tc>
        <w:tc>
          <w:tcPr>
            <w:tcW w:w="917" w:type="pct"/>
          </w:tcPr>
          <w:p w14:paraId="2492D52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14:paraId="3007974D"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14:paraId="2E443AEB"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14:paraId="0A9509F6"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2F6717C0" w14:textId="77777777" w:rsidTr="00D472D7">
        <w:trPr>
          <w:trHeight w:val="20"/>
        </w:trPr>
        <w:tc>
          <w:tcPr>
            <w:tcW w:w="334" w:type="pct"/>
          </w:tcPr>
          <w:p w14:paraId="6884AB1E"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4.3.</w:t>
            </w:r>
          </w:p>
        </w:tc>
        <w:tc>
          <w:tcPr>
            <w:tcW w:w="917" w:type="pct"/>
          </w:tcPr>
          <w:p w14:paraId="44A58753"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14:paraId="1D45446F"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14:paraId="055F228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14:paraId="2DBC647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2106F785" w14:textId="77777777" w:rsidR="00F86587" w:rsidRDefault="00F86587" w:rsidP="002D46CA">
      <w:pPr>
        <w:spacing w:after="0" w:line="240" w:lineRule="auto"/>
        <w:jc w:val="both"/>
        <w:rPr>
          <w:rFonts w:ascii="Times New Roman" w:hAnsi="Times New Roman"/>
          <w:b/>
          <w:bCs/>
          <w:i/>
          <w:iCs/>
          <w:color w:val="000000"/>
          <w:sz w:val="24"/>
          <w:szCs w:val="24"/>
          <w:u w:val="single"/>
          <w:lang w:eastAsia="ru-RU"/>
        </w:rPr>
      </w:pPr>
    </w:p>
    <w:p w14:paraId="235269D5"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5. Сделка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209"/>
        <w:gridCol w:w="4458"/>
      </w:tblGrid>
      <w:tr w:rsidR="00F86587" w:rsidRPr="00886A1F" w14:paraId="221A1FA3" w14:textId="77777777" w:rsidTr="001C2DE4">
        <w:trPr>
          <w:trHeight w:val="604"/>
        </w:trPr>
        <w:tc>
          <w:tcPr>
            <w:tcW w:w="334" w:type="pct"/>
          </w:tcPr>
          <w:p w14:paraId="2BB2D2EB"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5.1. </w:t>
            </w:r>
          </w:p>
        </w:tc>
        <w:tc>
          <w:tcPr>
            <w:tcW w:w="2266" w:type="pct"/>
          </w:tcPr>
          <w:p w14:paraId="0652403D"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Сведения о наличии в сделке признаков крупной сделки</w:t>
            </w:r>
          </w:p>
        </w:tc>
        <w:tc>
          <w:tcPr>
            <w:tcW w:w="2400" w:type="pct"/>
          </w:tcPr>
          <w:p w14:paraId="1C7726D9"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09D998EB" w14:textId="77777777" w:rsidTr="001C2DE4">
        <w:trPr>
          <w:trHeight w:val="403"/>
        </w:trPr>
        <w:tc>
          <w:tcPr>
            <w:tcW w:w="334" w:type="pct"/>
          </w:tcPr>
          <w:p w14:paraId="5F3C6AA8"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5.2.</w:t>
            </w:r>
          </w:p>
        </w:tc>
        <w:tc>
          <w:tcPr>
            <w:tcW w:w="2266" w:type="pct"/>
          </w:tcPr>
          <w:p w14:paraId="2BD4A2F2"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Заинтересованность в сделке, основание заинтересованности</w:t>
            </w:r>
          </w:p>
        </w:tc>
        <w:tc>
          <w:tcPr>
            <w:tcW w:w="2400" w:type="pct"/>
          </w:tcPr>
          <w:p w14:paraId="177BF7AE"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42DCABA5" w14:textId="77777777" w:rsidTr="001C2DE4">
        <w:trPr>
          <w:trHeight w:val="141"/>
        </w:trPr>
        <w:tc>
          <w:tcPr>
            <w:tcW w:w="334" w:type="pct"/>
          </w:tcPr>
          <w:p w14:paraId="7BCC2684"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lastRenderedPageBreak/>
              <w:t>5.3.</w:t>
            </w:r>
          </w:p>
        </w:tc>
        <w:tc>
          <w:tcPr>
            <w:tcW w:w="2266" w:type="pct"/>
          </w:tcPr>
          <w:p w14:paraId="61EE8A2A"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Иные сведения</w:t>
            </w:r>
          </w:p>
        </w:tc>
        <w:tc>
          <w:tcPr>
            <w:tcW w:w="2400" w:type="pct"/>
          </w:tcPr>
          <w:p w14:paraId="173762F9" w14:textId="77777777" w:rsidR="00F86587" w:rsidRPr="00886A1F" w:rsidRDefault="00F86587" w:rsidP="001C2DE4">
            <w:pPr>
              <w:spacing w:after="0" w:line="240" w:lineRule="auto"/>
              <w:jc w:val="both"/>
              <w:rPr>
                <w:rFonts w:ascii="Arial" w:hAnsi="Arial" w:cs="Arial"/>
                <w:sz w:val="20"/>
                <w:szCs w:val="20"/>
                <w:lang w:eastAsia="ru-RU"/>
              </w:rPr>
            </w:pPr>
          </w:p>
        </w:tc>
      </w:tr>
    </w:tbl>
    <w:p w14:paraId="26B1B3D5"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p>
    <w:p w14:paraId="0A4CB285" w14:textId="77777777" w:rsidR="00F86587" w:rsidRPr="00AC441A" w:rsidRDefault="00F86587" w:rsidP="00AC441A">
      <w:pPr>
        <w:spacing w:after="0" w:line="240" w:lineRule="auto"/>
        <w:ind w:left="360"/>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6.</w:t>
      </w:r>
      <w:r w:rsidRPr="00AC441A">
        <w:rPr>
          <w:rFonts w:ascii="Times New Roman" w:hAnsi="Times New Roman"/>
          <w:b/>
          <w:bCs/>
          <w:i/>
          <w:iCs/>
          <w:color w:val="000000"/>
          <w:sz w:val="24"/>
          <w:szCs w:val="24"/>
          <w:u w:val="single"/>
          <w:lang w:eastAsia="ru-RU"/>
        </w:rPr>
        <w:t>Заключение</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379"/>
        <w:gridCol w:w="4287"/>
      </w:tblGrid>
      <w:tr w:rsidR="00F86587" w:rsidRPr="00886A1F" w14:paraId="70B100D9" w14:textId="77777777" w:rsidTr="0076704D">
        <w:tc>
          <w:tcPr>
            <w:tcW w:w="351" w:type="pct"/>
          </w:tcPr>
          <w:p w14:paraId="3B695E60"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.1.</w:t>
            </w:r>
          </w:p>
        </w:tc>
        <w:tc>
          <w:tcPr>
            <w:tcW w:w="2349" w:type="pct"/>
          </w:tcPr>
          <w:p w14:paraId="54565C5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300" w:type="pct"/>
          </w:tcPr>
          <w:p w14:paraId="10218326"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45ECF8E1" w14:textId="77777777" w:rsidTr="0076704D">
        <w:tc>
          <w:tcPr>
            <w:tcW w:w="351" w:type="pct"/>
          </w:tcPr>
          <w:p w14:paraId="517A7FF0"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.2.</w:t>
            </w:r>
          </w:p>
        </w:tc>
        <w:tc>
          <w:tcPr>
            <w:tcW w:w="2349" w:type="pct"/>
          </w:tcPr>
          <w:p w14:paraId="638B04CF"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Сформированы ли надлежащим образом органы управления СМСП</w:t>
            </w:r>
          </w:p>
        </w:tc>
        <w:tc>
          <w:tcPr>
            <w:tcW w:w="2300" w:type="pct"/>
          </w:tcPr>
          <w:p w14:paraId="6744653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5DBA9C2" w14:textId="77777777" w:rsidTr="0076704D">
        <w:trPr>
          <w:trHeight w:val="408"/>
        </w:trPr>
        <w:tc>
          <w:tcPr>
            <w:tcW w:w="351" w:type="pct"/>
          </w:tcPr>
          <w:p w14:paraId="2F14A52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.3.</w:t>
            </w:r>
          </w:p>
        </w:tc>
        <w:tc>
          <w:tcPr>
            <w:tcW w:w="2349" w:type="pct"/>
          </w:tcPr>
          <w:p w14:paraId="4610CC11"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В чьей компетенции находится принятие решения о заключении сделки (сделок)</w:t>
            </w:r>
          </w:p>
        </w:tc>
        <w:tc>
          <w:tcPr>
            <w:tcW w:w="2300" w:type="pct"/>
          </w:tcPr>
          <w:p w14:paraId="0D718E8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p w14:paraId="5875AF87"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898E1E5" w14:textId="77777777" w:rsidTr="0076704D">
        <w:trPr>
          <w:trHeight w:val="1411"/>
        </w:trPr>
        <w:tc>
          <w:tcPr>
            <w:tcW w:w="351" w:type="pct"/>
          </w:tcPr>
          <w:p w14:paraId="470C378A"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.4.</w:t>
            </w:r>
          </w:p>
        </w:tc>
        <w:tc>
          <w:tcPr>
            <w:tcW w:w="2349" w:type="pct"/>
          </w:tcPr>
          <w:p w14:paraId="3ABB8E96"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Имеется ли решение компетентного органа о заключении сделки (сделок)</w:t>
            </w:r>
          </w:p>
          <w:p w14:paraId="4859E815"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Указываются реквизиты подтверждающего документа и существенные условия заключения сделок, содержащиеся в подтверждающем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документе (</w:t>
            </w:r>
            <w:proofErr w:type="spellStart"/>
            <w:r w:rsidRPr="00886A1F">
              <w:rPr>
                <w:rFonts w:ascii="Times New Roman" w:hAnsi="Times New Roman"/>
                <w:color w:val="000000"/>
                <w:sz w:val="20"/>
                <w:szCs w:val="20"/>
                <w:lang w:eastAsia="ru-RU"/>
              </w:rPr>
              <w:t>тах</w:t>
            </w:r>
            <w:proofErr w:type="spellEnd"/>
            <w:r w:rsidRPr="00886A1F">
              <w:rPr>
                <w:rFonts w:ascii="Times New Roman" w:hAnsi="Times New Roman"/>
                <w:color w:val="000000"/>
                <w:sz w:val="20"/>
                <w:szCs w:val="20"/>
                <w:lang w:eastAsia="ru-RU"/>
              </w:rPr>
              <w:t>)</w:t>
            </w:r>
          </w:p>
        </w:tc>
        <w:tc>
          <w:tcPr>
            <w:tcW w:w="2300" w:type="pct"/>
          </w:tcPr>
          <w:p w14:paraId="3C29546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58BA75E9" w14:textId="77777777" w:rsidTr="0076704D">
        <w:tc>
          <w:tcPr>
            <w:tcW w:w="351" w:type="pct"/>
          </w:tcPr>
          <w:p w14:paraId="3C1ED12E"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.5.</w:t>
            </w:r>
          </w:p>
        </w:tc>
        <w:tc>
          <w:tcPr>
            <w:tcW w:w="2349" w:type="pct"/>
          </w:tcPr>
          <w:p w14:paraId="054B940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300" w:type="pct"/>
          </w:tcPr>
          <w:p w14:paraId="3F7A7A81"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066A884" w14:textId="77777777" w:rsidTr="0076704D">
        <w:tc>
          <w:tcPr>
            <w:tcW w:w="351" w:type="pct"/>
          </w:tcPr>
          <w:p w14:paraId="044A5DB0"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.6.</w:t>
            </w:r>
          </w:p>
        </w:tc>
        <w:tc>
          <w:tcPr>
            <w:tcW w:w="2349" w:type="pct"/>
          </w:tcPr>
          <w:p w14:paraId="33F8EDF3"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300" w:type="pct"/>
          </w:tcPr>
          <w:p w14:paraId="6FCD41E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719262C2" w14:textId="77777777" w:rsidTr="0076704D">
        <w:tc>
          <w:tcPr>
            <w:tcW w:w="351" w:type="pct"/>
          </w:tcPr>
          <w:p w14:paraId="6D5BA931" w14:textId="77777777" w:rsidR="00F86587" w:rsidRPr="00186C01" w:rsidRDefault="00F86587" w:rsidP="001C2DE4">
            <w:pPr>
              <w:spacing w:after="0" w:line="240" w:lineRule="auto"/>
              <w:jc w:val="both"/>
              <w:rPr>
                <w:rFonts w:ascii="Times New Roman" w:hAnsi="Times New Roman"/>
                <w:color w:val="000000"/>
                <w:sz w:val="20"/>
                <w:szCs w:val="20"/>
                <w:lang w:eastAsia="ru-RU"/>
              </w:rPr>
            </w:pPr>
            <w:r w:rsidRPr="00186C01">
              <w:rPr>
                <w:rFonts w:ascii="Times New Roman" w:hAnsi="Times New Roman"/>
                <w:color w:val="000000"/>
                <w:sz w:val="20"/>
                <w:szCs w:val="20"/>
                <w:lang w:eastAsia="ru-RU"/>
              </w:rPr>
              <w:t>6.7.</w:t>
            </w:r>
          </w:p>
        </w:tc>
        <w:tc>
          <w:tcPr>
            <w:tcW w:w="2349" w:type="pct"/>
          </w:tcPr>
          <w:p w14:paraId="7076A373" w14:textId="77777777" w:rsidR="00F86587" w:rsidRPr="004050C2" w:rsidRDefault="00F86587" w:rsidP="001C2DE4">
            <w:pPr>
              <w:spacing w:after="0" w:line="240" w:lineRule="auto"/>
              <w:jc w:val="both"/>
              <w:rPr>
                <w:rFonts w:ascii="Times New Roman" w:hAnsi="Times New Roman"/>
                <w:color w:val="000000"/>
                <w:sz w:val="20"/>
                <w:szCs w:val="20"/>
                <w:lang w:eastAsia="ru-RU"/>
              </w:rPr>
            </w:pPr>
            <w:r w:rsidRPr="004050C2">
              <w:rPr>
                <w:rFonts w:ascii="Times New Roman" w:hAnsi="Times New Roman"/>
                <w:color w:val="000000"/>
                <w:sz w:val="20"/>
                <w:szCs w:val="20"/>
                <w:lang w:eastAsia="ru-RU"/>
              </w:rPr>
              <w:t>Деловая репутация СМСП и его участников (акционеров) с долей более 20% в капитале</w:t>
            </w:r>
          </w:p>
        </w:tc>
        <w:tc>
          <w:tcPr>
            <w:tcW w:w="2300" w:type="pct"/>
          </w:tcPr>
          <w:p w14:paraId="12696D4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FD789A4" w14:textId="77777777" w:rsidTr="0076704D">
        <w:tc>
          <w:tcPr>
            <w:tcW w:w="351" w:type="pct"/>
          </w:tcPr>
          <w:p w14:paraId="17E39322" w14:textId="77777777" w:rsidR="00F86587" w:rsidRPr="00886A1F" w:rsidRDefault="00F86587" w:rsidP="001811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8</w:t>
            </w:r>
            <w:r w:rsidRPr="00886A1F">
              <w:rPr>
                <w:rFonts w:ascii="Times New Roman" w:hAnsi="Times New Roman"/>
                <w:color w:val="000000"/>
                <w:sz w:val="20"/>
                <w:szCs w:val="20"/>
                <w:lang w:eastAsia="ru-RU"/>
              </w:rPr>
              <w:t>.</w:t>
            </w:r>
          </w:p>
        </w:tc>
        <w:tc>
          <w:tcPr>
            <w:tcW w:w="2349" w:type="pct"/>
          </w:tcPr>
          <w:p w14:paraId="10902D23"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w:t>
            </w:r>
          </w:p>
        </w:tc>
        <w:tc>
          <w:tcPr>
            <w:tcW w:w="2300" w:type="pct"/>
          </w:tcPr>
          <w:p w14:paraId="06204A85"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412F3336" w14:textId="77777777" w:rsidTr="0076704D">
        <w:tc>
          <w:tcPr>
            <w:tcW w:w="351" w:type="pct"/>
          </w:tcPr>
          <w:p w14:paraId="2AC80A55" w14:textId="77777777" w:rsidR="00F86587" w:rsidRPr="00886A1F" w:rsidRDefault="00F86587" w:rsidP="000627E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9</w:t>
            </w:r>
            <w:r w:rsidRPr="00886A1F">
              <w:rPr>
                <w:rFonts w:ascii="Times New Roman" w:hAnsi="Times New Roman"/>
                <w:color w:val="000000"/>
                <w:sz w:val="20"/>
                <w:szCs w:val="20"/>
                <w:lang w:eastAsia="ru-RU"/>
              </w:rPr>
              <w:t>.</w:t>
            </w:r>
          </w:p>
        </w:tc>
        <w:tc>
          <w:tcPr>
            <w:tcW w:w="2349" w:type="pct"/>
          </w:tcPr>
          <w:p w14:paraId="574129BB"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300" w:type="pct"/>
          </w:tcPr>
          <w:p w14:paraId="79EAD661"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21F54387" w14:textId="77777777" w:rsidTr="0076704D">
        <w:tc>
          <w:tcPr>
            <w:tcW w:w="351" w:type="pct"/>
          </w:tcPr>
          <w:p w14:paraId="4ACC6EB7" w14:textId="77777777"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6.10</w:t>
            </w:r>
            <w:r w:rsidR="00F86587" w:rsidRPr="00886A1F">
              <w:rPr>
                <w:rFonts w:ascii="Times New Roman" w:hAnsi="Times New Roman"/>
                <w:color w:val="000000"/>
                <w:sz w:val="20"/>
                <w:szCs w:val="20"/>
                <w:lang w:eastAsia="ru-RU"/>
              </w:rPr>
              <w:t>.</w:t>
            </w:r>
          </w:p>
        </w:tc>
        <w:tc>
          <w:tcPr>
            <w:tcW w:w="2349" w:type="pct"/>
          </w:tcPr>
          <w:p w14:paraId="1FC042FE"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300" w:type="pct"/>
          </w:tcPr>
          <w:p w14:paraId="2DD6BBF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F6C59FF" w14:textId="77777777" w:rsidTr="0076704D">
        <w:tc>
          <w:tcPr>
            <w:tcW w:w="351" w:type="pct"/>
          </w:tcPr>
          <w:p w14:paraId="592C5B3F" w14:textId="77777777"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6.11</w:t>
            </w:r>
            <w:r w:rsidR="00F86587" w:rsidRPr="00886A1F">
              <w:rPr>
                <w:rFonts w:ascii="Times New Roman" w:hAnsi="Times New Roman"/>
                <w:color w:val="000000"/>
                <w:sz w:val="20"/>
                <w:szCs w:val="20"/>
                <w:lang w:eastAsia="ru-RU"/>
              </w:rPr>
              <w:t>.</w:t>
            </w:r>
          </w:p>
        </w:tc>
        <w:tc>
          <w:tcPr>
            <w:tcW w:w="2349" w:type="pct"/>
          </w:tcPr>
          <w:p w14:paraId="15B56B7D"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300" w:type="pct"/>
          </w:tcPr>
          <w:p w14:paraId="6BE94797"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2AC58C71" w14:textId="77777777" w:rsidR="00F86587" w:rsidRPr="00886A1F" w:rsidRDefault="00F86587" w:rsidP="002D46CA">
      <w:r w:rsidRPr="00886A1F">
        <w:br w:type="page"/>
      </w:r>
    </w:p>
    <w:p w14:paraId="77A987D1" w14:textId="77777777" w:rsidR="00F86587" w:rsidRPr="00886A1F" w:rsidRDefault="00F86587" w:rsidP="00E971A2">
      <w:pPr>
        <w:spacing w:after="0" w:line="240" w:lineRule="auto"/>
        <w:rPr>
          <w:rFonts w:ascii="Times New Roman" w:hAnsi="Times New Roman"/>
          <w:b/>
          <w:bCs/>
          <w:sz w:val="24"/>
          <w:szCs w:val="24"/>
          <w:lang w:eastAsia="ru-RU"/>
        </w:rPr>
      </w:pPr>
    </w:p>
    <w:p w14:paraId="3DCC42AE" w14:textId="77777777"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w:t>
      </w:r>
      <w:r w:rsidRPr="00520094">
        <w:rPr>
          <w:rFonts w:ascii="Times New Roman" w:hAnsi="Times New Roman"/>
          <w:b/>
          <w:bCs/>
          <w:sz w:val="24"/>
          <w:szCs w:val="24"/>
          <w:lang w:eastAsia="ru-RU"/>
        </w:rPr>
        <w:t xml:space="preserve"> </w:t>
      </w:r>
      <w:r>
        <w:rPr>
          <w:rFonts w:ascii="Times New Roman" w:hAnsi="Times New Roman"/>
          <w:b/>
          <w:bCs/>
          <w:sz w:val="24"/>
          <w:szCs w:val="24"/>
          <w:lang w:eastAsia="ru-RU"/>
        </w:rPr>
        <w:t>И ДЕЛОВОЙ РЕПУТАЦИИ</w:t>
      </w:r>
    </w:p>
    <w:p w14:paraId="6026DA76" w14:textId="77777777"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индивидуального предпринимателя)</w:t>
      </w:r>
    </w:p>
    <w:p w14:paraId="4D97C51F" w14:textId="77777777"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w:t>
      </w:r>
    </w:p>
    <w:p w14:paraId="52721173"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14:paraId="7D1444C9" w14:textId="77777777" w:rsidR="00F86587" w:rsidRPr="00886A1F" w:rsidRDefault="00F86587" w:rsidP="002D46CA">
      <w:pPr>
        <w:spacing w:after="0" w:line="240" w:lineRule="auto"/>
        <w:jc w:val="right"/>
        <w:rPr>
          <w:rFonts w:ascii="Times New Roman" w:hAnsi="Times New Roman"/>
          <w:iCs/>
          <w:sz w:val="24"/>
          <w:szCs w:val="24"/>
          <w:lang w:eastAsia="ru-RU"/>
        </w:rPr>
      </w:pPr>
    </w:p>
    <w:p w14:paraId="0D9FD553" w14:textId="77777777" w:rsidR="00F86587" w:rsidRPr="00520094" w:rsidRDefault="00F86587" w:rsidP="00520094">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r w:rsidRPr="00886A1F">
        <w:rPr>
          <w:rFonts w:ascii="Times New Roman" w:hAnsi="Times New Roman"/>
          <w:b/>
          <w:bCs/>
          <w:i/>
          <w:iCs/>
          <w:color w:val="000000"/>
          <w:sz w:val="24"/>
          <w:szCs w:val="24"/>
          <w:u w:val="single"/>
          <w:lang w:eastAsia="ru-RU"/>
        </w:rPr>
        <w:t xml:space="preserve"> Сведения о государственной регистрации и постановке на учет СМСП</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3522"/>
        <w:gridCol w:w="5087"/>
      </w:tblGrid>
      <w:tr w:rsidR="00F86587" w:rsidRPr="00886A1F" w14:paraId="54FE8586" w14:textId="77777777" w:rsidTr="004050C2">
        <w:trPr>
          <w:trHeight w:val="58"/>
        </w:trPr>
        <w:tc>
          <w:tcPr>
            <w:tcW w:w="365" w:type="pct"/>
          </w:tcPr>
          <w:p w14:paraId="47C77FD5" w14:textId="77777777" w:rsidR="00F86587" w:rsidRPr="00886A1F" w:rsidRDefault="00F86587" w:rsidP="00565542">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1.</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896" w:type="pct"/>
          </w:tcPr>
          <w:p w14:paraId="4B7FEE70" w14:textId="77777777" w:rsidR="00F86587" w:rsidRDefault="00F86587" w:rsidP="001C2DE4">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ОГРНИП</w:t>
            </w:r>
            <w:r>
              <w:rPr>
                <w:rFonts w:ascii="Times New Roman" w:hAnsi="Times New Roman"/>
                <w:color w:val="000000"/>
                <w:sz w:val="20"/>
                <w:szCs w:val="20"/>
                <w:lang w:eastAsia="ru-RU"/>
              </w:rPr>
              <w:t>/ИНН</w:t>
            </w:r>
          </w:p>
          <w:p w14:paraId="05EB1349" w14:textId="77777777" w:rsidR="00F86587" w:rsidRPr="00886A1F" w:rsidRDefault="00F86587" w:rsidP="001C2DE4">
            <w:pPr>
              <w:spacing w:after="0" w:line="240" w:lineRule="auto"/>
              <w:rPr>
                <w:rFonts w:ascii="Times New Roman" w:hAnsi="Times New Roman"/>
                <w:color w:val="000000"/>
                <w:sz w:val="20"/>
                <w:szCs w:val="20"/>
                <w:lang w:eastAsia="ru-RU"/>
              </w:rPr>
            </w:pPr>
          </w:p>
        </w:tc>
        <w:tc>
          <w:tcPr>
            <w:tcW w:w="2740" w:type="pct"/>
          </w:tcPr>
          <w:p w14:paraId="264F8DC5"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6E2C929D" w14:textId="77777777" w:rsidTr="004050C2">
        <w:trPr>
          <w:trHeight w:val="58"/>
        </w:trPr>
        <w:tc>
          <w:tcPr>
            <w:tcW w:w="365" w:type="pct"/>
          </w:tcPr>
          <w:p w14:paraId="4355400B" w14:textId="77777777" w:rsidR="00F86587" w:rsidRPr="00886A1F" w:rsidRDefault="00F86587" w:rsidP="0056554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896" w:type="pct"/>
          </w:tcPr>
          <w:p w14:paraId="3886C215" w14:textId="77777777" w:rsidR="00F86587" w:rsidRPr="00886A1F" w:rsidRDefault="00F86587" w:rsidP="001C2DE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w:t>
            </w:r>
          </w:p>
        </w:tc>
        <w:tc>
          <w:tcPr>
            <w:tcW w:w="2740" w:type="pct"/>
          </w:tcPr>
          <w:p w14:paraId="24D08289"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2802FC90" w14:textId="77777777" w:rsidTr="004050C2">
        <w:trPr>
          <w:trHeight w:val="58"/>
        </w:trPr>
        <w:tc>
          <w:tcPr>
            <w:tcW w:w="365" w:type="pct"/>
          </w:tcPr>
          <w:p w14:paraId="3F0190DD" w14:textId="77777777" w:rsidR="00F86587" w:rsidRPr="00886A1F" w:rsidRDefault="00F86587" w:rsidP="00D94D4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3</w:t>
            </w:r>
            <w:r w:rsidRPr="00886A1F">
              <w:rPr>
                <w:rFonts w:ascii="Times New Roman" w:hAnsi="Times New Roman"/>
                <w:sz w:val="20"/>
                <w:szCs w:val="20"/>
                <w:lang w:eastAsia="ru-RU"/>
              </w:rPr>
              <w:t>.</w:t>
            </w:r>
          </w:p>
        </w:tc>
        <w:tc>
          <w:tcPr>
            <w:tcW w:w="1896" w:type="pct"/>
          </w:tcPr>
          <w:p w14:paraId="3A1F43A1"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r w:rsidRPr="00D83C5A">
              <w:rPr>
                <w:rFonts w:ascii="Times New Roman" w:hAnsi="Times New Roman"/>
                <w:sz w:val="20"/>
                <w:szCs w:val="20"/>
                <w:lang w:eastAsia="ru-RU"/>
              </w:rPr>
              <w:t>(требуется</w:t>
            </w:r>
            <w:r>
              <w:rPr>
                <w:rFonts w:ascii="Times New Roman" w:hAnsi="Times New Roman"/>
                <w:sz w:val="20"/>
                <w:szCs w:val="20"/>
                <w:lang w:eastAsia="ru-RU"/>
              </w:rPr>
              <w:t xml:space="preserve"> </w:t>
            </w:r>
            <w:r w:rsidRPr="00D83C5A">
              <w:rPr>
                <w:rFonts w:ascii="Times New Roman" w:hAnsi="Times New Roman"/>
                <w:sz w:val="20"/>
                <w:szCs w:val="20"/>
                <w:lang w:eastAsia="ru-RU"/>
              </w:rPr>
              <w:t>/не требуется, представлены/не представлены)</w:t>
            </w:r>
          </w:p>
        </w:tc>
        <w:tc>
          <w:tcPr>
            <w:tcW w:w="2740" w:type="pct"/>
          </w:tcPr>
          <w:p w14:paraId="5C724D0E"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633E0A1A" w14:textId="77777777" w:rsidTr="00A31F1A">
        <w:trPr>
          <w:trHeight w:val="58"/>
        </w:trPr>
        <w:tc>
          <w:tcPr>
            <w:tcW w:w="365" w:type="pct"/>
          </w:tcPr>
          <w:p w14:paraId="159FD810" w14:textId="77777777" w:rsidR="00F86587" w:rsidRPr="00886A1F" w:rsidRDefault="00F86587" w:rsidP="00D94D46">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896" w:type="pct"/>
          </w:tcPr>
          <w:p w14:paraId="303096AF"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740" w:type="pct"/>
          </w:tcPr>
          <w:p w14:paraId="53118C3E"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B02B0B" w14:paraId="67E56397" w14:textId="77777777" w:rsidTr="00A31F1A">
        <w:trPr>
          <w:trHeight w:val="58"/>
        </w:trPr>
        <w:tc>
          <w:tcPr>
            <w:tcW w:w="365" w:type="pct"/>
          </w:tcPr>
          <w:p w14:paraId="5E1670A5"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1896" w:type="pct"/>
          </w:tcPr>
          <w:p w14:paraId="1DEC44AF" w14:textId="77777777"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314345" w:rsidRPr="000E66B9">
              <w:rPr>
                <w:rFonts w:ascii="Times New Roman" w:hAnsi="Times New Roman"/>
                <w:sz w:val="20"/>
                <w:szCs w:val="20"/>
                <w:lang w:eastAsia="ru-RU"/>
              </w:rPr>
              <w:t xml:space="preserve"> </w:t>
            </w:r>
            <w:r w:rsidR="00314345" w:rsidRPr="000E66B9">
              <w:rPr>
                <w:rFonts w:ascii="Times New Roman" w:hAnsi="Times New Roman"/>
                <w:i/>
                <w:sz w:val="20"/>
                <w:szCs w:val="20"/>
                <w:lang w:eastAsia="ru-RU"/>
              </w:rPr>
              <w:t>(для залогодателя)</w:t>
            </w:r>
          </w:p>
        </w:tc>
        <w:tc>
          <w:tcPr>
            <w:tcW w:w="2740" w:type="pct"/>
          </w:tcPr>
          <w:p w14:paraId="0C139FC8" w14:textId="77777777" w:rsidR="00F86587" w:rsidRPr="00B02B0B" w:rsidRDefault="00F86587" w:rsidP="001C2DE4">
            <w:pPr>
              <w:spacing w:after="0" w:line="240" w:lineRule="auto"/>
              <w:jc w:val="both"/>
              <w:rPr>
                <w:rFonts w:ascii="Times New Roman" w:hAnsi="Times New Roman"/>
                <w:b/>
                <w:sz w:val="20"/>
                <w:szCs w:val="20"/>
                <w:lang w:eastAsia="ru-RU"/>
              </w:rPr>
            </w:pPr>
          </w:p>
        </w:tc>
      </w:tr>
      <w:tr w:rsidR="00F86587" w:rsidRPr="00B02B0B" w14:paraId="27F88FE4" w14:textId="77777777" w:rsidTr="00A31F1A">
        <w:trPr>
          <w:trHeight w:val="58"/>
        </w:trPr>
        <w:tc>
          <w:tcPr>
            <w:tcW w:w="365" w:type="pct"/>
          </w:tcPr>
          <w:p w14:paraId="662A90F0" w14:textId="77777777"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1.6.</w:t>
            </w:r>
          </w:p>
        </w:tc>
        <w:tc>
          <w:tcPr>
            <w:tcW w:w="1896" w:type="pct"/>
          </w:tcPr>
          <w:p w14:paraId="0A073569" w14:textId="77777777"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14:paraId="5198B80A" w14:textId="77777777" w:rsidR="00314345"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740" w:type="pct"/>
          </w:tcPr>
          <w:p w14:paraId="6AD928A1" w14:textId="77777777" w:rsidR="00F86587" w:rsidRPr="00B02B0B" w:rsidRDefault="00F86587" w:rsidP="001C2DE4">
            <w:pPr>
              <w:spacing w:after="0" w:line="240" w:lineRule="auto"/>
              <w:jc w:val="both"/>
              <w:rPr>
                <w:rFonts w:ascii="Times New Roman" w:hAnsi="Times New Roman"/>
                <w:sz w:val="20"/>
                <w:szCs w:val="20"/>
                <w:lang w:eastAsia="ru-RU"/>
              </w:rPr>
            </w:pPr>
          </w:p>
        </w:tc>
      </w:tr>
      <w:tr w:rsidR="00F86587" w:rsidRPr="00B02B0B" w14:paraId="77879AD5" w14:textId="77777777" w:rsidTr="00A31F1A">
        <w:trPr>
          <w:trHeight w:val="58"/>
        </w:trPr>
        <w:tc>
          <w:tcPr>
            <w:tcW w:w="365" w:type="pct"/>
          </w:tcPr>
          <w:p w14:paraId="05B4EAC9" w14:textId="77777777"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1.7.</w:t>
            </w:r>
          </w:p>
        </w:tc>
        <w:tc>
          <w:tcPr>
            <w:tcW w:w="1896" w:type="pct"/>
          </w:tcPr>
          <w:p w14:paraId="089FC30A" w14:textId="77777777"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14:paraId="740A1BF0" w14:textId="77777777" w:rsidR="00314345"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740" w:type="pct"/>
          </w:tcPr>
          <w:p w14:paraId="42DEC710" w14:textId="77777777" w:rsidR="00F86587" w:rsidRPr="00B02B0B" w:rsidRDefault="00F86587" w:rsidP="001C2DE4">
            <w:pPr>
              <w:spacing w:after="0" w:line="240" w:lineRule="auto"/>
              <w:jc w:val="both"/>
              <w:rPr>
                <w:rFonts w:ascii="Times New Roman" w:hAnsi="Times New Roman"/>
                <w:sz w:val="20"/>
                <w:szCs w:val="20"/>
                <w:lang w:eastAsia="ru-RU"/>
              </w:rPr>
            </w:pPr>
          </w:p>
        </w:tc>
      </w:tr>
      <w:tr w:rsidR="00F86587" w:rsidRPr="00886A1F" w14:paraId="03683D87" w14:textId="77777777" w:rsidTr="00A31F1A">
        <w:trPr>
          <w:trHeight w:val="58"/>
        </w:trPr>
        <w:tc>
          <w:tcPr>
            <w:tcW w:w="365" w:type="pct"/>
          </w:tcPr>
          <w:p w14:paraId="284BDE68" w14:textId="77777777" w:rsidR="00F86587" w:rsidRPr="00886A1F" w:rsidRDefault="00F86587" w:rsidP="0085261F">
            <w:pPr>
              <w:spacing w:after="0" w:line="240" w:lineRule="auto"/>
              <w:rPr>
                <w:rFonts w:ascii="Times New Roman" w:hAnsi="Times New Roman"/>
                <w:iCs/>
                <w:color w:val="000000"/>
                <w:sz w:val="20"/>
                <w:szCs w:val="20"/>
                <w:lang w:eastAsia="ru-RU"/>
              </w:rPr>
            </w:pPr>
            <w:r w:rsidRPr="00886A1F">
              <w:rPr>
                <w:rFonts w:ascii="Times New Roman" w:hAnsi="Times New Roman"/>
                <w:iCs/>
                <w:color w:val="000000"/>
                <w:sz w:val="20"/>
                <w:szCs w:val="20"/>
                <w:lang w:eastAsia="ru-RU"/>
              </w:rPr>
              <w:t>1.</w:t>
            </w:r>
            <w:r>
              <w:rPr>
                <w:rFonts w:ascii="Times New Roman" w:hAnsi="Times New Roman"/>
                <w:iCs/>
                <w:color w:val="000000"/>
                <w:sz w:val="20"/>
                <w:szCs w:val="20"/>
                <w:lang w:eastAsia="ru-RU"/>
              </w:rPr>
              <w:t>8</w:t>
            </w:r>
            <w:r w:rsidRPr="00886A1F">
              <w:rPr>
                <w:rFonts w:ascii="Times New Roman" w:hAnsi="Times New Roman"/>
                <w:iCs/>
                <w:color w:val="000000"/>
                <w:sz w:val="20"/>
                <w:szCs w:val="20"/>
                <w:lang w:eastAsia="ru-RU"/>
              </w:rPr>
              <w:t>.</w:t>
            </w:r>
          </w:p>
        </w:tc>
        <w:tc>
          <w:tcPr>
            <w:tcW w:w="1896" w:type="pct"/>
          </w:tcPr>
          <w:p w14:paraId="01A00D88"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color w:val="000000"/>
                <w:sz w:val="20"/>
                <w:szCs w:val="20"/>
                <w:lang w:eastAsia="ru-RU"/>
              </w:rPr>
              <w:t>Вид предоставляемого обеспечения</w:t>
            </w:r>
          </w:p>
        </w:tc>
        <w:tc>
          <w:tcPr>
            <w:tcW w:w="2740" w:type="pct"/>
          </w:tcPr>
          <w:p w14:paraId="7433D466" w14:textId="77777777" w:rsidR="00F86587" w:rsidRPr="00886A1F" w:rsidRDefault="00F86587" w:rsidP="001C2DE4">
            <w:pPr>
              <w:spacing w:after="0" w:line="240" w:lineRule="auto"/>
              <w:jc w:val="both"/>
              <w:rPr>
                <w:rFonts w:ascii="Times New Roman" w:hAnsi="Times New Roman"/>
                <w:sz w:val="20"/>
                <w:szCs w:val="20"/>
                <w:lang w:eastAsia="ru-RU"/>
              </w:rPr>
            </w:pPr>
          </w:p>
        </w:tc>
      </w:tr>
    </w:tbl>
    <w:p w14:paraId="510D156C" w14:textId="77777777" w:rsidR="00F86587" w:rsidRPr="00886A1F" w:rsidRDefault="00F86587" w:rsidP="002D46CA">
      <w:pPr>
        <w:spacing w:after="0" w:line="240" w:lineRule="auto"/>
        <w:rPr>
          <w:rFonts w:ascii="Times New Roman" w:hAnsi="Times New Roman"/>
          <w:iCs/>
          <w:sz w:val="24"/>
          <w:szCs w:val="24"/>
          <w:lang w:eastAsia="ru-RU"/>
        </w:rPr>
      </w:pPr>
    </w:p>
    <w:p w14:paraId="7DFB9E9B" w14:textId="77777777" w:rsidR="00F86587" w:rsidRPr="00520094" w:rsidRDefault="00F86587" w:rsidP="002D46CA">
      <w:pPr>
        <w:spacing w:after="0" w:line="240" w:lineRule="auto"/>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2.Заключение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424"/>
        <w:gridCol w:w="4246"/>
      </w:tblGrid>
      <w:tr w:rsidR="00F86587" w:rsidRPr="00886A1F" w14:paraId="483D7FA5" w14:textId="77777777" w:rsidTr="0034535E">
        <w:tc>
          <w:tcPr>
            <w:tcW w:w="332" w:type="pct"/>
          </w:tcPr>
          <w:p w14:paraId="3900A05D"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.1.</w:t>
            </w:r>
          </w:p>
        </w:tc>
        <w:tc>
          <w:tcPr>
            <w:tcW w:w="2382" w:type="pct"/>
          </w:tcPr>
          <w:p w14:paraId="6814D39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287" w:type="pct"/>
          </w:tcPr>
          <w:p w14:paraId="020656D3"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86C27E6" w14:textId="77777777" w:rsidTr="00235E16">
        <w:tc>
          <w:tcPr>
            <w:tcW w:w="332" w:type="pct"/>
          </w:tcPr>
          <w:p w14:paraId="7A56B01C"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.2.</w:t>
            </w:r>
          </w:p>
        </w:tc>
        <w:tc>
          <w:tcPr>
            <w:tcW w:w="2382" w:type="pct"/>
          </w:tcPr>
          <w:p w14:paraId="6AAF2AD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287" w:type="pct"/>
          </w:tcPr>
          <w:p w14:paraId="5D0B5FE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2E43514" w14:textId="77777777" w:rsidTr="00235E16">
        <w:tc>
          <w:tcPr>
            <w:tcW w:w="332" w:type="pct"/>
          </w:tcPr>
          <w:p w14:paraId="08434E64"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.3.</w:t>
            </w:r>
          </w:p>
        </w:tc>
        <w:tc>
          <w:tcPr>
            <w:tcW w:w="2382" w:type="pct"/>
          </w:tcPr>
          <w:p w14:paraId="19230FC6"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287" w:type="pct"/>
          </w:tcPr>
          <w:p w14:paraId="7120D04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95C6E50" w14:textId="77777777" w:rsidTr="00235E16">
        <w:tc>
          <w:tcPr>
            <w:tcW w:w="332" w:type="pct"/>
          </w:tcPr>
          <w:p w14:paraId="57D4F3BE"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.4.</w:t>
            </w:r>
          </w:p>
        </w:tc>
        <w:tc>
          <w:tcPr>
            <w:tcW w:w="2382" w:type="pct"/>
          </w:tcPr>
          <w:p w14:paraId="1F9791B3" w14:textId="77777777"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287" w:type="pct"/>
          </w:tcPr>
          <w:p w14:paraId="14BD330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29FCE12" w14:textId="77777777" w:rsidTr="00235E16">
        <w:tc>
          <w:tcPr>
            <w:tcW w:w="332" w:type="pct"/>
          </w:tcPr>
          <w:p w14:paraId="2A00BED1"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.5.</w:t>
            </w:r>
          </w:p>
        </w:tc>
        <w:tc>
          <w:tcPr>
            <w:tcW w:w="2382" w:type="pct"/>
          </w:tcPr>
          <w:p w14:paraId="79A523E6" w14:textId="77777777" w:rsidR="00F86587" w:rsidRPr="00956006" w:rsidRDefault="00F86587" w:rsidP="001C2DE4">
            <w:pPr>
              <w:spacing w:after="0" w:line="240" w:lineRule="auto"/>
              <w:jc w:val="both"/>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 СМСП</w:t>
            </w:r>
          </w:p>
        </w:tc>
        <w:tc>
          <w:tcPr>
            <w:tcW w:w="2287" w:type="pct"/>
          </w:tcPr>
          <w:p w14:paraId="4F5F35CD"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4DA1F2E" w14:textId="77777777" w:rsidTr="00235E16">
        <w:tc>
          <w:tcPr>
            <w:tcW w:w="332" w:type="pct"/>
          </w:tcPr>
          <w:p w14:paraId="17B13ECA"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w:t>
            </w:r>
            <w:r w:rsidR="00235E16">
              <w:rPr>
                <w:rFonts w:ascii="Times New Roman" w:hAnsi="Times New Roman"/>
                <w:color w:val="000000"/>
                <w:sz w:val="20"/>
                <w:szCs w:val="20"/>
                <w:lang w:eastAsia="ru-RU"/>
              </w:rPr>
              <w:t>6</w:t>
            </w:r>
            <w:r w:rsidR="00F86587" w:rsidRPr="00886A1F">
              <w:rPr>
                <w:rFonts w:ascii="Times New Roman" w:hAnsi="Times New Roman"/>
                <w:color w:val="000000"/>
                <w:sz w:val="20"/>
                <w:szCs w:val="20"/>
                <w:lang w:eastAsia="ru-RU"/>
              </w:rPr>
              <w:t>.</w:t>
            </w:r>
          </w:p>
        </w:tc>
        <w:tc>
          <w:tcPr>
            <w:tcW w:w="2382" w:type="pct"/>
          </w:tcPr>
          <w:p w14:paraId="05C2925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работника </w:t>
            </w:r>
          </w:p>
        </w:tc>
        <w:tc>
          <w:tcPr>
            <w:tcW w:w="2287" w:type="pct"/>
          </w:tcPr>
          <w:p w14:paraId="1474EDF9"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7C4353E3" w14:textId="77777777" w:rsidTr="00235E16">
        <w:tc>
          <w:tcPr>
            <w:tcW w:w="332" w:type="pct"/>
          </w:tcPr>
          <w:p w14:paraId="1EEB0A9E"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7</w:t>
            </w:r>
            <w:r w:rsidR="00F86587" w:rsidRPr="00886A1F">
              <w:rPr>
                <w:rFonts w:ascii="Times New Roman" w:hAnsi="Times New Roman"/>
                <w:color w:val="000000"/>
                <w:sz w:val="20"/>
                <w:szCs w:val="20"/>
                <w:lang w:eastAsia="ru-RU"/>
              </w:rPr>
              <w:t>.</w:t>
            </w:r>
          </w:p>
        </w:tc>
        <w:tc>
          <w:tcPr>
            <w:tcW w:w="2382" w:type="pct"/>
          </w:tcPr>
          <w:p w14:paraId="3A03203F"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287" w:type="pct"/>
          </w:tcPr>
          <w:p w14:paraId="24F8EA5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E9A8CAB" w14:textId="77777777" w:rsidTr="00235E16">
        <w:tc>
          <w:tcPr>
            <w:tcW w:w="332" w:type="pct"/>
          </w:tcPr>
          <w:p w14:paraId="3DF61976"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8</w:t>
            </w:r>
            <w:r w:rsidR="00F86587" w:rsidRPr="00886A1F">
              <w:rPr>
                <w:rFonts w:ascii="Times New Roman" w:hAnsi="Times New Roman"/>
                <w:color w:val="000000"/>
                <w:sz w:val="20"/>
                <w:szCs w:val="20"/>
                <w:lang w:eastAsia="ru-RU"/>
              </w:rPr>
              <w:t>.</w:t>
            </w:r>
          </w:p>
        </w:tc>
        <w:tc>
          <w:tcPr>
            <w:tcW w:w="2382" w:type="pct"/>
          </w:tcPr>
          <w:p w14:paraId="253B9039"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287" w:type="pct"/>
          </w:tcPr>
          <w:p w14:paraId="791891B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286B352" w14:textId="77777777" w:rsidTr="00235E16">
        <w:tc>
          <w:tcPr>
            <w:tcW w:w="332" w:type="pct"/>
          </w:tcPr>
          <w:p w14:paraId="4A1353B6"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9</w:t>
            </w:r>
            <w:r w:rsidR="00F86587" w:rsidRPr="00886A1F">
              <w:rPr>
                <w:rFonts w:ascii="Times New Roman" w:hAnsi="Times New Roman"/>
                <w:color w:val="000000"/>
                <w:sz w:val="20"/>
                <w:szCs w:val="20"/>
                <w:lang w:eastAsia="ru-RU"/>
              </w:rPr>
              <w:t>.</w:t>
            </w:r>
          </w:p>
        </w:tc>
        <w:tc>
          <w:tcPr>
            <w:tcW w:w="2382" w:type="pct"/>
          </w:tcPr>
          <w:p w14:paraId="627F53EB"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287" w:type="pct"/>
          </w:tcPr>
          <w:p w14:paraId="49C3404D"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649A3976" w14:textId="77777777" w:rsidR="00F86587" w:rsidRPr="00886A1F" w:rsidRDefault="00F86587" w:rsidP="002D46CA">
      <w:pPr>
        <w:spacing w:after="0" w:line="240" w:lineRule="auto"/>
        <w:rPr>
          <w:rFonts w:ascii="Times New Roman" w:hAnsi="Times New Roman"/>
          <w:sz w:val="20"/>
          <w:szCs w:val="20"/>
          <w:lang w:eastAsia="ru-RU"/>
        </w:rPr>
      </w:pPr>
    </w:p>
    <w:p w14:paraId="0B9B5A8F" w14:textId="77777777" w:rsidR="00F86587" w:rsidRPr="00886A1F" w:rsidRDefault="00F86587" w:rsidP="002D46CA">
      <w:pPr>
        <w:spacing w:after="0" w:line="240" w:lineRule="auto"/>
        <w:jc w:val="center"/>
        <w:rPr>
          <w:rFonts w:ascii="Times New Roman" w:hAnsi="Times New Roman"/>
          <w:b/>
          <w:bCs/>
          <w:sz w:val="20"/>
          <w:szCs w:val="20"/>
          <w:lang w:eastAsia="ru-RU"/>
        </w:rPr>
      </w:pPr>
    </w:p>
    <w:p w14:paraId="61EDC8A2" w14:textId="77777777" w:rsidR="00F86587" w:rsidRDefault="00F86587" w:rsidP="002D46CA">
      <w:pPr>
        <w:spacing w:after="0" w:line="240" w:lineRule="auto"/>
        <w:jc w:val="center"/>
        <w:rPr>
          <w:rFonts w:ascii="Times New Roman" w:hAnsi="Times New Roman"/>
          <w:b/>
          <w:bCs/>
          <w:sz w:val="20"/>
          <w:szCs w:val="20"/>
          <w:lang w:eastAsia="ru-RU"/>
        </w:rPr>
      </w:pPr>
    </w:p>
    <w:p w14:paraId="7A36E0E4" w14:textId="77777777" w:rsidR="00F86587" w:rsidRDefault="00F86587" w:rsidP="002D46CA">
      <w:pPr>
        <w:spacing w:after="0" w:line="240" w:lineRule="auto"/>
        <w:jc w:val="center"/>
        <w:rPr>
          <w:rFonts w:ascii="Times New Roman" w:hAnsi="Times New Roman"/>
          <w:b/>
          <w:bCs/>
          <w:sz w:val="20"/>
          <w:szCs w:val="20"/>
          <w:lang w:eastAsia="ru-RU"/>
        </w:rPr>
      </w:pPr>
    </w:p>
    <w:p w14:paraId="265E7634" w14:textId="77777777" w:rsidR="00F86587" w:rsidRDefault="00F86587" w:rsidP="002D46CA">
      <w:pPr>
        <w:spacing w:after="0" w:line="240" w:lineRule="auto"/>
        <w:jc w:val="center"/>
        <w:rPr>
          <w:rFonts w:ascii="Times New Roman" w:hAnsi="Times New Roman"/>
          <w:b/>
          <w:bCs/>
          <w:sz w:val="20"/>
          <w:szCs w:val="20"/>
          <w:lang w:eastAsia="ru-RU"/>
        </w:rPr>
      </w:pPr>
    </w:p>
    <w:p w14:paraId="10E9679C" w14:textId="77777777" w:rsidR="00F86587" w:rsidRDefault="00F86587" w:rsidP="002D46CA">
      <w:pPr>
        <w:spacing w:after="0" w:line="240" w:lineRule="auto"/>
        <w:jc w:val="center"/>
        <w:rPr>
          <w:rFonts w:ascii="Times New Roman" w:hAnsi="Times New Roman"/>
          <w:b/>
          <w:bCs/>
          <w:sz w:val="20"/>
          <w:szCs w:val="20"/>
          <w:lang w:eastAsia="ru-RU"/>
        </w:rPr>
      </w:pPr>
    </w:p>
    <w:p w14:paraId="6538806B" w14:textId="77777777" w:rsidR="00F86587" w:rsidRDefault="00F86587" w:rsidP="002D46CA">
      <w:pPr>
        <w:spacing w:after="0" w:line="240" w:lineRule="auto"/>
        <w:jc w:val="center"/>
        <w:rPr>
          <w:rFonts w:ascii="Times New Roman" w:hAnsi="Times New Roman"/>
          <w:b/>
          <w:bCs/>
          <w:sz w:val="20"/>
          <w:szCs w:val="20"/>
          <w:lang w:eastAsia="ru-RU"/>
        </w:rPr>
      </w:pPr>
    </w:p>
    <w:p w14:paraId="43A38447" w14:textId="77777777" w:rsidR="00F86587" w:rsidRDefault="00F86587" w:rsidP="002D46CA">
      <w:pPr>
        <w:spacing w:after="0" w:line="240" w:lineRule="auto"/>
        <w:jc w:val="center"/>
        <w:rPr>
          <w:rFonts w:ascii="Times New Roman" w:hAnsi="Times New Roman"/>
          <w:b/>
          <w:bCs/>
          <w:sz w:val="20"/>
          <w:szCs w:val="20"/>
          <w:lang w:eastAsia="ru-RU"/>
        </w:rPr>
      </w:pPr>
    </w:p>
    <w:p w14:paraId="731677D9" w14:textId="77777777" w:rsidR="00F86587" w:rsidRDefault="00F86587" w:rsidP="002D46CA">
      <w:pPr>
        <w:spacing w:after="0" w:line="240" w:lineRule="auto"/>
        <w:jc w:val="center"/>
        <w:rPr>
          <w:rFonts w:ascii="Times New Roman" w:hAnsi="Times New Roman"/>
          <w:b/>
          <w:bCs/>
          <w:sz w:val="20"/>
          <w:szCs w:val="20"/>
          <w:lang w:eastAsia="ru-RU"/>
        </w:rPr>
      </w:pPr>
    </w:p>
    <w:p w14:paraId="4000BACA" w14:textId="77777777" w:rsidR="00F86587" w:rsidRDefault="00F86587" w:rsidP="002D46CA">
      <w:pPr>
        <w:spacing w:after="0" w:line="240" w:lineRule="auto"/>
        <w:jc w:val="center"/>
        <w:rPr>
          <w:rFonts w:ascii="Times New Roman" w:hAnsi="Times New Roman"/>
          <w:b/>
          <w:bCs/>
          <w:sz w:val="20"/>
          <w:szCs w:val="20"/>
          <w:lang w:eastAsia="ru-RU"/>
        </w:rPr>
      </w:pPr>
    </w:p>
    <w:p w14:paraId="770AB411" w14:textId="77777777" w:rsidR="00F86587" w:rsidRDefault="00F86587" w:rsidP="002D46CA">
      <w:pPr>
        <w:spacing w:after="0" w:line="240" w:lineRule="auto"/>
        <w:jc w:val="center"/>
        <w:rPr>
          <w:rFonts w:ascii="Times New Roman" w:hAnsi="Times New Roman"/>
          <w:b/>
          <w:bCs/>
          <w:sz w:val="20"/>
          <w:szCs w:val="20"/>
          <w:lang w:eastAsia="ru-RU"/>
        </w:rPr>
      </w:pPr>
    </w:p>
    <w:p w14:paraId="70AAE476" w14:textId="77777777" w:rsidR="00F86587" w:rsidRDefault="00F86587" w:rsidP="002D46CA">
      <w:pPr>
        <w:spacing w:after="0" w:line="240" w:lineRule="auto"/>
        <w:jc w:val="center"/>
        <w:rPr>
          <w:rFonts w:ascii="Times New Roman" w:hAnsi="Times New Roman"/>
          <w:b/>
          <w:bCs/>
          <w:sz w:val="20"/>
          <w:szCs w:val="20"/>
          <w:lang w:eastAsia="ru-RU"/>
        </w:rPr>
      </w:pPr>
    </w:p>
    <w:p w14:paraId="670B7F79" w14:textId="77777777" w:rsidR="00F86587" w:rsidRDefault="00F86587" w:rsidP="002D46CA">
      <w:pPr>
        <w:spacing w:after="0" w:line="240" w:lineRule="auto"/>
        <w:jc w:val="center"/>
        <w:rPr>
          <w:rFonts w:ascii="Times New Roman" w:hAnsi="Times New Roman"/>
          <w:b/>
          <w:bCs/>
          <w:sz w:val="20"/>
          <w:szCs w:val="20"/>
          <w:lang w:eastAsia="ru-RU"/>
        </w:rPr>
      </w:pPr>
    </w:p>
    <w:p w14:paraId="3F26217E" w14:textId="77777777" w:rsidR="00F86587" w:rsidRDefault="00F86587" w:rsidP="002D46CA">
      <w:pPr>
        <w:spacing w:after="0" w:line="240" w:lineRule="auto"/>
        <w:jc w:val="center"/>
        <w:rPr>
          <w:rFonts w:ascii="Times New Roman" w:hAnsi="Times New Roman"/>
          <w:b/>
          <w:bCs/>
          <w:sz w:val="20"/>
          <w:szCs w:val="20"/>
          <w:lang w:eastAsia="ru-RU"/>
        </w:rPr>
      </w:pPr>
    </w:p>
    <w:p w14:paraId="34DFC520" w14:textId="77777777" w:rsidR="00F86587" w:rsidRDefault="00F86587" w:rsidP="002D46CA">
      <w:pPr>
        <w:spacing w:after="0" w:line="240" w:lineRule="auto"/>
        <w:jc w:val="center"/>
        <w:rPr>
          <w:rFonts w:ascii="Times New Roman" w:hAnsi="Times New Roman"/>
          <w:b/>
          <w:bCs/>
          <w:sz w:val="20"/>
          <w:szCs w:val="20"/>
          <w:lang w:eastAsia="ru-RU"/>
        </w:rPr>
      </w:pPr>
    </w:p>
    <w:p w14:paraId="079A3B1D" w14:textId="77777777" w:rsidR="00F86587" w:rsidRDefault="00F86587" w:rsidP="002D46CA">
      <w:pPr>
        <w:spacing w:after="0" w:line="240" w:lineRule="auto"/>
        <w:jc w:val="center"/>
        <w:rPr>
          <w:rFonts w:ascii="Times New Roman" w:hAnsi="Times New Roman"/>
          <w:b/>
          <w:bCs/>
          <w:sz w:val="20"/>
          <w:szCs w:val="20"/>
          <w:lang w:eastAsia="ru-RU"/>
        </w:rPr>
      </w:pPr>
    </w:p>
    <w:p w14:paraId="42DA7CE2" w14:textId="77777777" w:rsidR="00F86587" w:rsidRDefault="00F86587" w:rsidP="002D46CA">
      <w:pPr>
        <w:spacing w:after="0" w:line="240" w:lineRule="auto"/>
        <w:jc w:val="center"/>
        <w:rPr>
          <w:rFonts w:ascii="Times New Roman" w:hAnsi="Times New Roman"/>
          <w:b/>
          <w:bCs/>
          <w:sz w:val="20"/>
          <w:szCs w:val="20"/>
          <w:lang w:eastAsia="ru-RU"/>
        </w:rPr>
      </w:pPr>
    </w:p>
    <w:p w14:paraId="52F5D087" w14:textId="77777777" w:rsidR="00F86587" w:rsidRDefault="00F86587" w:rsidP="002D46CA">
      <w:pPr>
        <w:spacing w:after="0" w:line="240" w:lineRule="auto"/>
        <w:jc w:val="center"/>
        <w:rPr>
          <w:rFonts w:ascii="Times New Roman" w:hAnsi="Times New Roman"/>
          <w:b/>
          <w:bCs/>
          <w:sz w:val="20"/>
          <w:szCs w:val="20"/>
          <w:lang w:eastAsia="ru-RU"/>
        </w:rPr>
      </w:pPr>
    </w:p>
    <w:p w14:paraId="3B4DB07F" w14:textId="77777777" w:rsidR="00F86587" w:rsidRDefault="00F86587" w:rsidP="002D46CA">
      <w:pPr>
        <w:spacing w:after="0" w:line="240" w:lineRule="auto"/>
        <w:jc w:val="center"/>
        <w:rPr>
          <w:rFonts w:ascii="Times New Roman" w:hAnsi="Times New Roman"/>
          <w:b/>
          <w:bCs/>
          <w:sz w:val="20"/>
          <w:szCs w:val="20"/>
          <w:lang w:eastAsia="ru-RU"/>
        </w:rPr>
      </w:pPr>
    </w:p>
    <w:p w14:paraId="2E78CFBB" w14:textId="77777777" w:rsidR="00F86587" w:rsidRDefault="00F86587" w:rsidP="002D46CA">
      <w:pPr>
        <w:spacing w:after="0" w:line="240" w:lineRule="auto"/>
        <w:jc w:val="center"/>
        <w:rPr>
          <w:rFonts w:ascii="Times New Roman" w:hAnsi="Times New Roman"/>
          <w:b/>
          <w:bCs/>
          <w:sz w:val="20"/>
          <w:szCs w:val="20"/>
          <w:lang w:eastAsia="ru-RU"/>
        </w:rPr>
      </w:pPr>
    </w:p>
    <w:p w14:paraId="6BC5F95F" w14:textId="77777777" w:rsidR="00F86587" w:rsidRPr="00886A1F" w:rsidRDefault="00F86587" w:rsidP="002D46CA">
      <w:pPr>
        <w:spacing w:after="0" w:line="240" w:lineRule="auto"/>
        <w:jc w:val="center"/>
        <w:rPr>
          <w:rFonts w:ascii="Times New Roman" w:hAnsi="Times New Roman"/>
          <w:b/>
          <w:bCs/>
          <w:sz w:val="20"/>
          <w:szCs w:val="20"/>
          <w:lang w:eastAsia="ru-RU"/>
        </w:rPr>
      </w:pPr>
    </w:p>
    <w:p w14:paraId="24FC9372" w14:textId="77777777" w:rsidR="00F86587" w:rsidRPr="00886A1F" w:rsidRDefault="00F86587" w:rsidP="002D46CA">
      <w:pPr>
        <w:spacing w:after="0" w:line="240" w:lineRule="auto"/>
        <w:rPr>
          <w:rFonts w:ascii="Times New Roman" w:hAnsi="Times New Roman"/>
          <w:b/>
          <w:bCs/>
          <w:sz w:val="20"/>
          <w:szCs w:val="20"/>
          <w:lang w:eastAsia="ru-RU"/>
        </w:rPr>
      </w:pPr>
    </w:p>
    <w:p w14:paraId="08B13F7B" w14:textId="77777777" w:rsidR="00F86587" w:rsidRPr="00886A1F" w:rsidRDefault="00F86587" w:rsidP="002D46CA">
      <w:pPr>
        <w:spacing w:after="0" w:line="240" w:lineRule="auto"/>
        <w:jc w:val="center"/>
        <w:rPr>
          <w:rFonts w:ascii="Times New Roman" w:hAnsi="Times New Roman"/>
          <w:b/>
          <w:bCs/>
          <w:sz w:val="20"/>
          <w:szCs w:val="20"/>
          <w:lang w:eastAsia="ru-RU"/>
        </w:rPr>
      </w:pPr>
    </w:p>
    <w:p w14:paraId="12DCF49A" w14:textId="77777777"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14:paraId="41A08426" w14:textId="77777777"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физического лица)</w:t>
      </w:r>
    </w:p>
    <w:p w14:paraId="45FA753B"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____________________________________________________________________________________</w:t>
      </w:r>
    </w:p>
    <w:p w14:paraId="34702097"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Залогодателя, Поручителя)</w:t>
      </w:r>
    </w:p>
    <w:p w14:paraId="4C9F179F" w14:textId="77777777" w:rsidR="00F86587" w:rsidRPr="00886A1F" w:rsidRDefault="00F86587" w:rsidP="002D46CA">
      <w:pPr>
        <w:spacing w:after="0" w:line="240" w:lineRule="auto"/>
        <w:rPr>
          <w:rFonts w:ascii="Times New Roman" w:hAnsi="Times New Roman"/>
          <w:iCs/>
          <w:sz w:val="20"/>
          <w:szCs w:val="20"/>
          <w:lang w:eastAsia="ru-RU"/>
        </w:rPr>
      </w:pPr>
    </w:p>
    <w:p w14:paraId="0E5A15A4" w14:textId="77777777" w:rsidR="00F86587" w:rsidRPr="00886A1F" w:rsidRDefault="00F86587" w:rsidP="002D46CA">
      <w:pPr>
        <w:spacing w:after="0" w:line="240" w:lineRule="auto"/>
        <w:rPr>
          <w:rFonts w:ascii="Times New Roman" w:hAnsi="Times New Roman"/>
          <w:iCs/>
          <w:sz w:val="24"/>
          <w:szCs w:val="24"/>
          <w:lang w:eastAsia="ru-RU"/>
        </w:rPr>
      </w:pPr>
      <w:r w:rsidRPr="00886A1F">
        <w:rPr>
          <w:rFonts w:ascii="Times New Roman" w:hAnsi="Times New Roman"/>
          <w:b/>
          <w:bCs/>
          <w:i/>
          <w:iCs/>
          <w:sz w:val="24"/>
          <w:szCs w:val="24"/>
          <w:u w:val="single"/>
          <w:lang w:eastAsia="ru-RU"/>
        </w:rPr>
        <w:t xml:space="preserve">1. Общие сведения  </w:t>
      </w:r>
      <w:r w:rsidRPr="00886A1F">
        <w:rPr>
          <w:rFonts w:ascii="Times New Roman" w:hAnsi="Times New Roman"/>
          <w:iCs/>
          <w:sz w:val="24"/>
          <w:szCs w:val="24"/>
          <w:lang w:eastAsia="ru-RU"/>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4237"/>
        <w:gridCol w:w="4512"/>
      </w:tblGrid>
      <w:tr w:rsidR="00F86587" w:rsidRPr="00886A1F" w14:paraId="62DDACC7" w14:textId="77777777" w:rsidTr="00520094">
        <w:trPr>
          <w:trHeight w:val="57"/>
        </w:trPr>
        <w:tc>
          <w:tcPr>
            <w:tcW w:w="290" w:type="pct"/>
          </w:tcPr>
          <w:p w14:paraId="30FCF71E" w14:textId="77777777" w:rsidR="00F86587" w:rsidRPr="00886A1F" w:rsidRDefault="00F86587" w:rsidP="00771206">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2281" w:type="pct"/>
          </w:tcPr>
          <w:p w14:paraId="73A0F8C3"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ИНН или СНИЛС </w:t>
            </w:r>
          </w:p>
        </w:tc>
        <w:tc>
          <w:tcPr>
            <w:tcW w:w="2429" w:type="pct"/>
          </w:tcPr>
          <w:p w14:paraId="017439E5"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13F705ED" w14:textId="77777777" w:rsidTr="00520094">
        <w:trPr>
          <w:trHeight w:val="57"/>
        </w:trPr>
        <w:tc>
          <w:tcPr>
            <w:tcW w:w="290" w:type="pct"/>
          </w:tcPr>
          <w:p w14:paraId="6D3A3D09" w14:textId="77777777" w:rsidR="00F86587" w:rsidRPr="00886A1F" w:rsidRDefault="00F86587" w:rsidP="007712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2</w:t>
            </w:r>
            <w:r w:rsidRPr="00886A1F">
              <w:rPr>
                <w:rFonts w:ascii="Times New Roman" w:hAnsi="Times New Roman"/>
                <w:sz w:val="20"/>
                <w:szCs w:val="20"/>
                <w:lang w:eastAsia="ru-RU"/>
              </w:rPr>
              <w:t>.</w:t>
            </w:r>
          </w:p>
        </w:tc>
        <w:tc>
          <w:tcPr>
            <w:tcW w:w="2281" w:type="pct"/>
          </w:tcPr>
          <w:p w14:paraId="6E447967"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429" w:type="pct"/>
            <w:vAlign w:val="center"/>
          </w:tcPr>
          <w:p w14:paraId="53F25D6D"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B793FDA" w14:textId="77777777" w:rsidTr="00520094">
        <w:trPr>
          <w:trHeight w:val="57"/>
        </w:trPr>
        <w:tc>
          <w:tcPr>
            <w:tcW w:w="290" w:type="pct"/>
          </w:tcPr>
          <w:p w14:paraId="06AB1B16"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1.3.</w:t>
            </w:r>
          </w:p>
        </w:tc>
        <w:tc>
          <w:tcPr>
            <w:tcW w:w="2281" w:type="pct"/>
          </w:tcPr>
          <w:p w14:paraId="6D3AC121" w14:textId="77777777"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EA51DD" w:rsidRPr="000E66B9">
              <w:rPr>
                <w:rFonts w:ascii="Times New Roman" w:hAnsi="Times New Roman"/>
                <w:sz w:val="20"/>
                <w:szCs w:val="20"/>
                <w:lang w:eastAsia="ru-RU"/>
              </w:rPr>
              <w:t xml:space="preserve"> </w:t>
            </w:r>
          </w:p>
          <w:p w14:paraId="020FFA4A" w14:textId="77777777"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14:paraId="3A01A08E" w14:textId="77777777" w:rsidR="00F86587" w:rsidRPr="00B02B0B" w:rsidRDefault="00F86587" w:rsidP="001C2DE4">
            <w:pPr>
              <w:spacing w:after="0" w:line="240" w:lineRule="auto"/>
              <w:rPr>
                <w:rFonts w:ascii="Times New Roman" w:hAnsi="Times New Roman"/>
                <w:b/>
                <w:sz w:val="20"/>
                <w:szCs w:val="20"/>
                <w:highlight w:val="yellow"/>
                <w:lang w:eastAsia="ru-RU"/>
              </w:rPr>
            </w:pPr>
          </w:p>
        </w:tc>
      </w:tr>
      <w:tr w:rsidR="00F86587" w:rsidRPr="00886A1F" w14:paraId="103E5C2A" w14:textId="77777777" w:rsidTr="00520094">
        <w:trPr>
          <w:trHeight w:val="57"/>
        </w:trPr>
        <w:tc>
          <w:tcPr>
            <w:tcW w:w="290" w:type="pct"/>
          </w:tcPr>
          <w:p w14:paraId="25937DFE"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1.4.</w:t>
            </w:r>
          </w:p>
        </w:tc>
        <w:tc>
          <w:tcPr>
            <w:tcW w:w="2281" w:type="pct"/>
          </w:tcPr>
          <w:p w14:paraId="26552D0D" w14:textId="77777777"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14:paraId="2CAE12E8" w14:textId="77777777"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14:paraId="2D181730" w14:textId="77777777"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14:paraId="1791805E" w14:textId="77777777" w:rsidTr="00520094">
        <w:trPr>
          <w:trHeight w:val="57"/>
        </w:trPr>
        <w:tc>
          <w:tcPr>
            <w:tcW w:w="290" w:type="pct"/>
          </w:tcPr>
          <w:p w14:paraId="436274ED"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2281" w:type="pct"/>
          </w:tcPr>
          <w:p w14:paraId="332C6E62" w14:textId="77777777"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14:paraId="4A93679D" w14:textId="77777777" w:rsidR="00F86587"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429" w:type="pct"/>
          </w:tcPr>
          <w:p w14:paraId="13FACCDA" w14:textId="77777777"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14:paraId="29B4992A" w14:textId="77777777" w:rsidTr="00520094">
        <w:trPr>
          <w:trHeight w:val="57"/>
        </w:trPr>
        <w:tc>
          <w:tcPr>
            <w:tcW w:w="290" w:type="pct"/>
          </w:tcPr>
          <w:p w14:paraId="43F66054" w14:textId="77777777" w:rsidR="00F86587" w:rsidRPr="00886A1F" w:rsidRDefault="00F86587" w:rsidP="0085261F">
            <w:pPr>
              <w:spacing w:after="0" w:line="240" w:lineRule="auto"/>
              <w:rPr>
                <w:rFonts w:ascii="Times New Roman" w:hAnsi="Times New Roman"/>
                <w:iCs/>
                <w:sz w:val="20"/>
                <w:szCs w:val="20"/>
                <w:lang w:eastAsia="ru-RU"/>
              </w:rPr>
            </w:pPr>
            <w:r w:rsidRPr="00886A1F">
              <w:rPr>
                <w:rFonts w:ascii="Times New Roman" w:hAnsi="Times New Roman"/>
                <w:iCs/>
                <w:sz w:val="20"/>
                <w:szCs w:val="20"/>
                <w:lang w:eastAsia="ru-RU"/>
              </w:rPr>
              <w:t>1.</w:t>
            </w:r>
            <w:r>
              <w:rPr>
                <w:rFonts w:ascii="Times New Roman" w:hAnsi="Times New Roman"/>
                <w:iCs/>
                <w:sz w:val="20"/>
                <w:szCs w:val="20"/>
                <w:lang w:eastAsia="ru-RU"/>
              </w:rPr>
              <w:t>6</w:t>
            </w:r>
            <w:r w:rsidRPr="00886A1F">
              <w:rPr>
                <w:rFonts w:ascii="Times New Roman" w:hAnsi="Times New Roman"/>
                <w:iCs/>
                <w:sz w:val="20"/>
                <w:szCs w:val="20"/>
                <w:lang w:eastAsia="ru-RU"/>
              </w:rPr>
              <w:t>.</w:t>
            </w:r>
          </w:p>
        </w:tc>
        <w:tc>
          <w:tcPr>
            <w:tcW w:w="2281" w:type="pct"/>
          </w:tcPr>
          <w:p w14:paraId="5DDA499C"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sz w:val="20"/>
                <w:szCs w:val="20"/>
                <w:lang w:eastAsia="ru-RU"/>
              </w:rPr>
              <w:t>Вид предоставляемого обеспечения</w:t>
            </w:r>
          </w:p>
        </w:tc>
        <w:tc>
          <w:tcPr>
            <w:tcW w:w="2429" w:type="pct"/>
          </w:tcPr>
          <w:p w14:paraId="1A46D05F" w14:textId="77777777" w:rsidR="00F86587" w:rsidRPr="00886A1F" w:rsidRDefault="00F86587" w:rsidP="001C2DE4">
            <w:pPr>
              <w:spacing w:after="0" w:line="240" w:lineRule="auto"/>
              <w:rPr>
                <w:rFonts w:ascii="Times New Roman" w:hAnsi="Times New Roman"/>
                <w:sz w:val="20"/>
                <w:szCs w:val="20"/>
                <w:lang w:eastAsia="ru-RU"/>
              </w:rPr>
            </w:pPr>
          </w:p>
        </w:tc>
      </w:tr>
    </w:tbl>
    <w:p w14:paraId="1064B322" w14:textId="77777777" w:rsidR="00F86587" w:rsidRPr="00886A1F" w:rsidRDefault="00F86587" w:rsidP="002D46CA">
      <w:pPr>
        <w:spacing w:after="0" w:line="240" w:lineRule="auto"/>
        <w:rPr>
          <w:rFonts w:ascii="Times New Roman" w:hAnsi="Times New Roman"/>
          <w:b/>
          <w:bCs/>
          <w:i/>
          <w:iCs/>
          <w:sz w:val="24"/>
          <w:szCs w:val="24"/>
          <w:u w:val="single"/>
          <w:lang w:eastAsia="ru-RU"/>
        </w:rPr>
      </w:pPr>
    </w:p>
    <w:p w14:paraId="0238CEC9" w14:textId="77777777" w:rsidR="00F86587" w:rsidRPr="00520094" w:rsidRDefault="00F86587" w:rsidP="002D46CA">
      <w:pPr>
        <w:spacing w:after="0" w:line="240" w:lineRule="auto"/>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2. 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466"/>
        <w:gridCol w:w="4287"/>
      </w:tblGrid>
      <w:tr w:rsidR="00F86587" w:rsidRPr="00886A1F" w14:paraId="0F90C427" w14:textId="77777777" w:rsidTr="00520094">
        <w:tc>
          <w:tcPr>
            <w:tcW w:w="287" w:type="pct"/>
          </w:tcPr>
          <w:p w14:paraId="5861A7AB"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.1.</w:t>
            </w:r>
          </w:p>
        </w:tc>
        <w:tc>
          <w:tcPr>
            <w:tcW w:w="2404" w:type="pct"/>
          </w:tcPr>
          <w:p w14:paraId="356A433C" w14:textId="77777777" w:rsidR="00F86587" w:rsidRPr="00886A1F" w:rsidRDefault="00F86587" w:rsidP="009560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Правоспособность и дееспособность  </w:t>
            </w:r>
          </w:p>
        </w:tc>
        <w:tc>
          <w:tcPr>
            <w:tcW w:w="2308" w:type="pct"/>
          </w:tcPr>
          <w:p w14:paraId="48A225CB"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C67FEF2" w14:textId="77777777" w:rsidTr="00520094">
        <w:tc>
          <w:tcPr>
            <w:tcW w:w="287" w:type="pct"/>
          </w:tcPr>
          <w:p w14:paraId="3FC1B2C2"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.2.</w:t>
            </w:r>
          </w:p>
        </w:tc>
        <w:tc>
          <w:tcPr>
            <w:tcW w:w="2404" w:type="pct"/>
          </w:tcPr>
          <w:p w14:paraId="04F384DC"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Наличие документов, подтверждающих правовую принадлежность предмета залога </w:t>
            </w:r>
          </w:p>
        </w:tc>
        <w:tc>
          <w:tcPr>
            <w:tcW w:w="2308" w:type="pct"/>
          </w:tcPr>
          <w:p w14:paraId="0D3CB13C"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1E39EBEE" w14:textId="77777777" w:rsidTr="00520094">
        <w:tc>
          <w:tcPr>
            <w:tcW w:w="287" w:type="pct"/>
          </w:tcPr>
          <w:p w14:paraId="6CAC73EF"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.3.</w:t>
            </w:r>
          </w:p>
        </w:tc>
        <w:tc>
          <w:tcPr>
            <w:tcW w:w="2404" w:type="pct"/>
          </w:tcPr>
          <w:p w14:paraId="2EE898ED"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Наличие документов, подтверждающих отсутствие ограничений/обременений прав на предмет залога</w:t>
            </w:r>
          </w:p>
        </w:tc>
        <w:tc>
          <w:tcPr>
            <w:tcW w:w="2308" w:type="pct"/>
          </w:tcPr>
          <w:p w14:paraId="2C3F94BD"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5911D5B0" w14:textId="77777777" w:rsidTr="00520094">
        <w:tc>
          <w:tcPr>
            <w:tcW w:w="287" w:type="pct"/>
          </w:tcPr>
          <w:p w14:paraId="2F1CD810"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.4.</w:t>
            </w:r>
          </w:p>
        </w:tc>
        <w:tc>
          <w:tcPr>
            <w:tcW w:w="2404" w:type="pct"/>
          </w:tcPr>
          <w:p w14:paraId="0099A60C" w14:textId="77777777" w:rsidR="00F86587" w:rsidRPr="00886A1F" w:rsidRDefault="00F86587" w:rsidP="001C2DE4">
            <w:pPr>
              <w:spacing w:after="0" w:line="240" w:lineRule="auto"/>
              <w:rPr>
                <w:rFonts w:ascii="Times New Roman" w:hAnsi="Times New Roman"/>
                <w:i/>
                <w:iCs/>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308" w:type="pct"/>
          </w:tcPr>
          <w:p w14:paraId="2183D1BC"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13298F54" w14:textId="77777777" w:rsidTr="00520094">
        <w:tc>
          <w:tcPr>
            <w:tcW w:w="287" w:type="pct"/>
          </w:tcPr>
          <w:p w14:paraId="1C3FB5B7"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2404" w:type="pct"/>
          </w:tcPr>
          <w:p w14:paraId="532AF782" w14:textId="77777777" w:rsidR="00F86587" w:rsidRPr="00956006" w:rsidRDefault="00F86587" w:rsidP="001C2DE4">
            <w:pPr>
              <w:spacing w:after="0" w:line="240" w:lineRule="auto"/>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w:t>
            </w:r>
          </w:p>
        </w:tc>
        <w:tc>
          <w:tcPr>
            <w:tcW w:w="2308" w:type="pct"/>
          </w:tcPr>
          <w:p w14:paraId="326621C0"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7478FEA9" w14:textId="77777777" w:rsidTr="00520094">
        <w:tc>
          <w:tcPr>
            <w:tcW w:w="287" w:type="pct"/>
          </w:tcPr>
          <w:p w14:paraId="3C6C556B"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2.6</w:t>
            </w:r>
            <w:r w:rsidRPr="00886A1F">
              <w:rPr>
                <w:rFonts w:ascii="Times New Roman" w:hAnsi="Times New Roman"/>
                <w:sz w:val="20"/>
                <w:szCs w:val="20"/>
                <w:lang w:eastAsia="ru-RU"/>
              </w:rPr>
              <w:t>.</w:t>
            </w:r>
          </w:p>
        </w:tc>
        <w:tc>
          <w:tcPr>
            <w:tcW w:w="2404" w:type="pct"/>
          </w:tcPr>
          <w:p w14:paraId="2315C3CA"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Вывод работника </w:t>
            </w:r>
          </w:p>
        </w:tc>
        <w:tc>
          <w:tcPr>
            <w:tcW w:w="2308" w:type="pct"/>
          </w:tcPr>
          <w:p w14:paraId="1504CEAA"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6E02F10" w14:textId="77777777" w:rsidTr="00520094">
        <w:tc>
          <w:tcPr>
            <w:tcW w:w="287" w:type="pct"/>
          </w:tcPr>
          <w:p w14:paraId="60CE8E5B"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2.7</w:t>
            </w:r>
            <w:r w:rsidRPr="00886A1F">
              <w:rPr>
                <w:rFonts w:ascii="Times New Roman" w:hAnsi="Times New Roman"/>
                <w:sz w:val="20"/>
                <w:szCs w:val="20"/>
                <w:lang w:eastAsia="ru-RU"/>
              </w:rPr>
              <w:t>.</w:t>
            </w:r>
          </w:p>
        </w:tc>
        <w:tc>
          <w:tcPr>
            <w:tcW w:w="2404" w:type="pct"/>
          </w:tcPr>
          <w:p w14:paraId="6F3827BA"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Комментарий (при необходимости)</w:t>
            </w:r>
          </w:p>
        </w:tc>
        <w:tc>
          <w:tcPr>
            <w:tcW w:w="2308" w:type="pct"/>
          </w:tcPr>
          <w:p w14:paraId="5858EF46"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59AE6BA5" w14:textId="77777777" w:rsidTr="00520094">
        <w:tc>
          <w:tcPr>
            <w:tcW w:w="287" w:type="pct"/>
          </w:tcPr>
          <w:p w14:paraId="417A6276"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2.8</w:t>
            </w:r>
            <w:r w:rsidRPr="00886A1F">
              <w:rPr>
                <w:rFonts w:ascii="Times New Roman" w:hAnsi="Times New Roman"/>
                <w:sz w:val="20"/>
                <w:szCs w:val="20"/>
                <w:lang w:eastAsia="ru-RU"/>
              </w:rPr>
              <w:t>.</w:t>
            </w:r>
          </w:p>
        </w:tc>
        <w:tc>
          <w:tcPr>
            <w:tcW w:w="2404" w:type="pct"/>
          </w:tcPr>
          <w:p w14:paraId="0F20270E"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Дата составления заключения</w:t>
            </w:r>
          </w:p>
        </w:tc>
        <w:tc>
          <w:tcPr>
            <w:tcW w:w="2308" w:type="pct"/>
          </w:tcPr>
          <w:p w14:paraId="5F8703EC"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8E604E1" w14:textId="77777777" w:rsidTr="00520094">
        <w:tc>
          <w:tcPr>
            <w:tcW w:w="287" w:type="pct"/>
          </w:tcPr>
          <w:p w14:paraId="13647CE6"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2.9</w:t>
            </w:r>
            <w:r w:rsidRPr="00886A1F">
              <w:rPr>
                <w:rFonts w:ascii="Times New Roman" w:hAnsi="Times New Roman"/>
                <w:sz w:val="20"/>
                <w:szCs w:val="20"/>
                <w:lang w:eastAsia="ru-RU"/>
              </w:rPr>
              <w:t>.</w:t>
            </w:r>
          </w:p>
        </w:tc>
        <w:tc>
          <w:tcPr>
            <w:tcW w:w="2404" w:type="pct"/>
          </w:tcPr>
          <w:p w14:paraId="111842DF"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Должность, Ф.И.О. и подпись </w:t>
            </w:r>
          </w:p>
        </w:tc>
        <w:tc>
          <w:tcPr>
            <w:tcW w:w="2308" w:type="pct"/>
          </w:tcPr>
          <w:p w14:paraId="6ACA2B24" w14:textId="77777777" w:rsidR="00F86587" w:rsidRPr="00886A1F" w:rsidRDefault="00F86587" w:rsidP="001C2DE4">
            <w:pPr>
              <w:spacing w:after="0" w:line="240" w:lineRule="auto"/>
              <w:rPr>
                <w:rFonts w:ascii="Times New Roman" w:hAnsi="Times New Roman"/>
                <w:sz w:val="20"/>
                <w:szCs w:val="20"/>
                <w:lang w:eastAsia="ru-RU"/>
              </w:rPr>
            </w:pPr>
          </w:p>
        </w:tc>
      </w:tr>
    </w:tbl>
    <w:p w14:paraId="5B560EDE" w14:textId="77777777" w:rsidR="00F86587" w:rsidRPr="00886A1F" w:rsidRDefault="00F86587" w:rsidP="002D46CA">
      <w:pPr>
        <w:spacing w:after="0" w:line="240" w:lineRule="auto"/>
        <w:rPr>
          <w:rFonts w:ascii="Times New Roman" w:hAnsi="Times New Roman"/>
          <w:sz w:val="24"/>
          <w:szCs w:val="24"/>
          <w:lang w:eastAsia="ru-RU"/>
        </w:rPr>
      </w:pPr>
    </w:p>
    <w:p w14:paraId="0F854068" w14:textId="77777777" w:rsidR="00F86587" w:rsidRPr="00886A1F" w:rsidRDefault="00F86587" w:rsidP="005F1D67">
      <w:pPr>
        <w:spacing w:after="0" w:line="240" w:lineRule="auto"/>
        <w:ind w:left="3958"/>
        <w:jc w:val="both"/>
        <w:rPr>
          <w:rFonts w:ascii="Times New Roman" w:hAnsi="Times New Roman"/>
          <w:sz w:val="24"/>
          <w:szCs w:val="24"/>
          <w:lang w:eastAsia="ru-RU"/>
        </w:rPr>
      </w:pPr>
    </w:p>
    <w:p w14:paraId="06047C86" w14:textId="77777777" w:rsidR="00F86587" w:rsidRPr="00886A1F" w:rsidRDefault="00F86587" w:rsidP="005F1D67">
      <w:pPr>
        <w:spacing w:after="0" w:line="240" w:lineRule="exact"/>
        <w:rPr>
          <w:rFonts w:ascii="Times New Roman" w:hAnsi="Times New Roman"/>
          <w:sz w:val="24"/>
          <w:szCs w:val="24"/>
          <w:lang w:eastAsia="ru-RU"/>
        </w:rPr>
      </w:pPr>
    </w:p>
    <w:p w14:paraId="7529D0A2" w14:textId="77777777" w:rsidR="00F86587" w:rsidRPr="00886A1F" w:rsidRDefault="00F86587" w:rsidP="005F1D67">
      <w:pPr>
        <w:spacing w:after="0" w:line="240" w:lineRule="exact"/>
        <w:rPr>
          <w:rFonts w:ascii="Times New Roman" w:hAnsi="Times New Roman"/>
          <w:sz w:val="24"/>
          <w:szCs w:val="24"/>
          <w:lang w:eastAsia="ru-RU"/>
        </w:rPr>
        <w:sectPr w:rsidR="00F86587" w:rsidRPr="00886A1F" w:rsidSect="00C52D42">
          <w:pgSz w:w="11906" w:h="16838"/>
          <w:pgMar w:top="1134" w:right="1134" w:bottom="1134" w:left="1701" w:header="709" w:footer="709" w:gutter="0"/>
          <w:cols w:space="708"/>
          <w:docGrid w:linePitch="382"/>
        </w:sectPr>
      </w:pPr>
    </w:p>
    <w:p w14:paraId="6035BA48" w14:textId="77777777" w:rsidR="00F86587" w:rsidRPr="00810322"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4</w:t>
      </w:r>
    </w:p>
    <w:p w14:paraId="0838377F" w14:textId="77777777"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14:paraId="6FB5C6B8" w14:textId="77777777" w:rsidR="00F86587" w:rsidRPr="00886A1F" w:rsidRDefault="00F86587" w:rsidP="00B14643">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14:paraId="2B957AE7" w14:textId="77777777"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14:paraId="2098C5B7" w14:textId="77777777" w:rsidR="00F86587" w:rsidRPr="00886A1F" w:rsidRDefault="00F86587" w:rsidP="00B14643">
      <w:pPr>
        <w:spacing w:after="0" w:line="240" w:lineRule="exact"/>
        <w:ind w:left="3958"/>
        <w:rPr>
          <w:rFonts w:ascii="Times New Roman" w:hAnsi="Times New Roman"/>
          <w:sz w:val="24"/>
          <w:szCs w:val="24"/>
          <w:lang w:eastAsia="ru-RU"/>
        </w:rPr>
      </w:pPr>
    </w:p>
    <w:p w14:paraId="1FE5B022" w14:textId="77777777"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ЗАКЛЮЧЕНИЕ</w:t>
      </w:r>
    </w:p>
    <w:p w14:paraId="49A2DA19" w14:textId="77777777"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 об   оценке кредитного риска - риска возникновения у Фонда потерь (убытков) вследствие неисполнения, несвоевременного либо неполного исполнения </w:t>
      </w:r>
      <w:r>
        <w:rPr>
          <w:rFonts w:ascii="Times New Roman" w:hAnsi="Times New Roman"/>
          <w:b/>
          <w:sz w:val="20"/>
          <w:szCs w:val="20"/>
          <w:lang w:eastAsia="ru-RU"/>
        </w:rPr>
        <w:t>Клиентом</w:t>
      </w:r>
      <w:r w:rsidRPr="00886A1F">
        <w:rPr>
          <w:rFonts w:ascii="Times New Roman" w:hAnsi="Times New Roman"/>
          <w:b/>
          <w:sz w:val="20"/>
          <w:szCs w:val="20"/>
          <w:lang w:eastAsia="ru-RU"/>
        </w:rPr>
        <w:t xml:space="preserve"> своих обязательств </w:t>
      </w:r>
    </w:p>
    <w:p w14:paraId="0795D172" w14:textId="77777777"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по договору финансовых обязательств и деловой репутации Клиента </w:t>
      </w:r>
    </w:p>
    <w:p w14:paraId="1990A628" w14:textId="77777777" w:rsidR="00F86587" w:rsidRPr="00886A1F" w:rsidRDefault="00F86587" w:rsidP="00205600">
      <w:pPr>
        <w:pStyle w:val="4"/>
        <w:shd w:val="clear" w:color="auto" w:fill="FFFFFF"/>
        <w:spacing w:before="0" w:line="300" w:lineRule="atLeast"/>
        <w:rPr>
          <w:rFonts w:ascii="Times New Roman" w:hAnsi="Times New Roman"/>
          <w:b w:val="0"/>
          <w:bCs w:val="0"/>
          <w:i w:val="0"/>
          <w:iCs w:val="0"/>
          <w:color w:val="auto"/>
          <w:sz w:val="20"/>
          <w:szCs w:val="20"/>
          <w:lang w:eastAsia="ru-RU"/>
        </w:rPr>
      </w:pPr>
      <w:r w:rsidRPr="00886A1F">
        <w:rPr>
          <w:rFonts w:ascii="Times New Roman" w:hAnsi="Times New Roman"/>
          <w:b w:val="0"/>
          <w:bCs w:val="0"/>
          <w:i w:val="0"/>
          <w:iCs w:val="0"/>
          <w:color w:val="auto"/>
          <w:sz w:val="20"/>
          <w:szCs w:val="20"/>
          <w:lang w:eastAsia="ru-RU"/>
        </w:rPr>
        <w:t xml:space="preserve">Полное наименование </w:t>
      </w:r>
      <w:r>
        <w:rPr>
          <w:rFonts w:ascii="Times New Roman" w:hAnsi="Times New Roman"/>
          <w:b w:val="0"/>
          <w:bCs w:val="0"/>
          <w:i w:val="0"/>
          <w:iCs w:val="0"/>
          <w:color w:val="auto"/>
          <w:sz w:val="20"/>
          <w:szCs w:val="20"/>
          <w:lang w:eastAsia="ru-RU"/>
        </w:rPr>
        <w:t>Клиента:</w:t>
      </w:r>
      <w:r w:rsidRPr="00886A1F">
        <w:rPr>
          <w:rFonts w:ascii="Times New Roman" w:hAnsi="Times New Roman"/>
          <w:b w:val="0"/>
          <w:bCs w:val="0"/>
          <w:i w:val="0"/>
          <w:iCs w:val="0"/>
          <w:color w:val="auto"/>
          <w:sz w:val="20"/>
          <w:szCs w:val="20"/>
          <w:lang w:eastAsia="ru-RU"/>
        </w:rPr>
        <w:t xml:space="preserve">  (краткое наименование:)</w:t>
      </w:r>
    </w:p>
    <w:p w14:paraId="5D4318A8" w14:textId="77777777" w:rsidR="00F86587" w:rsidRPr="00886A1F" w:rsidRDefault="00F86587" w:rsidP="00205600">
      <w:pPr>
        <w:spacing w:after="0" w:line="240" w:lineRule="auto"/>
        <w:rPr>
          <w:sz w:val="16"/>
          <w:szCs w:val="16"/>
        </w:rPr>
      </w:pPr>
      <w:r w:rsidRPr="00886A1F">
        <w:rPr>
          <w:rFonts w:ascii="Times New Roman" w:hAnsi="Times New Roman"/>
          <w:sz w:val="16"/>
          <w:szCs w:val="16"/>
          <w:lang w:eastAsia="ru-RU"/>
        </w:rPr>
        <w:t>ИНН:</w:t>
      </w:r>
      <w:r w:rsidRPr="00886A1F">
        <w:rPr>
          <w:sz w:val="16"/>
          <w:szCs w:val="16"/>
        </w:rPr>
        <w:t xml:space="preserve"> </w:t>
      </w:r>
    </w:p>
    <w:p w14:paraId="7215D3D9" w14:textId="77777777" w:rsidR="00F86587" w:rsidRPr="00354350" w:rsidRDefault="00F86587" w:rsidP="00024E53">
      <w:pPr>
        <w:pStyle w:val="afb"/>
        <w:keepNext/>
        <w:keepLines/>
        <w:spacing w:before="0" w:after="0"/>
        <w:contextualSpacing/>
        <w:rPr>
          <w:sz w:val="16"/>
          <w:szCs w:val="16"/>
        </w:rPr>
      </w:pPr>
    </w:p>
    <w:tbl>
      <w:tblPr>
        <w:tblW w:w="3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6"/>
        <w:gridCol w:w="665"/>
        <w:gridCol w:w="573"/>
        <w:gridCol w:w="707"/>
        <w:gridCol w:w="709"/>
        <w:gridCol w:w="704"/>
      </w:tblGrid>
      <w:tr w:rsidR="00F86587" w:rsidRPr="00354350" w14:paraId="31496476" w14:textId="77777777" w:rsidTr="00083E46">
        <w:trPr>
          <w:trHeight w:val="350"/>
          <w:jc w:val="center"/>
        </w:trPr>
        <w:tc>
          <w:tcPr>
            <w:tcW w:w="2422" w:type="pct"/>
            <w:vMerge w:val="restart"/>
          </w:tcPr>
          <w:p w14:paraId="4A6D1E79"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Наименование</w:t>
            </w:r>
          </w:p>
          <w:p w14:paraId="5736DE80"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блока</w:t>
            </w:r>
          </w:p>
          <w:p w14:paraId="6F02A678" w14:textId="77777777" w:rsidR="00F86587" w:rsidRPr="00083E46" w:rsidRDefault="00F86587" w:rsidP="00083E46">
            <w:pPr>
              <w:spacing w:after="0" w:line="240" w:lineRule="auto"/>
              <w:jc w:val="center"/>
              <w:rPr>
                <w:b/>
                <w:sz w:val="20"/>
                <w:szCs w:val="20"/>
              </w:rPr>
            </w:pPr>
            <w:r w:rsidRPr="00083E46">
              <w:rPr>
                <w:rFonts w:ascii="Times New Roman" w:hAnsi="Times New Roman"/>
                <w:b/>
                <w:sz w:val="16"/>
                <w:szCs w:val="16"/>
              </w:rPr>
              <w:t>/ показателя</w:t>
            </w:r>
          </w:p>
        </w:tc>
        <w:tc>
          <w:tcPr>
            <w:tcW w:w="510" w:type="pct"/>
            <w:vMerge w:val="restart"/>
          </w:tcPr>
          <w:p w14:paraId="53B93EDB" w14:textId="77777777" w:rsidR="00F86587" w:rsidRPr="00083E46" w:rsidRDefault="00F86587" w:rsidP="00083E46">
            <w:pPr>
              <w:jc w:val="center"/>
              <w:rPr>
                <w:rFonts w:ascii="Times New Roman" w:hAnsi="Times New Roman"/>
                <w:b/>
                <w:sz w:val="16"/>
                <w:szCs w:val="16"/>
              </w:rPr>
            </w:pPr>
            <w:r w:rsidRPr="00083E46">
              <w:rPr>
                <w:rFonts w:ascii="Times New Roman" w:hAnsi="Times New Roman"/>
                <w:b/>
                <w:sz w:val="16"/>
                <w:szCs w:val="16"/>
              </w:rPr>
              <w:t xml:space="preserve">Вес блока </w:t>
            </w:r>
          </w:p>
          <w:p w14:paraId="04AD3BBE" w14:textId="77777777" w:rsidR="00F86587" w:rsidRPr="00083E46" w:rsidRDefault="00F86587" w:rsidP="00083E46">
            <w:pPr>
              <w:jc w:val="center"/>
              <w:rPr>
                <w:rFonts w:ascii="Times New Roman" w:hAnsi="Times New Roman"/>
                <w:b/>
                <w:sz w:val="16"/>
                <w:szCs w:val="16"/>
              </w:rPr>
            </w:pPr>
          </w:p>
          <w:p w14:paraId="04D995E2" w14:textId="77777777" w:rsidR="00F86587" w:rsidRPr="00083E46" w:rsidRDefault="00F86587" w:rsidP="00083E46">
            <w:pPr>
              <w:jc w:val="center"/>
              <w:rPr>
                <w:rFonts w:ascii="Times New Roman" w:hAnsi="Times New Roman"/>
                <w:b/>
                <w:sz w:val="16"/>
                <w:szCs w:val="16"/>
              </w:rPr>
            </w:pPr>
          </w:p>
        </w:tc>
        <w:tc>
          <w:tcPr>
            <w:tcW w:w="1527" w:type="pct"/>
            <w:gridSpan w:val="3"/>
          </w:tcPr>
          <w:p w14:paraId="2A57B8DF"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Уровень риска</w:t>
            </w:r>
          </w:p>
          <w:p w14:paraId="025C1E94"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(высокий риск  – 0 баллов,</w:t>
            </w:r>
          </w:p>
          <w:p w14:paraId="230DC5E5"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средний  риск  – 1 балл,</w:t>
            </w:r>
          </w:p>
          <w:p w14:paraId="626DA986" w14:textId="77777777" w:rsidR="00F86587" w:rsidRPr="00083E46" w:rsidRDefault="00F86587" w:rsidP="00083E46">
            <w:pPr>
              <w:tabs>
                <w:tab w:val="left" w:pos="550"/>
              </w:tabs>
              <w:spacing w:after="0" w:line="240" w:lineRule="auto"/>
              <w:jc w:val="center"/>
              <w:rPr>
                <w:rFonts w:ascii="Times New Roman" w:hAnsi="Times New Roman"/>
                <w:b/>
                <w:sz w:val="16"/>
                <w:szCs w:val="16"/>
              </w:rPr>
            </w:pPr>
            <w:r w:rsidRPr="00083E46">
              <w:rPr>
                <w:rFonts w:ascii="Times New Roman" w:hAnsi="Times New Roman"/>
                <w:b/>
                <w:sz w:val="16"/>
                <w:szCs w:val="16"/>
              </w:rPr>
              <w:t>низкий риск - 2 балла)</w:t>
            </w:r>
          </w:p>
        </w:tc>
        <w:tc>
          <w:tcPr>
            <w:tcW w:w="540" w:type="pct"/>
            <w:vMerge w:val="restart"/>
          </w:tcPr>
          <w:p w14:paraId="240D6787" w14:textId="77777777" w:rsidR="00F86587" w:rsidRPr="00083E46" w:rsidRDefault="00F86587" w:rsidP="001561A8">
            <w:pPr>
              <w:rPr>
                <w:rFonts w:ascii="Times New Roman" w:hAnsi="Times New Roman"/>
                <w:b/>
                <w:sz w:val="16"/>
                <w:szCs w:val="16"/>
              </w:rPr>
            </w:pPr>
            <w:r w:rsidRPr="00083E46">
              <w:rPr>
                <w:rFonts w:ascii="Times New Roman" w:hAnsi="Times New Roman"/>
                <w:b/>
                <w:sz w:val="16"/>
                <w:szCs w:val="16"/>
              </w:rPr>
              <w:t xml:space="preserve">Итого </w:t>
            </w:r>
          </w:p>
        </w:tc>
      </w:tr>
      <w:tr w:rsidR="00F86587" w:rsidRPr="00354350" w14:paraId="6E570BAE" w14:textId="77777777" w:rsidTr="00083E46">
        <w:trPr>
          <w:trHeight w:val="373"/>
          <w:jc w:val="center"/>
        </w:trPr>
        <w:tc>
          <w:tcPr>
            <w:tcW w:w="2422" w:type="pct"/>
            <w:vMerge/>
          </w:tcPr>
          <w:p w14:paraId="679FC21B" w14:textId="77777777" w:rsidR="00F86587" w:rsidRPr="00083E46" w:rsidRDefault="00F86587" w:rsidP="00083E46">
            <w:pPr>
              <w:spacing w:after="0"/>
              <w:rPr>
                <w:sz w:val="20"/>
                <w:szCs w:val="20"/>
              </w:rPr>
            </w:pPr>
          </w:p>
        </w:tc>
        <w:tc>
          <w:tcPr>
            <w:tcW w:w="510" w:type="pct"/>
            <w:vMerge/>
          </w:tcPr>
          <w:p w14:paraId="76E66B55" w14:textId="77777777" w:rsidR="00F86587" w:rsidRPr="00083E46" w:rsidRDefault="00F86587" w:rsidP="00083E46">
            <w:pPr>
              <w:spacing w:after="0"/>
              <w:jc w:val="center"/>
              <w:rPr>
                <w:rFonts w:ascii="Times New Roman" w:hAnsi="Times New Roman"/>
                <w:sz w:val="16"/>
                <w:szCs w:val="16"/>
              </w:rPr>
            </w:pPr>
          </w:p>
        </w:tc>
        <w:tc>
          <w:tcPr>
            <w:tcW w:w="440" w:type="pct"/>
          </w:tcPr>
          <w:p w14:paraId="00B0A0CE" w14:textId="77777777" w:rsidR="00F86587" w:rsidRPr="00083E46" w:rsidRDefault="00F86587" w:rsidP="00083E46">
            <w:pPr>
              <w:tabs>
                <w:tab w:val="left" w:pos="550"/>
              </w:tabs>
              <w:spacing w:after="0" w:line="240" w:lineRule="auto"/>
              <w:rPr>
                <w:rFonts w:ascii="Times New Roman" w:hAnsi="Times New Roman"/>
                <w:b/>
                <w:sz w:val="16"/>
                <w:szCs w:val="16"/>
              </w:rPr>
            </w:pPr>
            <w:proofErr w:type="spellStart"/>
            <w:r w:rsidRPr="00083E46">
              <w:rPr>
                <w:rFonts w:ascii="Times New Roman" w:hAnsi="Times New Roman"/>
                <w:b/>
                <w:sz w:val="16"/>
                <w:szCs w:val="16"/>
              </w:rPr>
              <w:t>Выс</w:t>
            </w:r>
            <w:proofErr w:type="spellEnd"/>
          </w:p>
        </w:tc>
        <w:tc>
          <w:tcPr>
            <w:tcW w:w="543" w:type="pct"/>
          </w:tcPr>
          <w:p w14:paraId="1315BB4E" w14:textId="77777777"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Сред.</w:t>
            </w:r>
          </w:p>
        </w:tc>
        <w:tc>
          <w:tcPr>
            <w:tcW w:w="544" w:type="pct"/>
          </w:tcPr>
          <w:p w14:paraId="43BF6937" w14:textId="77777777"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Низ.</w:t>
            </w:r>
          </w:p>
        </w:tc>
        <w:tc>
          <w:tcPr>
            <w:tcW w:w="540" w:type="pct"/>
            <w:vMerge/>
          </w:tcPr>
          <w:p w14:paraId="21344C12" w14:textId="77777777" w:rsidR="00F86587" w:rsidRPr="00083E46" w:rsidRDefault="00F86587" w:rsidP="00083E46">
            <w:pPr>
              <w:spacing w:after="0"/>
              <w:rPr>
                <w:rFonts w:ascii="Times New Roman" w:hAnsi="Times New Roman"/>
                <w:sz w:val="16"/>
                <w:szCs w:val="16"/>
              </w:rPr>
            </w:pPr>
          </w:p>
        </w:tc>
      </w:tr>
      <w:tr w:rsidR="00F86587" w:rsidRPr="00354350" w14:paraId="7045639C" w14:textId="77777777" w:rsidTr="00083E46">
        <w:trPr>
          <w:jc w:val="center"/>
        </w:trPr>
        <w:tc>
          <w:tcPr>
            <w:tcW w:w="2422" w:type="pct"/>
          </w:tcPr>
          <w:p w14:paraId="1C67F472"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качественного анализа</w:t>
            </w:r>
          </w:p>
        </w:tc>
        <w:tc>
          <w:tcPr>
            <w:tcW w:w="510" w:type="pct"/>
          </w:tcPr>
          <w:p w14:paraId="5B1971FC" w14:textId="77777777"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b/>
                <w:i/>
                <w:sz w:val="16"/>
                <w:szCs w:val="16"/>
              </w:rPr>
              <w:t>32 %</w:t>
            </w:r>
          </w:p>
        </w:tc>
        <w:tc>
          <w:tcPr>
            <w:tcW w:w="440" w:type="pct"/>
          </w:tcPr>
          <w:p w14:paraId="7A36AFB4" w14:textId="77777777" w:rsidR="00F86587" w:rsidRPr="00083E46" w:rsidRDefault="00F86587" w:rsidP="00083E46">
            <w:pPr>
              <w:spacing w:after="0" w:line="240" w:lineRule="auto"/>
              <w:jc w:val="center"/>
              <w:rPr>
                <w:rFonts w:ascii="Times New Roman" w:hAnsi="Times New Roman"/>
                <w:b/>
                <w:i/>
                <w:sz w:val="16"/>
                <w:szCs w:val="16"/>
              </w:rPr>
            </w:pPr>
          </w:p>
        </w:tc>
        <w:tc>
          <w:tcPr>
            <w:tcW w:w="543" w:type="pct"/>
          </w:tcPr>
          <w:p w14:paraId="1EFF8075" w14:textId="77777777" w:rsidR="00F86587" w:rsidRPr="00083E46" w:rsidRDefault="00F86587" w:rsidP="00083E46">
            <w:pPr>
              <w:spacing w:after="0" w:line="240" w:lineRule="auto"/>
              <w:jc w:val="center"/>
              <w:rPr>
                <w:rFonts w:ascii="Times New Roman" w:hAnsi="Times New Roman"/>
                <w:b/>
                <w:i/>
                <w:sz w:val="16"/>
                <w:szCs w:val="16"/>
              </w:rPr>
            </w:pPr>
          </w:p>
        </w:tc>
        <w:tc>
          <w:tcPr>
            <w:tcW w:w="544" w:type="pct"/>
          </w:tcPr>
          <w:p w14:paraId="4AEFC9EA" w14:textId="77777777" w:rsidR="00F86587" w:rsidRPr="00083E46" w:rsidRDefault="00F86587" w:rsidP="00083E46">
            <w:pPr>
              <w:spacing w:after="0" w:line="240" w:lineRule="auto"/>
              <w:rPr>
                <w:rFonts w:ascii="Times New Roman" w:hAnsi="Times New Roman"/>
                <w:b/>
                <w:i/>
                <w:sz w:val="16"/>
                <w:szCs w:val="16"/>
              </w:rPr>
            </w:pPr>
          </w:p>
        </w:tc>
        <w:tc>
          <w:tcPr>
            <w:tcW w:w="540" w:type="pct"/>
          </w:tcPr>
          <w:p w14:paraId="6C2205CC" w14:textId="77777777" w:rsidR="00F86587" w:rsidRPr="00083E46" w:rsidRDefault="00F86587" w:rsidP="00083E46">
            <w:pPr>
              <w:spacing w:after="0" w:line="240" w:lineRule="auto"/>
              <w:jc w:val="center"/>
              <w:rPr>
                <w:rFonts w:ascii="Times New Roman" w:hAnsi="Times New Roman"/>
                <w:b/>
                <w:i/>
                <w:sz w:val="16"/>
                <w:szCs w:val="16"/>
              </w:rPr>
            </w:pPr>
          </w:p>
        </w:tc>
      </w:tr>
      <w:tr w:rsidR="00F86587" w:rsidRPr="00354350" w14:paraId="6100B9B8" w14:textId="77777777" w:rsidTr="00083E46">
        <w:trPr>
          <w:jc w:val="center"/>
        </w:trPr>
        <w:tc>
          <w:tcPr>
            <w:tcW w:w="2422" w:type="pct"/>
          </w:tcPr>
          <w:p w14:paraId="310B454B"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sz w:val="16"/>
                <w:szCs w:val="16"/>
              </w:rPr>
              <w:t>Структура собственности</w:t>
            </w:r>
          </w:p>
        </w:tc>
        <w:tc>
          <w:tcPr>
            <w:tcW w:w="510" w:type="pct"/>
          </w:tcPr>
          <w:p w14:paraId="186E1E33" w14:textId="77777777"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sz w:val="16"/>
                <w:szCs w:val="16"/>
              </w:rPr>
              <w:t>4 %</w:t>
            </w:r>
          </w:p>
        </w:tc>
        <w:tc>
          <w:tcPr>
            <w:tcW w:w="440" w:type="pct"/>
          </w:tcPr>
          <w:p w14:paraId="538936BC" w14:textId="77777777" w:rsidR="00F86587" w:rsidRPr="00083E46" w:rsidRDefault="00F86587" w:rsidP="00083E46">
            <w:pPr>
              <w:spacing w:after="0" w:line="240" w:lineRule="auto"/>
              <w:jc w:val="center"/>
              <w:rPr>
                <w:rFonts w:ascii="Times New Roman" w:hAnsi="Times New Roman"/>
                <w:b/>
                <w:i/>
                <w:sz w:val="16"/>
                <w:szCs w:val="16"/>
              </w:rPr>
            </w:pPr>
          </w:p>
        </w:tc>
        <w:tc>
          <w:tcPr>
            <w:tcW w:w="543" w:type="pct"/>
          </w:tcPr>
          <w:p w14:paraId="5205AA94" w14:textId="77777777" w:rsidR="00F86587" w:rsidRPr="00083E46" w:rsidRDefault="00F86587" w:rsidP="00083E46">
            <w:pPr>
              <w:spacing w:after="0" w:line="240" w:lineRule="auto"/>
              <w:jc w:val="center"/>
              <w:rPr>
                <w:rFonts w:ascii="Times New Roman" w:hAnsi="Times New Roman"/>
                <w:b/>
                <w:i/>
                <w:sz w:val="16"/>
                <w:szCs w:val="16"/>
              </w:rPr>
            </w:pPr>
          </w:p>
        </w:tc>
        <w:tc>
          <w:tcPr>
            <w:tcW w:w="544" w:type="pct"/>
          </w:tcPr>
          <w:p w14:paraId="3E6DD944" w14:textId="77777777" w:rsidR="00F86587" w:rsidRPr="00083E46" w:rsidRDefault="00F86587" w:rsidP="00083E46">
            <w:pPr>
              <w:spacing w:after="0" w:line="240" w:lineRule="auto"/>
              <w:rPr>
                <w:rFonts w:ascii="Times New Roman" w:hAnsi="Times New Roman"/>
                <w:b/>
                <w:i/>
                <w:sz w:val="16"/>
                <w:szCs w:val="16"/>
              </w:rPr>
            </w:pPr>
          </w:p>
        </w:tc>
        <w:tc>
          <w:tcPr>
            <w:tcW w:w="540" w:type="pct"/>
          </w:tcPr>
          <w:p w14:paraId="1734D5F4" w14:textId="77777777" w:rsidR="00F86587" w:rsidRPr="00083E46" w:rsidRDefault="00F86587" w:rsidP="00083E46">
            <w:pPr>
              <w:spacing w:after="0" w:line="240" w:lineRule="auto"/>
              <w:jc w:val="center"/>
              <w:rPr>
                <w:rFonts w:ascii="Times New Roman" w:hAnsi="Times New Roman"/>
                <w:b/>
                <w:i/>
                <w:sz w:val="16"/>
                <w:szCs w:val="16"/>
              </w:rPr>
            </w:pPr>
          </w:p>
        </w:tc>
      </w:tr>
      <w:tr w:rsidR="00F86587" w:rsidRPr="00354350" w14:paraId="00C8BCB9" w14:textId="77777777" w:rsidTr="00083E46">
        <w:trPr>
          <w:jc w:val="center"/>
        </w:trPr>
        <w:tc>
          <w:tcPr>
            <w:tcW w:w="2422" w:type="pct"/>
          </w:tcPr>
          <w:p w14:paraId="73E1BE01"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Деловая репутация*</w:t>
            </w:r>
          </w:p>
        </w:tc>
        <w:tc>
          <w:tcPr>
            <w:tcW w:w="510" w:type="pct"/>
          </w:tcPr>
          <w:p w14:paraId="3643175D"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46E40CF2"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35D188AA" w14:textId="77777777" w:rsidR="00F86587" w:rsidRPr="00083E46" w:rsidRDefault="00F86587" w:rsidP="00083E46">
            <w:pPr>
              <w:spacing w:after="0" w:line="240" w:lineRule="auto"/>
              <w:rPr>
                <w:rFonts w:ascii="Times New Roman" w:hAnsi="Times New Roman"/>
                <w:sz w:val="16"/>
                <w:szCs w:val="16"/>
              </w:rPr>
            </w:pPr>
          </w:p>
        </w:tc>
        <w:tc>
          <w:tcPr>
            <w:tcW w:w="544" w:type="pct"/>
          </w:tcPr>
          <w:p w14:paraId="4274B90D"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12EBF2A7"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3136F64E" w14:textId="77777777" w:rsidTr="00083E46">
        <w:trPr>
          <w:jc w:val="center"/>
        </w:trPr>
        <w:tc>
          <w:tcPr>
            <w:tcW w:w="2422" w:type="pct"/>
          </w:tcPr>
          <w:p w14:paraId="2FFCC6B2"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Корпоративное управление</w:t>
            </w:r>
          </w:p>
        </w:tc>
        <w:tc>
          <w:tcPr>
            <w:tcW w:w="510" w:type="pct"/>
          </w:tcPr>
          <w:p w14:paraId="0F5F6B11"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5A9B2655"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0D1A6116"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480B4ED3"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74DBD994"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7A2E4C0D" w14:textId="77777777" w:rsidTr="00083E46">
        <w:trPr>
          <w:jc w:val="center"/>
        </w:trPr>
        <w:tc>
          <w:tcPr>
            <w:tcW w:w="2422" w:type="pct"/>
          </w:tcPr>
          <w:p w14:paraId="2493EBC6"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Опыт функционирования</w:t>
            </w:r>
          </w:p>
        </w:tc>
        <w:tc>
          <w:tcPr>
            <w:tcW w:w="510" w:type="pct"/>
          </w:tcPr>
          <w:p w14:paraId="59C8D1D0"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0825EBF6"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31D9F637"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11C75827"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278D7E2D"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0895E05D" w14:textId="77777777" w:rsidTr="00083E46">
        <w:trPr>
          <w:jc w:val="center"/>
        </w:trPr>
        <w:tc>
          <w:tcPr>
            <w:tcW w:w="2422" w:type="pct"/>
          </w:tcPr>
          <w:p w14:paraId="5D288868"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Отраслевая позиция</w:t>
            </w:r>
          </w:p>
        </w:tc>
        <w:tc>
          <w:tcPr>
            <w:tcW w:w="510" w:type="pct"/>
          </w:tcPr>
          <w:p w14:paraId="7705D705"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3616C178"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2208ECBE"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4B6EE7D3"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78C06955"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055959A4" w14:textId="77777777" w:rsidTr="00083E46">
        <w:trPr>
          <w:jc w:val="center"/>
        </w:trPr>
        <w:tc>
          <w:tcPr>
            <w:tcW w:w="2422" w:type="pct"/>
          </w:tcPr>
          <w:p w14:paraId="78CCF446"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Перспективы развития</w:t>
            </w:r>
          </w:p>
        </w:tc>
        <w:tc>
          <w:tcPr>
            <w:tcW w:w="510" w:type="pct"/>
          </w:tcPr>
          <w:p w14:paraId="69C40CE0"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212ED980"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1D5ABB19"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3CC87F61"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72CB8926"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508082BF" w14:textId="77777777" w:rsidTr="00083E46">
        <w:trPr>
          <w:jc w:val="center"/>
        </w:trPr>
        <w:tc>
          <w:tcPr>
            <w:tcW w:w="2422" w:type="pct"/>
          </w:tcPr>
          <w:p w14:paraId="4FD08C2B"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 xml:space="preserve">Блок количественного </w:t>
            </w:r>
          </w:p>
          <w:p w14:paraId="0E9E322E"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(финансового) анализа</w:t>
            </w:r>
          </w:p>
        </w:tc>
        <w:tc>
          <w:tcPr>
            <w:tcW w:w="510" w:type="pct"/>
          </w:tcPr>
          <w:p w14:paraId="65F7B90B" w14:textId="77777777" w:rsidR="00F86587" w:rsidRPr="00083E46" w:rsidRDefault="00F86587" w:rsidP="00083E46">
            <w:pPr>
              <w:jc w:val="center"/>
              <w:rPr>
                <w:rFonts w:ascii="Times New Roman" w:hAnsi="Times New Roman"/>
                <w:b/>
                <w:i/>
                <w:sz w:val="16"/>
                <w:szCs w:val="16"/>
              </w:rPr>
            </w:pPr>
            <w:r w:rsidRPr="00083E46">
              <w:rPr>
                <w:rFonts w:ascii="Times New Roman" w:hAnsi="Times New Roman"/>
                <w:b/>
                <w:i/>
                <w:sz w:val="16"/>
                <w:szCs w:val="16"/>
              </w:rPr>
              <w:t>56 %</w:t>
            </w:r>
          </w:p>
        </w:tc>
        <w:tc>
          <w:tcPr>
            <w:tcW w:w="440" w:type="pct"/>
          </w:tcPr>
          <w:p w14:paraId="6B82CCE2" w14:textId="77777777" w:rsidR="00F86587" w:rsidRPr="00083E46" w:rsidRDefault="00F86587" w:rsidP="00083E46">
            <w:pPr>
              <w:jc w:val="center"/>
              <w:rPr>
                <w:rFonts w:ascii="Times New Roman" w:hAnsi="Times New Roman"/>
                <w:b/>
                <w:i/>
                <w:sz w:val="16"/>
                <w:szCs w:val="16"/>
              </w:rPr>
            </w:pPr>
          </w:p>
        </w:tc>
        <w:tc>
          <w:tcPr>
            <w:tcW w:w="543" w:type="pct"/>
          </w:tcPr>
          <w:p w14:paraId="13FAFDE7" w14:textId="77777777" w:rsidR="00F86587" w:rsidRPr="00083E46" w:rsidRDefault="00F86587" w:rsidP="00083E46">
            <w:pPr>
              <w:jc w:val="center"/>
              <w:rPr>
                <w:b/>
                <w:i/>
                <w:sz w:val="20"/>
                <w:szCs w:val="20"/>
              </w:rPr>
            </w:pPr>
          </w:p>
        </w:tc>
        <w:tc>
          <w:tcPr>
            <w:tcW w:w="544" w:type="pct"/>
          </w:tcPr>
          <w:p w14:paraId="1EEB4DE1" w14:textId="77777777" w:rsidR="00F86587" w:rsidRPr="00083E46" w:rsidRDefault="00F86587" w:rsidP="00083E46">
            <w:pPr>
              <w:jc w:val="center"/>
              <w:rPr>
                <w:b/>
                <w:i/>
                <w:sz w:val="20"/>
                <w:szCs w:val="20"/>
              </w:rPr>
            </w:pPr>
          </w:p>
        </w:tc>
        <w:tc>
          <w:tcPr>
            <w:tcW w:w="540" w:type="pct"/>
          </w:tcPr>
          <w:p w14:paraId="441764BD" w14:textId="77777777" w:rsidR="00F86587" w:rsidRPr="00083E46" w:rsidRDefault="00F86587" w:rsidP="00083E46">
            <w:pPr>
              <w:jc w:val="center"/>
              <w:rPr>
                <w:rFonts w:ascii="Times New Roman" w:hAnsi="Times New Roman"/>
                <w:b/>
                <w:i/>
                <w:sz w:val="16"/>
                <w:szCs w:val="16"/>
              </w:rPr>
            </w:pPr>
          </w:p>
        </w:tc>
      </w:tr>
      <w:tr w:rsidR="00F86587" w:rsidRPr="00354350" w14:paraId="2E9952F8" w14:textId="77777777" w:rsidTr="00083E46">
        <w:trPr>
          <w:trHeight w:val="269"/>
          <w:jc w:val="center"/>
        </w:trPr>
        <w:tc>
          <w:tcPr>
            <w:tcW w:w="2422" w:type="pct"/>
          </w:tcPr>
          <w:p w14:paraId="6D24BC4A"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Структура и качество капитала</w:t>
            </w:r>
          </w:p>
        </w:tc>
        <w:tc>
          <w:tcPr>
            <w:tcW w:w="510" w:type="pct"/>
          </w:tcPr>
          <w:p w14:paraId="35585A18" w14:textId="77777777"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14:paraId="19852443" w14:textId="77777777" w:rsidR="00F86587" w:rsidRPr="00083E46" w:rsidRDefault="00F86587" w:rsidP="00083E46">
            <w:pPr>
              <w:jc w:val="center"/>
              <w:rPr>
                <w:sz w:val="16"/>
                <w:szCs w:val="16"/>
              </w:rPr>
            </w:pPr>
          </w:p>
        </w:tc>
        <w:tc>
          <w:tcPr>
            <w:tcW w:w="543" w:type="pct"/>
          </w:tcPr>
          <w:p w14:paraId="23CCD424" w14:textId="77777777" w:rsidR="00F86587" w:rsidRPr="00083E46" w:rsidRDefault="00F86587" w:rsidP="00083E46">
            <w:pPr>
              <w:jc w:val="center"/>
              <w:rPr>
                <w:rFonts w:ascii="Times New Roman" w:hAnsi="Times New Roman"/>
                <w:sz w:val="16"/>
                <w:szCs w:val="16"/>
              </w:rPr>
            </w:pPr>
          </w:p>
        </w:tc>
        <w:tc>
          <w:tcPr>
            <w:tcW w:w="544" w:type="pct"/>
          </w:tcPr>
          <w:p w14:paraId="03F32C98" w14:textId="77777777" w:rsidR="00F86587" w:rsidRPr="00083E46" w:rsidRDefault="00F86587" w:rsidP="00083E46">
            <w:pPr>
              <w:jc w:val="center"/>
              <w:rPr>
                <w:rFonts w:ascii="Times New Roman" w:hAnsi="Times New Roman"/>
                <w:sz w:val="16"/>
                <w:szCs w:val="16"/>
              </w:rPr>
            </w:pPr>
          </w:p>
        </w:tc>
        <w:tc>
          <w:tcPr>
            <w:tcW w:w="540" w:type="pct"/>
          </w:tcPr>
          <w:p w14:paraId="23026996" w14:textId="77777777" w:rsidR="00F86587" w:rsidRPr="00083E46" w:rsidRDefault="00F86587" w:rsidP="00083E46">
            <w:pPr>
              <w:jc w:val="center"/>
              <w:rPr>
                <w:rFonts w:ascii="Times New Roman" w:hAnsi="Times New Roman"/>
                <w:sz w:val="16"/>
                <w:szCs w:val="16"/>
              </w:rPr>
            </w:pPr>
          </w:p>
        </w:tc>
      </w:tr>
      <w:tr w:rsidR="00F86587" w:rsidRPr="00354350" w14:paraId="31244391" w14:textId="77777777" w:rsidTr="00083E46">
        <w:trPr>
          <w:jc w:val="center"/>
        </w:trPr>
        <w:tc>
          <w:tcPr>
            <w:tcW w:w="2422" w:type="pct"/>
          </w:tcPr>
          <w:p w14:paraId="4B10C5C4"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Соотношение собственных и заемных средств</w:t>
            </w:r>
          </w:p>
        </w:tc>
        <w:tc>
          <w:tcPr>
            <w:tcW w:w="510" w:type="pct"/>
          </w:tcPr>
          <w:p w14:paraId="5D7FC997" w14:textId="77777777"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14:paraId="0A659A73" w14:textId="77777777" w:rsidR="00F86587" w:rsidRPr="00083E46" w:rsidRDefault="00F86587" w:rsidP="00083E46">
            <w:pPr>
              <w:jc w:val="center"/>
              <w:rPr>
                <w:sz w:val="16"/>
                <w:szCs w:val="16"/>
              </w:rPr>
            </w:pPr>
          </w:p>
        </w:tc>
        <w:tc>
          <w:tcPr>
            <w:tcW w:w="543" w:type="pct"/>
          </w:tcPr>
          <w:p w14:paraId="76E2D32A" w14:textId="77777777" w:rsidR="00F86587" w:rsidRPr="00083E46" w:rsidRDefault="00F86587" w:rsidP="00083E46">
            <w:pPr>
              <w:jc w:val="center"/>
              <w:rPr>
                <w:rFonts w:ascii="Times New Roman" w:hAnsi="Times New Roman"/>
                <w:sz w:val="16"/>
                <w:szCs w:val="16"/>
              </w:rPr>
            </w:pPr>
          </w:p>
        </w:tc>
        <w:tc>
          <w:tcPr>
            <w:tcW w:w="544" w:type="pct"/>
          </w:tcPr>
          <w:p w14:paraId="76CBE498" w14:textId="77777777" w:rsidR="00F86587" w:rsidRPr="00083E46" w:rsidRDefault="00F86587" w:rsidP="00083E46">
            <w:pPr>
              <w:jc w:val="center"/>
              <w:rPr>
                <w:rFonts w:ascii="Times New Roman" w:hAnsi="Times New Roman"/>
                <w:sz w:val="16"/>
                <w:szCs w:val="16"/>
              </w:rPr>
            </w:pPr>
          </w:p>
        </w:tc>
        <w:tc>
          <w:tcPr>
            <w:tcW w:w="540" w:type="pct"/>
          </w:tcPr>
          <w:p w14:paraId="070DA29E" w14:textId="77777777" w:rsidR="00F86587" w:rsidRPr="00083E46" w:rsidRDefault="00F86587" w:rsidP="00083E46">
            <w:pPr>
              <w:jc w:val="center"/>
              <w:rPr>
                <w:rFonts w:ascii="Times New Roman" w:hAnsi="Times New Roman"/>
                <w:sz w:val="16"/>
                <w:szCs w:val="16"/>
              </w:rPr>
            </w:pPr>
          </w:p>
        </w:tc>
      </w:tr>
      <w:tr w:rsidR="00F86587" w:rsidRPr="00354350" w14:paraId="632E7CDC" w14:textId="77777777" w:rsidTr="00083E46">
        <w:trPr>
          <w:jc w:val="center"/>
        </w:trPr>
        <w:tc>
          <w:tcPr>
            <w:tcW w:w="2422" w:type="pct"/>
          </w:tcPr>
          <w:p w14:paraId="5740E60B"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 xml:space="preserve">Соотношение краткосрочных и долгосрочных источников средств и оборотных и </w:t>
            </w:r>
            <w:proofErr w:type="spellStart"/>
            <w:r w:rsidRPr="00083E46">
              <w:rPr>
                <w:rFonts w:ascii="Times New Roman" w:hAnsi="Times New Roman"/>
                <w:sz w:val="16"/>
                <w:szCs w:val="16"/>
              </w:rPr>
              <w:t>внеоборотных</w:t>
            </w:r>
            <w:proofErr w:type="spellEnd"/>
            <w:r w:rsidRPr="00083E46">
              <w:rPr>
                <w:rFonts w:ascii="Times New Roman" w:hAnsi="Times New Roman"/>
                <w:sz w:val="16"/>
                <w:szCs w:val="16"/>
              </w:rPr>
              <w:t xml:space="preserve"> активов (показатели ликвидности)</w:t>
            </w:r>
          </w:p>
        </w:tc>
        <w:tc>
          <w:tcPr>
            <w:tcW w:w="510" w:type="pct"/>
          </w:tcPr>
          <w:p w14:paraId="6FC62210" w14:textId="77777777"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14:paraId="1F15B980" w14:textId="77777777" w:rsidR="00F86587" w:rsidRPr="00083E46" w:rsidRDefault="00F86587" w:rsidP="00083E46">
            <w:pPr>
              <w:jc w:val="center"/>
              <w:rPr>
                <w:rFonts w:ascii="Times New Roman" w:hAnsi="Times New Roman"/>
                <w:sz w:val="16"/>
                <w:szCs w:val="16"/>
              </w:rPr>
            </w:pPr>
          </w:p>
        </w:tc>
        <w:tc>
          <w:tcPr>
            <w:tcW w:w="543" w:type="pct"/>
          </w:tcPr>
          <w:p w14:paraId="1F7A1661" w14:textId="77777777" w:rsidR="00F86587" w:rsidRPr="00083E46" w:rsidRDefault="00F86587" w:rsidP="00083E46">
            <w:pPr>
              <w:jc w:val="center"/>
              <w:rPr>
                <w:rFonts w:ascii="Times New Roman" w:hAnsi="Times New Roman"/>
                <w:sz w:val="16"/>
                <w:szCs w:val="16"/>
              </w:rPr>
            </w:pPr>
          </w:p>
        </w:tc>
        <w:tc>
          <w:tcPr>
            <w:tcW w:w="544" w:type="pct"/>
          </w:tcPr>
          <w:p w14:paraId="29B94787" w14:textId="77777777" w:rsidR="00F86587" w:rsidRPr="00083E46" w:rsidRDefault="00F86587" w:rsidP="00083E46">
            <w:pPr>
              <w:jc w:val="center"/>
              <w:rPr>
                <w:rFonts w:ascii="Times New Roman" w:hAnsi="Times New Roman"/>
                <w:sz w:val="16"/>
                <w:szCs w:val="16"/>
              </w:rPr>
            </w:pPr>
          </w:p>
        </w:tc>
        <w:tc>
          <w:tcPr>
            <w:tcW w:w="540" w:type="pct"/>
          </w:tcPr>
          <w:p w14:paraId="43F9DA0A" w14:textId="77777777" w:rsidR="00F86587" w:rsidRPr="00083E46" w:rsidRDefault="00F86587" w:rsidP="00083E46">
            <w:pPr>
              <w:jc w:val="center"/>
              <w:rPr>
                <w:rFonts w:ascii="Times New Roman" w:hAnsi="Times New Roman"/>
                <w:sz w:val="16"/>
                <w:szCs w:val="16"/>
              </w:rPr>
            </w:pPr>
          </w:p>
        </w:tc>
      </w:tr>
      <w:tr w:rsidR="00F86587" w:rsidRPr="00354350" w14:paraId="4DA78D87" w14:textId="77777777" w:rsidTr="00083E46">
        <w:trPr>
          <w:trHeight w:val="215"/>
          <w:jc w:val="center"/>
        </w:trPr>
        <w:tc>
          <w:tcPr>
            <w:tcW w:w="2422" w:type="pct"/>
          </w:tcPr>
          <w:p w14:paraId="0978EBDA"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Долговая нагрузка</w:t>
            </w:r>
          </w:p>
        </w:tc>
        <w:tc>
          <w:tcPr>
            <w:tcW w:w="510" w:type="pct"/>
          </w:tcPr>
          <w:p w14:paraId="7EFCBB32"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40A6656D" w14:textId="77777777" w:rsidR="00F86587" w:rsidRPr="00083E46" w:rsidRDefault="00F86587" w:rsidP="00083E46">
            <w:pPr>
              <w:spacing w:after="0"/>
              <w:jc w:val="center"/>
              <w:rPr>
                <w:rFonts w:ascii="Times New Roman" w:hAnsi="Times New Roman"/>
                <w:sz w:val="16"/>
                <w:szCs w:val="16"/>
              </w:rPr>
            </w:pPr>
          </w:p>
        </w:tc>
        <w:tc>
          <w:tcPr>
            <w:tcW w:w="543" w:type="pct"/>
          </w:tcPr>
          <w:p w14:paraId="4A8DCE9A" w14:textId="77777777" w:rsidR="00F86587" w:rsidRPr="00083E46" w:rsidRDefault="00F86587" w:rsidP="00083E46">
            <w:pPr>
              <w:spacing w:after="0"/>
              <w:jc w:val="center"/>
              <w:rPr>
                <w:rFonts w:ascii="Times New Roman" w:hAnsi="Times New Roman"/>
                <w:sz w:val="16"/>
                <w:szCs w:val="16"/>
              </w:rPr>
            </w:pPr>
          </w:p>
        </w:tc>
        <w:tc>
          <w:tcPr>
            <w:tcW w:w="544" w:type="pct"/>
          </w:tcPr>
          <w:p w14:paraId="3D3BD924" w14:textId="77777777" w:rsidR="00F86587" w:rsidRPr="00083E46" w:rsidRDefault="00F86587" w:rsidP="00083E46">
            <w:pPr>
              <w:spacing w:after="0"/>
              <w:jc w:val="center"/>
              <w:rPr>
                <w:rFonts w:ascii="Times New Roman" w:hAnsi="Times New Roman"/>
                <w:sz w:val="16"/>
                <w:szCs w:val="16"/>
              </w:rPr>
            </w:pPr>
          </w:p>
        </w:tc>
        <w:tc>
          <w:tcPr>
            <w:tcW w:w="540" w:type="pct"/>
          </w:tcPr>
          <w:p w14:paraId="3C0602D6" w14:textId="77777777" w:rsidR="00F86587" w:rsidRPr="00083E46" w:rsidRDefault="00F86587" w:rsidP="00083E46">
            <w:pPr>
              <w:spacing w:after="0"/>
              <w:jc w:val="center"/>
              <w:rPr>
                <w:rFonts w:ascii="Times New Roman" w:hAnsi="Times New Roman"/>
                <w:sz w:val="16"/>
                <w:szCs w:val="16"/>
              </w:rPr>
            </w:pPr>
          </w:p>
        </w:tc>
      </w:tr>
      <w:tr w:rsidR="00F86587" w:rsidRPr="00354350" w14:paraId="7DA1E94F" w14:textId="77777777" w:rsidTr="00083E46">
        <w:trPr>
          <w:trHeight w:val="410"/>
          <w:jc w:val="center"/>
        </w:trPr>
        <w:tc>
          <w:tcPr>
            <w:tcW w:w="2422" w:type="pct"/>
          </w:tcPr>
          <w:p w14:paraId="2FED6051"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Деловая активность (показатели оборачиваемости)</w:t>
            </w:r>
          </w:p>
        </w:tc>
        <w:tc>
          <w:tcPr>
            <w:tcW w:w="510" w:type="pct"/>
          </w:tcPr>
          <w:p w14:paraId="4094C8F6"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26EE4E6D" w14:textId="77777777" w:rsidR="00F86587" w:rsidRPr="00083E46" w:rsidRDefault="00F86587" w:rsidP="00083E46">
            <w:pPr>
              <w:spacing w:after="0"/>
              <w:jc w:val="center"/>
              <w:rPr>
                <w:rFonts w:ascii="Times New Roman" w:hAnsi="Times New Roman"/>
                <w:sz w:val="16"/>
                <w:szCs w:val="16"/>
              </w:rPr>
            </w:pPr>
          </w:p>
        </w:tc>
        <w:tc>
          <w:tcPr>
            <w:tcW w:w="543" w:type="pct"/>
          </w:tcPr>
          <w:p w14:paraId="1F4362E6" w14:textId="77777777" w:rsidR="00F86587" w:rsidRPr="00083E46" w:rsidRDefault="00F86587" w:rsidP="00083E46">
            <w:pPr>
              <w:spacing w:after="0"/>
              <w:jc w:val="center"/>
              <w:rPr>
                <w:rFonts w:ascii="Times New Roman" w:hAnsi="Times New Roman"/>
                <w:sz w:val="16"/>
                <w:szCs w:val="16"/>
              </w:rPr>
            </w:pPr>
          </w:p>
        </w:tc>
        <w:tc>
          <w:tcPr>
            <w:tcW w:w="544" w:type="pct"/>
          </w:tcPr>
          <w:p w14:paraId="7735C6FA" w14:textId="77777777" w:rsidR="00F86587" w:rsidRPr="00083E46" w:rsidRDefault="00F86587" w:rsidP="00083E46">
            <w:pPr>
              <w:spacing w:after="0"/>
              <w:jc w:val="center"/>
              <w:rPr>
                <w:rFonts w:ascii="Times New Roman" w:hAnsi="Times New Roman"/>
                <w:sz w:val="16"/>
                <w:szCs w:val="16"/>
              </w:rPr>
            </w:pPr>
          </w:p>
        </w:tc>
        <w:tc>
          <w:tcPr>
            <w:tcW w:w="540" w:type="pct"/>
          </w:tcPr>
          <w:p w14:paraId="651F5237" w14:textId="77777777" w:rsidR="00F86587" w:rsidRPr="00083E46" w:rsidRDefault="00F86587" w:rsidP="00083E46">
            <w:pPr>
              <w:spacing w:after="0"/>
              <w:jc w:val="center"/>
              <w:rPr>
                <w:rFonts w:ascii="Times New Roman" w:hAnsi="Times New Roman"/>
                <w:sz w:val="16"/>
                <w:szCs w:val="16"/>
              </w:rPr>
            </w:pPr>
          </w:p>
        </w:tc>
      </w:tr>
      <w:tr w:rsidR="00F86587" w:rsidRPr="00354350" w14:paraId="71D83D95" w14:textId="77777777" w:rsidTr="00083E46">
        <w:trPr>
          <w:trHeight w:val="539"/>
          <w:jc w:val="center"/>
        </w:trPr>
        <w:tc>
          <w:tcPr>
            <w:tcW w:w="2422" w:type="pct"/>
          </w:tcPr>
          <w:p w14:paraId="47807A07"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Эффективность деятельности (показатели рентабельности/</w:t>
            </w:r>
          </w:p>
          <w:p w14:paraId="26D641FA"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убыточности)</w:t>
            </w:r>
          </w:p>
        </w:tc>
        <w:tc>
          <w:tcPr>
            <w:tcW w:w="510" w:type="pct"/>
          </w:tcPr>
          <w:p w14:paraId="04ADC8B9"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19FA1DD4" w14:textId="77777777" w:rsidR="00F86587" w:rsidRPr="00083E46" w:rsidRDefault="00F86587" w:rsidP="00083E46">
            <w:pPr>
              <w:spacing w:after="0"/>
              <w:jc w:val="center"/>
              <w:rPr>
                <w:rFonts w:ascii="Times New Roman" w:hAnsi="Times New Roman"/>
                <w:sz w:val="16"/>
                <w:szCs w:val="16"/>
              </w:rPr>
            </w:pPr>
          </w:p>
        </w:tc>
        <w:tc>
          <w:tcPr>
            <w:tcW w:w="543" w:type="pct"/>
          </w:tcPr>
          <w:p w14:paraId="2B56FF78" w14:textId="77777777" w:rsidR="00F86587" w:rsidRPr="00083E46" w:rsidRDefault="00F86587" w:rsidP="00083E46">
            <w:pPr>
              <w:spacing w:after="0"/>
              <w:jc w:val="center"/>
              <w:rPr>
                <w:rFonts w:ascii="Times New Roman" w:hAnsi="Times New Roman"/>
                <w:sz w:val="16"/>
                <w:szCs w:val="16"/>
              </w:rPr>
            </w:pPr>
          </w:p>
        </w:tc>
        <w:tc>
          <w:tcPr>
            <w:tcW w:w="544" w:type="pct"/>
          </w:tcPr>
          <w:p w14:paraId="439373F0" w14:textId="77777777" w:rsidR="00F86587" w:rsidRPr="00083E46" w:rsidRDefault="00F86587" w:rsidP="00083E46">
            <w:pPr>
              <w:spacing w:after="0"/>
              <w:jc w:val="center"/>
              <w:rPr>
                <w:rFonts w:ascii="Times New Roman" w:hAnsi="Times New Roman"/>
                <w:sz w:val="16"/>
                <w:szCs w:val="16"/>
              </w:rPr>
            </w:pPr>
          </w:p>
        </w:tc>
        <w:tc>
          <w:tcPr>
            <w:tcW w:w="540" w:type="pct"/>
          </w:tcPr>
          <w:p w14:paraId="0AD393C2" w14:textId="77777777" w:rsidR="00F86587" w:rsidRPr="00083E46" w:rsidRDefault="00F86587" w:rsidP="00083E46">
            <w:pPr>
              <w:spacing w:after="0"/>
              <w:jc w:val="center"/>
              <w:rPr>
                <w:rFonts w:ascii="Times New Roman" w:hAnsi="Times New Roman"/>
                <w:sz w:val="16"/>
                <w:szCs w:val="16"/>
              </w:rPr>
            </w:pPr>
          </w:p>
        </w:tc>
      </w:tr>
      <w:tr w:rsidR="00F86587" w:rsidRPr="00354350" w14:paraId="0C231E5B" w14:textId="77777777" w:rsidTr="00083E46">
        <w:trPr>
          <w:jc w:val="center"/>
        </w:trPr>
        <w:tc>
          <w:tcPr>
            <w:tcW w:w="2422" w:type="pct"/>
          </w:tcPr>
          <w:p w14:paraId="0FBF819B"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Динамика статей баланса и финансовых результатов</w:t>
            </w:r>
          </w:p>
        </w:tc>
        <w:tc>
          <w:tcPr>
            <w:tcW w:w="510" w:type="pct"/>
          </w:tcPr>
          <w:p w14:paraId="40DBD02E"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4BCE4961" w14:textId="77777777" w:rsidR="00F86587" w:rsidRPr="00083E46" w:rsidRDefault="00F86587" w:rsidP="00083E46">
            <w:pPr>
              <w:spacing w:after="0"/>
              <w:jc w:val="center"/>
              <w:rPr>
                <w:rFonts w:ascii="Times New Roman" w:hAnsi="Times New Roman"/>
                <w:sz w:val="16"/>
                <w:szCs w:val="16"/>
              </w:rPr>
            </w:pPr>
          </w:p>
        </w:tc>
        <w:tc>
          <w:tcPr>
            <w:tcW w:w="543" w:type="pct"/>
          </w:tcPr>
          <w:p w14:paraId="43E1F1D1" w14:textId="77777777" w:rsidR="00F86587" w:rsidRPr="00083E46" w:rsidRDefault="00F86587" w:rsidP="00083E46">
            <w:pPr>
              <w:spacing w:after="0"/>
              <w:jc w:val="center"/>
              <w:rPr>
                <w:rFonts w:ascii="Times New Roman" w:hAnsi="Times New Roman"/>
                <w:sz w:val="16"/>
                <w:szCs w:val="16"/>
              </w:rPr>
            </w:pPr>
          </w:p>
        </w:tc>
        <w:tc>
          <w:tcPr>
            <w:tcW w:w="544" w:type="pct"/>
          </w:tcPr>
          <w:p w14:paraId="4E06C820" w14:textId="77777777" w:rsidR="00F86587" w:rsidRPr="00083E46" w:rsidRDefault="00F86587" w:rsidP="00083E46">
            <w:pPr>
              <w:spacing w:after="0"/>
              <w:jc w:val="center"/>
              <w:rPr>
                <w:rFonts w:ascii="Times New Roman" w:hAnsi="Times New Roman"/>
                <w:sz w:val="16"/>
                <w:szCs w:val="16"/>
              </w:rPr>
            </w:pPr>
          </w:p>
        </w:tc>
        <w:tc>
          <w:tcPr>
            <w:tcW w:w="540" w:type="pct"/>
          </w:tcPr>
          <w:p w14:paraId="75384E5C" w14:textId="77777777" w:rsidR="00F86587" w:rsidRPr="00083E46" w:rsidRDefault="00F86587" w:rsidP="00083E46">
            <w:pPr>
              <w:spacing w:after="0"/>
              <w:jc w:val="center"/>
              <w:rPr>
                <w:rFonts w:ascii="Times New Roman" w:hAnsi="Times New Roman"/>
                <w:sz w:val="16"/>
                <w:szCs w:val="16"/>
              </w:rPr>
            </w:pPr>
          </w:p>
        </w:tc>
      </w:tr>
      <w:tr w:rsidR="00F86587" w:rsidRPr="00354350" w14:paraId="19B32A26" w14:textId="77777777" w:rsidTr="00083E46">
        <w:trPr>
          <w:jc w:val="center"/>
        </w:trPr>
        <w:tc>
          <w:tcPr>
            <w:tcW w:w="2422" w:type="pct"/>
          </w:tcPr>
          <w:p w14:paraId="3A503125"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экспертной оценки</w:t>
            </w:r>
          </w:p>
        </w:tc>
        <w:tc>
          <w:tcPr>
            <w:tcW w:w="510" w:type="pct"/>
          </w:tcPr>
          <w:p w14:paraId="317A391A"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12 %</w:t>
            </w:r>
          </w:p>
        </w:tc>
        <w:tc>
          <w:tcPr>
            <w:tcW w:w="440" w:type="pct"/>
          </w:tcPr>
          <w:p w14:paraId="38ED5A0F" w14:textId="77777777" w:rsidR="00F86587" w:rsidRPr="00083E46" w:rsidRDefault="00F86587" w:rsidP="00083E46">
            <w:pPr>
              <w:spacing w:after="0"/>
              <w:jc w:val="center"/>
              <w:rPr>
                <w:sz w:val="20"/>
                <w:szCs w:val="20"/>
              </w:rPr>
            </w:pPr>
          </w:p>
        </w:tc>
        <w:tc>
          <w:tcPr>
            <w:tcW w:w="543" w:type="pct"/>
          </w:tcPr>
          <w:p w14:paraId="04A4D376" w14:textId="77777777" w:rsidR="00F86587" w:rsidRPr="00083E46" w:rsidRDefault="00F86587" w:rsidP="00083E46">
            <w:pPr>
              <w:spacing w:after="0"/>
              <w:jc w:val="center"/>
              <w:rPr>
                <w:sz w:val="20"/>
                <w:szCs w:val="20"/>
              </w:rPr>
            </w:pPr>
          </w:p>
        </w:tc>
        <w:tc>
          <w:tcPr>
            <w:tcW w:w="544" w:type="pct"/>
          </w:tcPr>
          <w:p w14:paraId="4250F975" w14:textId="77777777" w:rsidR="00F86587" w:rsidRPr="00083E46" w:rsidRDefault="00F86587" w:rsidP="00083E46">
            <w:pPr>
              <w:spacing w:after="0"/>
              <w:jc w:val="center"/>
              <w:rPr>
                <w:sz w:val="20"/>
                <w:szCs w:val="20"/>
              </w:rPr>
            </w:pPr>
          </w:p>
        </w:tc>
        <w:tc>
          <w:tcPr>
            <w:tcW w:w="540" w:type="pct"/>
          </w:tcPr>
          <w:p w14:paraId="377EE20F" w14:textId="77777777" w:rsidR="00F86587" w:rsidRPr="00083E46" w:rsidRDefault="00F86587" w:rsidP="00083E46">
            <w:pPr>
              <w:spacing w:after="0"/>
              <w:jc w:val="center"/>
              <w:rPr>
                <w:rFonts w:ascii="Times New Roman" w:hAnsi="Times New Roman"/>
                <w:sz w:val="16"/>
                <w:szCs w:val="16"/>
              </w:rPr>
            </w:pPr>
          </w:p>
        </w:tc>
      </w:tr>
      <w:tr w:rsidR="00F86587" w:rsidRPr="00354350" w14:paraId="06098C8D" w14:textId="77777777" w:rsidTr="00083E46">
        <w:trPr>
          <w:jc w:val="center"/>
        </w:trPr>
        <w:tc>
          <w:tcPr>
            <w:tcW w:w="2422" w:type="pct"/>
          </w:tcPr>
          <w:p w14:paraId="0964BF56" w14:textId="77777777"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Обеспечение</w:t>
            </w:r>
          </w:p>
        </w:tc>
        <w:tc>
          <w:tcPr>
            <w:tcW w:w="510" w:type="pct"/>
          </w:tcPr>
          <w:p w14:paraId="790CFD50"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025ED350" w14:textId="77777777" w:rsidR="00F86587" w:rsidRPr="00083E46" w:rsidRDefault="00F86587" w:rsidP="00083E46">
            <w:pPr>
              <w:spacing w:after="0"/>
              <w:jc w:val="center"/>
              <w:rPr>
                <w:rFonts w:ascii="Times New Roman" w:hAnsi="Times New Roman"/>
                <w:sz w:val="16"/>
                <w:szCs w:val="16"/>
              </w:rPr>
            </w:pPr>
          </w:p>
        </w:tc>
        <w:tc>
          <w:tcPr>
            <w:tcW w:w="543" w:type="pct"/>
          </w:tcPr>
          <w:p w14:paraId="0ADD513F" w14:textId="77777777" w:rsidR="00F86587" w:rsidRPr="00083E46" w:rsidRDefault="00F86587" w:rsidP="00083E46">
            <w:pPr>
              <w:spacing w:after="0"/>
              <w:jc w:val="center"/>
              <w:rPr>
                <w:rFonts w:ascii="Times New Roman" w:hAnsi="Times New Roman"/>
                <w:sz w:val="16"/>
                <w:szCs w:val="16"/>
              </w:rPr>
            </w:pPr>
          </w:p>
        </w:tc>
        <w:tc>
          <w:tcPr>
            <w:tcW w:w="544" w:type="pct"/>
          </w:tcPr>
          <w:p w14:paraId="6782A5AB" w14:textId="77777777" w:rsidR="00F86587" w:rsidRPr="00083E46" w:rsidRDefault="00F86587" w:rsidP="00083E46">
            <w:pPr>
              <w:spacing w:after="0"/>
              <w:jc w:val="center"/>
              <w:rPr>
                <w:rFonts w:ascii="Times New Roman" w:hAnsi="Times New Roman"/>
                <w:sz w:val="16"/>
                <w:szCs w:val="16"/>
              </w:rPr>
            </w:pPr>
          </w:p>
        </w:tc>
        <w:tc>
          <w:tcPr>
            <w:tcW w:w="540" w:type="pct"/>
          </w:tcPr>
          <w:p w14:paraId="1A1A8268" w14:textId="77777777" w:rsidR="00F86587" w:rsidRPr="00083E46" w:rsidRDefault="00F86587" w:rsidP="00083E46">
            <w:pPr>
              <w:spacing w:after="0"/>
              <w:jc w:val="center"/>
              <w:rPr>
                <w:rFonts w:ascii="Times New Roman" w:hAnsi="Times New Roman"/>
                <w:sz w:val="16"/>
                <w:szCs w:val="16"/>
              </w:rPr>
            </w:pPr>
          </w:p>
        </w:tc>
      </w:tr>
      <w:tr w:rsidR="00F86587" w:rsidRPr="00354350" w14:paraId="56D1125C" w14:textId="77777777" w:rsidTr="00083E46">
        <w:trPr>
          <w:jc w:val="center"/>
        </w:trPr>
        <w:tc>
          <w:tcPr>
            <w:tcW w:w="2422" w:type="pct"/>
          </w:tcPr>
          <w:p w14:paraId="3761BC9D" w14:textId="77777777"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Цели кредитования</w:t>
            </w:r>
          </w:p>
        </w:tc>
        <w:tc>
          <w:tcPr>
            <w:tcW w:w="510" w:type="pct"/>
          </w:tcPr>
          <w:p w14:paraId="3B8DA023"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43453508" w14:textId="77777777" w:rsidR="00F86587" w:rsidRPr="00083E46" w:rsidRDefault="00F86587" w:rsidP="00083E46">
            <w:pPr>
              <w:spacing w:after="0"/>
              <w:jc w:val="center"/>
              <w:rPr>
                <w:rFonts w:ascii="Times New Roman" w:hAnsi="Times New Roman"/>
                <w:sz w:val="16"/>
                <w:szCs w:val="16"/>
              </w:rPr>
            </w:pPr>
          </w:p>
        </w:tc>
        <w:tc>
          <w:tcPr>
            <w:tcW w:w="543" w:type="pct"/>
          </w:tcPr>
          <w:p w14:paraId="51105756" w14:textId="77777777" w:rsidR="00F86587" w:rsidRPr="00083E46" w:rsidRDefault="00F86587" w:rsidP="00083E46">
            <w:pPr>
              <w:spacing w:after="0"/>
              <w:jc w:val="center"/>
              <w:rPr>
                <w:rFonts w:ascii="Times New Roman" w:hAnsi="Times New Roman"/>
                <w:sz w:val="16"/>
                <w:szCs w:val="16"/>
              </w:rPr>
            </w:pPr>
          </w:p>
        </w:tc>
        <w:tc>
          <w:tcPr>
            <w:tcW w:w="544" w:type="pct"/>
          </w:tcPr>
          <w:p w14:paraId="7AF35980" w14:textId="77777777" w:rsidR="00F86587" w:rsidRPr="00083E46" w:rsidRDefault="00F86587" w:rsidP="00083E46">
            <w:pPr>
              <w:spacing w:after="0"/>
              <w:jc w:val="center"/>
              <w:rPr>
                <w:rFonts w:ascii="Times New Roman" w:hAnsi="Times New Roman"/>
                <w:sz w:val="16"/>
                <w:szCs w:val="16"/>
              </w:rPr>
            </w:pPr>
          </w:p>
        </w:tc>
        <w:tc>
          <w:tcPr>
            <w:tcW w:w="540" w:type="pct"/>
          </w:tcPr>
          <w:p w14:paraId="64BD8CD7" w14:textId="77777777" w:rsidR="00F86587" w:rsidRPr="00083E46" w:rsidRDefault="00F86587" w:rsidP="00083E46">
            <w:pPr>
              <w:spacing w:after="0"/>
              <w:jc w:val="center"/>
              <w:rPr>
                <w:rFonts w:ascii="Times New Roman" w:hAnsi="Times New Roman"/>
                <w:sz w:val="16"/>
                <w:szCs w:val="16"/>
              </w:rPr>
            </w:pPr>
          </w:p>
        </w:tc>
      </w:tr>
      <w:tr w:rsidR="00F86587" w:rsidRPr="00354350" w14:paraId="1B8A12C7" w14:textId="77777777" w:rsidTr="00083E46">
        <w:trPr>
          <w:jc w:val="center"/>
        </w:trPr>
        <w:tc>
          <w:tcPr>
            <w:tcW w:w="2422" w:type="pct"/>
          </w:tcPr>
          <w:p w14:paraId="2DBA2FBC"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Период (суммы) возврата кредита</w:t>
            </w:r>
          </w:p>
        </w:tc>
        <w:tc>
          <w:tcPr>
            <w:tcW w:w="510" w:type="pct"/>
          </w:tcPr>
          <w:p w14:paraId="5AC610BE"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7B7D33DE" w14:textId="77777777" w:rsidR="00F86587" w:rsidRPr="00083E46" w:rsidRDefault="00F86587" w:rsidP="00083E46">
            <w:pPr>
              <w:spacing w:after="0"/>
              <w:jc w:val="center"/>
              <w:rPr>
                <w:rFonts w:ascii="Times New Roman" w:hAnsi="Times New Roman"/>
                <w:sz w:val="16"/>
                <w:szCs w:val="16"/>
              </w:rPr>
            </w:pPr>
          </w:p>
        </w:tc>
        <w:tc>
          <w:tcPr>
            <w:tcW w:w="543" w:type="pct"/>
          </w:tcPr>
          <w:p w14:paraId="0D3BCC9A" w14:textId="77777777" w:rsidR="00F86587" w:rsidRPr="00083E46" w:rsidRDefault="00F86587" w:rsidP="00083E46">
            <w:pPr>
              <w:spacing w:after="0"/>
              <w:jc w:val="center"/>
              <w:rPr>
                <w:rFonts w:ascii="Times New Roman" w:hAnsi="Times New Roman"/>
                <w:sz w:val="16"/>
                <w:szCs w:val="16"/>
              </w:rPr>
            </w:pPr>
          </w:p>
        </w:tc>
        <w:tc>
          <w:tcPr>
            <w:tcW w:w="544" w:type="pct"/>
          </w:tcPr>
          <w:p w14:paraId="4A24FAA6" w14:textId="77777777" w:rsidR="00F86587" w:rsidRPr="00083E46" w:rsidRDefault="00F86587" w:rsidP="00083E46">
            <w:pPr>
              <w:spacing w:after="0"/>
              <w:jc w:val="center"/>
              <w:rPr>
                <w:rFonts w:ascii="Times New Roman" w:hAnsi="Times New Roman"/>
                <w:sz w:val="16"/>
                <w:szCs w:val="16"/>
              </w:rPr>
            </w:pPr>
          </w:p>
        </w:tc>
        <w:tc>
          <w:tcPr>
            <w:tcW w:w="540" w:type="pct"/>
          </w:tcPr>
          <w:p w14:paraId="07B08FD2" w14:textId="77777777" w:rsidR="00F86587" w:rsidRPr="00083E46" w:rsidRDefault="00F86587" w:rsidP="00083E46">
            <w:pPr>
              <w:spacing w:after="0"/>
              <w:jc w:val="center"/>
              <w:rPr>
                <w:rFonts w:ascii="Times New Roman" w:hAnsi="Times New Roman"/>
                <w:sz w:val="16"/>
                <w:szCs w:val="16"/>
              </w:rPr>
            </w:pPr>
          </w:p>
        </w:tc>
      </w:tr>
      <w:tr w:rsidR="00F86587" w:rsidRPr="00354350" w14:paraId="17F71BCA" w14:textId="77777777" w:rsidTr="00083E46">
        <w:trPr>
          <w:jc w:val="center"/>
        </w:trPr>
        <w:tc>
          <w:tcPr>
            <w:tcW w:w="2422" w:type="pct"/>
          </w:tcPr>
          <w:p w14:paraId="1AFF2B92"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Наличие (отсутствие) против-ой информации</w:t>
            </w:r>
          </w:p>
        </w:tc>
        <w:tc>
          <w:tcPr>
            <w:tcW w:w="510" w:type="pct"/>
          </w:tcPr>
          <w:p w14:paraId="4A373A42"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43C2D4FC" w14:textId="77777777" w:rsidR="00F86587" w:rsidRPr="00083E46" w:rsidRDefault="00F86587" w:rsidP="00083E46">
            <w:pPr>
              <w:spacing w:after="0"/>
              <w:jc w:val="center"/>
              <w:rPr>
                <w:rFonts w:ascii="Times New Roman" w:hAnsi="Times New Roman"/>
                <w:sz w:val="16"/>
                <w:szCs w:val="16"/>
              </w:rPr>
            </w:pPr>
          </w:p>
        </w:tc>
        <w:tc>
          <w:tcPr>
            <w:tcW w:w="543" w:type="pct"/>
          </w:tcPr>
          <w:p w14:paraId="2471ADAD" w14:textId="77777777" w:rsidR="00F86587" w:rsidRPr="00083E46" w:rsidRDefault="00F86587" w:rsidP="00083E46">
            <w:pPr>
              <w:spacing w:after="0"/>
              <w:jc w:val="center"/>
              <w:rPr>
                <w:rFonts w:ascii="Times New Roman" w:hAnsi="Times New Roman"/>
                <w:sz w:val="16"/>
                <w:szCs w:val="16"/>
              </w:rPr>
            </w:pPr>
          </w:p>
        </w:tc>
        <w:tc>
          <w:tcPr>
            <w:tcW w:w="544" w:type="pct"/>
          </w:tcPr>
          <w:p w14:paraId="38208F6E" w14:textId="77777777" w:rsidR="00F86587" w:rsidRPr="00083E46" w:rsidRDefault="00F86587" w:rsidP="00083E46">
            <w:pPr>
              <w:spacing w:after="0"/>
              <w:jc w:val="center"/>
              <w:rPr>
                <w:rFonts w:ascii="Times New Roman" w:hAnsi="Times New Roman"/>
                <w:sz w:val="16"/>
                <w:szCs w:val="16"/>
              </w:rPr>
            </w:pPr>
          </w:p>
        </w:tc>
        <w:tc>
          <w:tcPr>
            <w:tcW w:w="540" w:type="pct"/>
          </w:tcPr>
          <w:p w14:paraId="542B30AC" w14:textId="77777777" w:rsidR="00F86587" w:rsidRPr="00083E46" w:rsidRDefault="00F86587" w:rsidP="00083E46">
            <w:pPr>
              <w:spacing w:after="0"/>
              <w:jc w:val="center"/>
              <w:rPr>
                <w:rFonts w:ascii="Times New Roman" w:hAnsi="Times New Roman"/>
                <w:sz w:val="16"/>
                <w:szCs w:val="16"/>
              </w:rPr>
            </w:pPr>
          </w:p>
        </w:tc>
      </w:tr>
      <w:tr w:rsidR="00F86587" w:rsidRPr="00354350" w14:paraId="6D5E292F" w14:textId="77777777" w:rsidTr="00083E46">
        <w:trPr>
          <w:jc w:val="center"/>
        </w:trPr>
        <w:tc>
          <w:tcPr>
            <w:tcW w:w="2422" w:type="pct"/>
          </w:tcPr>
          <w:p w14:paraId="7DF1DE09"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Возможность подтверждения предоставленной информации</w:t>
            </w:r>
          </w:p>
        </w:tc>
        <w:tc>
          <w:tcPr>
            <w:tcW w:w="510" w:type="pct"/>
          </w:tcPr>
          <w:p w14:paraId="42DFEE50"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23C65465" w14:textId="77777777" w:rsidR="00F86587" w:rsidRPr="00083E46" w:rsidRDefault="00F86587" w:rsidP="00083E46">
            <w:pPr>
              <w:spacing w:after="0"/>
              <w:jc w:val="center"/>
              <w:rPr>
                <w:rFonts w:ascii="Times New Roman" w:hAnsi="Times New Roman"/>
                <w:sz w:val="16"/>
                <w:szCs w:val="16"/>
              </w:rPr>
            </w:pPr>
          </w:p>
        </w:tc>
        <w:tc>
          <w:tcPr>
            <w:tcW w:w="543" w:type="pct"/>
          </w:tcPr>
          <w:p w14:paraId="0AA07EA9" w14:textId="77777777" w:rsidR="00F86587" w:rsidRPr="00083E46" w:rsidRDefault="00F86587" w:rsidP="00083E46">
            <w:pPr>
              <w:spacing w:after="0"/>
              <w:jc w:val="center"/>
              <w:rPr>
                <w:rFonts w:ascii="Times New Roman" w:hAnsi="Times New Roman"/>
                <w:sz w:val="16"/>
                <w:szCs w:val="16"/>
              </w:rPr>
            </w:pPr>
          </w:p>
        </w:tc>
        <w:tc>
          <w:tcPr>
            <w:tcW w:w="544" w:type="pct"/>
          </w:tcPr>
          <w:p w14:paraId="4A27D650" w14:textId="77777777" w:rsidR="00F86587" w:rsidRPr="00083E46" w:rsidRDefault="00F86587" w:rsidP="00083E46">
            <w:pPr>
              <w:spacing w:after="0"/>
              <w:jc w:val="center"/>
              <w:rPr>
                <w:rFonts w:ascii="Times New Roman" w:hAnsi="Times New Roman"/>
                <w:sz w:val="16"/>
                <w:szCs w:val="16"/>
              </w:rPr>
            </w:pPr>
          </w:p>
        </w:tc>
        <w:tc>
          <w:tcPr>
            <w:tcW w:w="540" w:type="pct"/>
          </w:tcPr>
          <w:p w14:paraId="75558863" w14:textId="77777777" w:rsidR="00F86587" w:rsidRPr="00083E46" w:rsidRDefault="00F86587" w:rsidP="00083E46">
            <w:pPr>
              <w:spacing w:after="0"/>
              <w:jc w:val="center"/>
              <w:rPr>
                <w:rFonts w:ascii="Times New Roman" w:hAnsi="Times New Roman"/>
                <w:sz w:val="16"/>
                <w:szCs w:val="16"/>
              </w:rPr>
            </w:pPr>
          </w:p>
        </w:tc>
      </w:tr>
      <w:tr w:rsidR="00F86587" w:rsidRPr="00354350" w14:paraId="0AB06C87" w14:textId="77777777" w:rsidTr="00083E46">
        <w:trPr>
          <w:jc w:val="center"/>
        </w:trPr>
        <w:tc>
          <w:tcPr>
            <w:tcW w:w="2422" w:type="pct"/>
          </w:tcPr>
          <w:p w14:paraId="505EED94" w14:textId="77777777"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Иные обстоятельства, позволяющие судить о деятельности</w:t>
            </w:r>
          </w:p>
        </w:tc>
        <w:tc>
          <w:tcPr>
            <w:tcW w:w="510" w:type="pct"/>
          </w:tcPr>
          <w:p w14:paraId="64CD2A32"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2DD89B6E" w14:textId="77777777" w:rsidR="00F86587" w:rsidRPr="00083E46" w:rsidRDefault="00F86587" w:rsidP="00083E46">
            <w:pPr>
              <w:spacing w:after="0"/>
              <w:jc w:val="center"/>
              <w:rPr>
                <w:rFonts w:ascii="Times New Roman" w:hAnsi="Times New Roman"/>
                <w:sz w:val="16"/>
                <w:szCs w:val="16"/>
              </w:rPr>
            </w:pPr>
          </w:p>
        </w:tc>
        <w:tc>
          <w:tcPr>
            <w:tcW w:w="543" w:type="pct"/>
          </w:tcPr>
          <w:p w14:paraId="69CF8793" w14:textId="77777777" w:rsidR="00F86587" w:rsidRPr="00083E46" w:rsidRDefault="00F86587" w:rsidP="00083E46">
            <w:pPr>
              <w:spacing w:after="0"/>
              <w:jc w:val="center"/>
              <w:rPr>
                <w:rFonts w:ascii="Times New Roman" w:hAnsi="Times New Roman"/>
                <w:sz w:val="16"/>
                <w:szCs w:val="16"/>
              </w:rPr>
            </w:pPr>
          </w:p>
        </w:tc>
        <w:tc>
          <w:tcPr>
            <w:tcW w:w="544" w:type="pct"/>
          </w:tcPr>
          <w:p w14:paraId="59911095" w14:textId="77777777" w:rsidR="00F86587" w:rsidRPr="00083E46" w:rsidRDefault="00F86587" w:rsidP="00083E46">
            <w:pPr>
              <w:spacing w:after="0"/>
              <w:jc w:val="center"/>
              <w:rPr>
                <w:rFonts w:ascii="Times New Roman" w:hAnsi="Times New Roman"/>
                <w:sz w:val="16"/>
                <w:szCs w:val="16"/>
              </w:rPr>
            </w:pPr>
          </w:p>
        </w:tc>
        <w:tc>
          <w:tcPr>
            <w:tcW w:w="540" w:type="pct"/>
          </w:tcPr>
          <w:p w14:paraId="2D35F979" w14:textId="77777777" w:rsidR="00F86587" w:rsidRPr="00083E46" w:rsidRDefault="00F86587" w:rsidP="00083E46">
            <w:pPr>
              <w:spacing w:after="0"/>
              <w:jc w:val="center"/>
              <w:rPr>
                <w:rFonts w:ascii="Times New Roman" w:hAnsi="Times New Roman"/>
                <w:sz w:val="16"/>
                <w:szCs w:val="16"/>
              </w:rPr>
            </w:pPr>
          </w:p>
        </w:tc>
      </w:tr>
      <w:tr w:rsidR="00F86587" w:rsidRPr="00354350" w14:paraId="08BDC166" w14:textId="77777777" w:rsidTr="00083E46">
        <w:trPr>
          <w:jc w:val="center"/>
        </w:trPr>
        <w:tc>
          <w:tcPr>
            <w:tcW w:w="2422" w:type="pct"/>
          </w:tcPr>
          <w:p w14:paraId="2D403B27" w14:textId="77777777" w:rsidR="00F86587" w:rsidRPr="00083E46" w:rsidRDefault="00F86587" w:rsidP="00083E46">
            <w:pPr>
              <w:spacing w:after="0"/>
              <w:rPr>
                <w:rFonts w:ascii="Times New Roman" w:hAnsi="Times New Roman"/>
                <w:b/>
                <w:sz w:val="16"/>
                <w:szCs w:val="16"/>
              </w:rPr>
            </w:pPr>
            <w:r w:rsidRPr="00083E46">
              <w:rPr>
                <w:rFonts w:ascii="Times New Roman" w:hAnsi="Times New Roman"/>
                <w:b/>
                <w:sz w:val="16"/>
                <w:szCs w:val="16"/>
              </w:rPr>
              <w:t>Итого</w:t>
            </w:r>
          </w:p>
        </w:tc>
        <w:tc>
          <w:tcPr>
            <w:tcW w:w="510" w:type="pct"/>
          </w:tcPr>
          <w:p w14:paraId="142A2548"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100 %</w:t>
            </w:r>
          </w:p>
        </w:tc>
        <w:tc>
          <w:tcPr>
            <w:tcW w:w="440" w:type="pct"/>
          </w:tcPr>
          <w:p w14:paraId="2FE4F407" w14:textId="77777777" w:rsidR="00F86587" w:rsidRPr="00083E46" w:rsidRDefault="00F86587" w:rsidP="00083E46">
            <w:pPr>
              <w:spacing w:after="0"/>
              <w:jc w:val="center"/>
              <w:rPr>
                <w:rFonts w:ascii="Times New Roman" w:hAnsi="Times New Roman"/>
                <w:b/>
                <w:i/>
                <w:sz w:val="16"/>
                <w:szCs w:val="16"/>
              </w:rPr>
            </w:pPr>
          </w:p>
        </w:tc>
        <w:tc>
          <w:tcPr>
            <w:tcW w:w="543" w:type="pct"/>
          </w:tcPr>
          <w:p w14:paraId="7D728535" w14:textId="77777777" w:rsidR="00F86587" w:rsidRPr="00083E46" w:rsidRDefault="00F86587" w:rsidP="00083E46">
            <w:pPr>
              <w:spacing w:after="0"/>
              <w:jc w:val="center"/>
              <w:rPr>
                <w:sz w:val="20"/>
                <w:szCs w:val="20"/>
              </w:rPr>
            </w:pPr>
          </w:p>
        </w:tc>
        <w:tc>
          <w:tcPr>
            <w:tcW w:w="544" w:type="pct"/>
          </w:tcPr>
          <w:p w14:paraId="2D6D4C33" w14:textId="77777777" w:rsidR="00F86587" w:rsidRPr="00083E46" w:rsidRDefault="00F86587" w:rsidP="00083E46">
            <w:pPr>
              <w:spacing w:after="0"/>
              <w:jc w:val="center"/>
              <w:rPr>
                <w:sz w:val="20"/>
                <w:szCs w:val="20"/>
              </w:rPr>
            </w:pPr>
          </w:p>
        </w:tc>
        <w:tc>
          <w:tcPr>
            <w:tcW w:w="540" w:type="pct"/>
          </w:tcPr>
          <w:p w14:paraId="55110370" w14:textId="77777777" w:rsidR="00F86587" w:rsidRPr="00083E46" w:rsidRDefault="00F86587" w:rsidP="00083E46">
            <w:pPr>
              <w:spacing w:after="0"/>
              <w:jc w:val="center"/>
              <w:rPr>
                <w:rFonts w:ascii="Times New Roman" w:hAnsi="Times New Roman"/>
                <w:b/>
                <w:sz w:val="16"/>
                <w:szCs w:val="16"/>
              </w:rPr>
            </w:pPr>
          </w:p>
        </w:tc>
      </w:tr>
      <w:tr w:rsidR="00F86587" w:rsidRPr="00354350" w14:paraId="38801FF2" w14:textId="77777777" w:rsidTr="00083E46">
        <w:trPr>
          <w:gridAfter w:val="5"/>
          <w:wAfter w:w="3358" w:type="dxa"/>
          <w:jc w:val="center"/>
        </w:trPr>
        <w:tc>
          <w:tcPr>
            <w:tcW w:w="2422" w:type="pct"/>
          </w:tcPr>
          <w:p w14:paraId="72B11422" w14:textId="77777777"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Вывод об уровне </w:t>
            </w:r>
          </w:p>
          <w:p w14:paraId="0E5E5165" w14:textId="77777777"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кредитного риска </w:t>
            </w:r>
          </w:p>
          <w:p w14:paraId="536538AD" w14:textId="77777777"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при предоставлении </w:t>
            </w:r>
          </w:p>
          <w:p w14:paraId="6D3C2C65" w14:textId="77777777" w:rsidR="00F86587" w:rsidRPr="00083E46" w:rsidRDefault="00F86587" w:rsidP="00083E46">
            <w:pPr>
              <w:spacing w:after="0" w:line="240" w:lineRule="auto"/>
              <w:rPr>
                <w:sz w:val="20"/>
                <w:szCs w:val="20"/>
              </w:rPr>
            </w:pPr>
            <w:r w:rsidRPr="00083E46">
              <w:rPr>
                <w:rFonts w:ascii="Times New Roman" w:hAnsi="Times New Roman"/>
                <w:b/>
                <w:sz w:val="16"/>
                <w:szCs w:val="16"/>
              </w:rPr>
              <w:t>поручительства Фонда</w:t>
            </w:r>
          </w:p>
        </w:tc>
      </w:tr>
    </w:tbl>
    <w:p w14:paraId="26564721" w14:textId="77777777" w:rsidR="00F86587" w:rsidRDefault="00F86587" w:rsidP="00205600">
      <w:pPr>
        <w:spacing w:after="0" w:line="240" w:lineRule="auto"/>
        <w:jc w:val="both"/>
        <w:rPr>
          <w:rFonts w:ascii="Times New Roman" w:hAnsi="Times New Roman"/>
          <w:b/>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b/>
          <w:sz w:val="16"/>
          <w:szCs w:val="16"/>
          <w:lang w:eastAsia="ru-RU"/>
        </w:rPr>
        <w:t xml:space="preserve"> </w:t>
      </w:r>
    </w:p>
    <w:p w14:paraId="56F38A03" w14:textId="77777777" w:rsidR="00F86587" w:rsidRPr="00C635F3" w:rsidRDefault="00F86587" w:rsidP="00C635F3">
      <w:pPr>
        <w:pStyle w:val="a5"/>
        <w:spacing w:after="0" w:line="240" w:lineRule="auto"/>
        <w:jc w:val="both"/>
        <w:rPr>
          <w:rFonts w:ascii="Times New Roman" w:hAnsi="Times New Roman"/>
          <w:b/>
          <w:sz w:val="16"/>
          <w:szCs w:val="16"/>
          <w:lang w:eastAsia="ru-RU"/>
        </w:rPr>
      </w:pPr>
      <w:r w:rsidRPr="00C635F3">
        <w:rPr>
          <w:rFonts w:ascii="Times New Roman" w:hAnsi="Times New Roman"/>
          <w:b/>
          <w:sz w:val="16"/>
          <w:szCs w:val="16"/>
          <w:lang w:eastAsia="ru-RU"/>
        </w:rPr>
        <w:t>*</w:t>
      </w:r>
      <w:r>
        <w:rPr>
          <w:rFonts w:ascii="Times New Roman" w:hAnsi="Times New Roman"/>
          <w:b/>
          <w:sz w:val="16"/>
          <w:szCs w:val="16"/>
          <w:lang w:eastAsia="ru-RU"/>
        </w:rPr>
        <w:t>Обоснование данной оценки деловой репутации</w:t>
      </w:r>
      <w:r w:rsidRPr="00C635F3">
        <w:rPr>
          <w:rFonts w:ascii="Times New Roman" w:hAnsi="Times New Roman"/>
          <w:b/>
          <w:sz w:val="16"/>
          <w:szCs w:val="16"/>
          <w:lang w:eastAsia="ru-RU"/>
        </w:rPr>
        <w:t>:___________________________________________</w:t>
      </w:r>
    </w:p>
    <w:p w14:paraId="58028ACD" w14:textId="77777777" w:rsidR="00F86587" w:rsidRDefault="00F86587" w:rsidP="00205600">
      <w:pPr>
        <w:spacing w:after="0" w:line="240" w:lineRule="auto"/>
        <w:jc w:val="both"/>
        <w:rPr>
          <w:rFonts w:ascii="Times New Roman" w:hAnsi="Times New Roman"/>
          <w:b/>
          <w:sz w:val="16"/>
          <w:szCs w:val="16"/>
          <w:lang w:eastAsia="ru-RU"/>
        </w:rPr>
      </w:pPr>
    </w:p>
    <w:p w14:paraId="7493C205" w14:textId="77777777" w:rsidR="00F86587" w:rsidRDefault="00F86587" w:rsidP="00205600">
      <w:pPr>
        <w:spacing w:after="0" w:line="240" w:lineRule="auto"/>
        <w:jc w:val="both"/>
        <w:rPr>
          <w:rFonts w:ascii="Times New Roman" w:hAnsi="Times New Roman"/>
          <w:b/>
          <w:sz w:val="16"/>
          <w:szCs w:val="16"/>
          <w:lang w:eastAsia="ru-RU"/>
        </w:rPr>
      </w:pPr>
    </w:p>
    <w:p w14:paraId="63873B11" w14:textId="77777777" w:rsidR="00F86587" w:rsidRPr="0005363C" w:rsidRDefault="00F86587" w:rsidP="00205600">
      <w:pPr>
        <w:spacing w:after="0" w:line="240" w:lineRule="auto"/>
        <w:jc w:val="both"/>
        <w:rPr>
          <w:rFonts w:ascii="Times New Roman" w:hAnsi="Times New Roman"/>
          <w:sz w:val="16"/>
          <w:szCs w:val="16"/>
          <w:lang w:eastAsia="ru-RU"/>
        </w:rPr>
      </w:pPr>
      <w:r w:rsidRPr="00286878">
        <w:rPr>
          <w:rFonts w:ascii="Times New Roman" w:hAnsi="Times New Roman"/>
          <w:b/>
          <w:sz w:val="16"/>
          <w:szCs w:val="16"/>
          <w:lang w:eastAsia="ru-RU"/>
        </w:rPr>
        <w:t xml:space="preserve">_____________/ </w:t>
      </w:r>
      <w:r>
        <w:rPr>
          <w:rFonts w:ascii="Times New Roman" w:hAnsi="Times New Roman"/>
          <w:b/>
          <w:sz w:val="16"/>
          <w:szCs w:val="16"/>
          <w:lang w:eastAsia="ru-RU"/>
        </w:rPr>
        <w:t>Ф.И.О</w:t>
      </w:r>
      <w:r w:rsidRPr="0005363C">
        <w:rPr>
          <w:rFonts w:ascii="Times New Roman" w:hAnsi="Times New Roman"/>
          <w:sz w:val="16"/>
          <w:szCs w:val="16"/>
          <w:lang w:eastAsia="ru-RU"/>
        </w:rPr>
        <w:t xml:space="preserve"> /</w:t>
      </w:r>
    </w:p>
    <w:p w14:paraId="55F1E1C0" w14:textId="77777777" w:rsidR="00F86587" w:rsidRDefault="00F86587" w:rsidP="00205600">
      <w:pPr>
        <w:spacing w:after="0" w:line="240" w:lineRule="auto"/>
        <w:ind w:left="-426"/>
        <w:jc w:val="both"/>
        <w:rPr>
          <w:rFonts w:ascii="Times New Roman" w:hAnsi="Times New Roman"/>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sz w:val="16"/>
          <w:szCs w:val="16"/>
          <w:lang w:eastAsia="ru-RU"/>
        </w:rPr>
        <w:t>Дата составления: «</w:t>
      </w:r>
      <w:r>
        <w:rPr>
          <w:rFonts w:ascii="Times New Roman" w:hAnsi="Times New Roman"/>
          <w:sz w:val="16"/>
          <w:szCs w:val="16"/>
          <w:lang w:eastAsia="ru-RU"/>
        </w:rPr>
        <w:t>___</w:t>
      </w:r>
      <w:r w:rsidRPr="00286878">
        <w:rPr>
          <w:rFonts w:ascii="Times New Roman" w:hAnsi="Times New Roman"/>
          <w:sz w:val="16"/>
          <w:szCs w:val="16"/>
          <w:lang w:eastAsia="ru-RU"/>
        </w:rPr>
        <w:t xml:space="preserve">» </w:t>
      </w:r>
      <w:r>
        <w:rPr>
          <w:rFonts w:ascii="Times New Roman" w:hAnsi="Times New Roman"/>
          <w:sz w:val="16"/>
          <w:szCs w:val="16"/>
          <w:lang w:eastAsia="ru-RU"/>
        </w:rPr>
        <w:t>______________</w:t>
      </w:r>
      <w:r w:rsidRPr="00286878">
        <w:rPr>
          <w:rFonts w:ascii="Times New Roman" w:hAnsi="Times New Roman"/>
          <w:sz w:val="16"/>
          <w:szCs w:val="16"/>
          <w:lang w:eastAsia="ru-RU"/>
        </w:rPr>
        <w:t xml:space="preserve"> года </w:t>
      </w:r>
    </w:p>
    <w:p w14:paraId="3B6E7624" w14:textId="77777777" w:rsidR="00F86587" w:rsidRPr="00810322"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5</w:t>
      </w:r>
    </w:p>
    <w:p w14:paraId="17B7126E" w14:textId="77777777"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654AC726" w14:textId="77777777" w:rsidR="00F86587" w:rsidRDefault="00F86587" w:rsidP="00205600">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0C6D7B2" w14:textId="77777777"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14:paraId="674D87CD" w14:textId="77777777" w:rsidR="00F86587" w:rsidRPr="003D6E16" w:rsidRDefault="00F86587" w:rsidP="00481A03">
      <w:pPr>
        <w:spacing w:after="0" w:line="240" w:lineRule="exact"/>
        <w:ind w:left="3958"/>
        <w:rPr>
          <w:rFonts w:ascii="Times New Roman" w:hAnsi="Times New Roman"/>
          <w:sz w:val="24"/>
          <w:szCs w:val="24"/>
          <w:lang w:eastAsia="ru-RU"/>
        </w:rPr>
      </w:pPr>
    </w:p>
    <w:p w14:paraId="245FAFE6" w14:textId="77777777"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 xml:space="preserve">Директору Тульского областного </w:t>
      </w:r>
    </w:p>
    <w:p w14:paraId="05EBC321" w14:textId="77777777"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гарантийного фонда</w:t>
      </w:r>
    </w:p>
    <w:p w14:paraId="40A981C9" w14:textId="77777777"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__________________</w:t>
      </w:r>
    </w:p>
    <w:p w14:paraId="41E4C9B8" w14:textId="77777777" w:rsidR="00F86587" w:rsidRDefault="00F86587" w:rsidP="00B14643">
      <w:pPr>
        <w:pStyle w:val="af8"/>
        <w:spacing w:after="0"/>
        <w:ind w:left="3119" w:firstLine="1417"/>
        <w:jc w:val="both"/>
        <w:rPr>
          <w:b/>
          <w:sz w:val="24"/>
          <w:szCs w:val="24"/>
        </w:rPr>
      </w:pPr>
    </w:p>
    <w:p w14:paraId="011B7F8C" w14:textId="77777777" w:rsidR="00F86587" w:rsidRPr="003D6E16" w:rsidRDefault="00F86587" w:rsidP="00B14643">
      <w:pPr>
        <w:pStyle w:val="af8"/>
        <w:spacing w:after="0"/>
        <w:ind w:left="3119"/>
        <w:jc w:val="both"/>
        <w:rPr>
          <w:rFonts w:ascii="Times New Roman" w:hAnsi="Times New Roman"/>
          <w:sz w:val="24"/>
          <w:szCs w:val="24"/>
        </w:rPr>
      </w:pPr>
      <w:r w:rsidRPr="003D6E16">
        <w:rPr>
          <w:rFonts w:ascii="Times New Roman" w:hAnsi="Times New Roman"/>
          <w:sz w:val="24"/>
          <w:szCs w:val="24"/>
        </w:rPr>
        <w:t>Уведомление об отзыве Заявки</w:t>
      </w:r>
    </w:p>
    <w:p w14:paraId="16F8E053" w14:textId="77777777" w:rsidR="00F86587" w:rsidRPr="003D6E16" w:rsidRDefault="00F86587" w:rsidP="00B14643">
      <w:pPr>
        <w:pStyle w:val="af8"/>
        <w:spacing w:after="0"/>
        <w:ind w:left="3060"/>
        <w:jc w:val="both"/>
        <w:rPr>
          <w:rFonts w:ascii="Times New Roman" w:hAnsi="Times New Roman"/>
          <w:sz w:val="24"/>
          <w:szCs w:val="24"/>
          <w:highlight w:val="yellow"/>
        </w:rPr>
      </w:pPr>
    </w:p>
    <w:p w14:paraId="64C2880C" w14:textId="77777777" w:rsidR="00F86587" w:rsidRDefault="00F86587" w:rsidP="00817EB9">
      <w:pPr>
        <w:spacing w:after="0" w:line="240" w:lineRule="auto"/>
        <w:ind w:firstLine="709"/>
        <w:jc w:val="center"/>
        <w:rPr>
          <w:rFonts w:ascii="Times New Roman" w:hAnsi="Times New Roman"/>
          <w:i/>
          <w:sz w:val="20"/>
          <w:szCs w:val="20"/>
        </w:rPr>
      </w:pPr>
      <w:r w:rsidRPr="003D6E16">
        <w:rPr>
          <w:rFonts w:ascii="Times New Roman" w:hAnsi="Times New Roman"/>
          <w:sz w:val="24"/>
          <w:szCs w:val="24"/>
        </w:rPr>
        <w:t xml:space="preserve">Просим заявку </w:t>
      </w:r>
      <w:r>
        <w:rPr>
          <w:rFonts w:ascii="Times New Roman" w:hAnsi="Times New Roman"/>
          <w:sz w:val="24"/>
          <w:szCs w:val="24"/>
        </w:rPr>
        <w:t xml:space="preserve"> _______________________________ от «___»_________20__г.,                                                                                                                                                            </w:t>
      </w:r>
      <w:r w:rsidRPr="007A4CE0">
        <w:rPr>
          <w:rFonts w:ascii="Times New Roman" w:hAnsi="Times New Roman"/>
          <w:i/>
          <w:sz w:val="20"/>
          <w:szCs w:val="20"/>
        </w:rPr>
        <w:t>(указать наименование Финансовой организации)</w:t>
      </w:r>
    </w:p>
    <w:p w14:paraId="15EA2D09" w14:textId="77777777" w:rsidR="00F86587" w:rsidRDefault="00F86587" w:rsidP="008177E5">
      <w:pPr>
        <w:spacing w:after="0" w:line="240" w:lineRule="auto"/>
        <w:jc w:val="both"/>
        <w:rPr>
          <w:rFonts w:ascii="Times New Roman" w:hAnsi="Times New Roman"/>
          <w:sz w:val="24"/>
          <w:szCs w:val="24"/>
        </w:rPr>
      </w:pPr>
      <w:r w:rsidRPr="003D6E16">
        <w:rPr>
          <w:rFonts w:ascii="Times New Roman" w:hAnsi="Times New Roman"/>
          <w:sz w:val="24"/>
          <w:szCs w:val="24"/>
        </w:rPr>
        <w:t>поданную на предоставление поручительства Тульского областного гарантийного фонда ____________________________</w:t>
      </w:r>
      <w:r>
        <w:rPr>
          <w:rFonts w:ascii="Times New Roman" w:hAnsi="Times New Roman"/>
          <w:sz w:val="24"/>
          <w:szCs w:val="24"/>
        </w:rPr>
        <w:t xml:space="preserve">вернуть без рассмотрения. </w:t>
      </w:r>
    </w:p>
    <w:p w14:paraId="53CE6705" w14:textId="77777777" w:rsidR="00F86587" w:rsidRPr="003D6E16" w:rsidRDefault="00F86587" w:rsidP="008177E5">
      <w:pPr>
        <w:spacing w:after="0" w:line="240" w:lineRule="auto"/>
        <w:jc w:val="both"/>
        <w:rPr>
          <w:rFonts w:ascii="Times New Roman" w:hAnsi="Times New Roman"/>
          <w:i/>
          <w:sz w:val="24"/>
          <w:szCs w:val="24"/>
        </w:rPr>
      </w:pPr>
      <w:r w:rsidRPr="003D6E16">
        <w:rPr>
          <w:rFonts w:ascii="Times New Roman" w:hAnsi="Times New Roman"/>
          <w:i/>
          <w:sz w:val="24"/>
          <w:szCs w:val="24"/>
        </w:rPr>
        <w:t xml:space="preserve">             (указать наименование Клиента)</w:t>
      </w:r>
    </w:p>
    <w:p w14:paraId="3052FFDC" w14:textId="77777777" w:rsidR="00F86587" w:rsidRDefault="00F86587" w:rsidP="00B14643">
      <w:pPr>
        <w:jc w:val="center"/>
        <w:rPr>
          <w:sz w:val="24"/>
          <w:szCs w:val="24"/>
        </w:rPr>
      </w:pPr>
    </w:p>
    <w:p w14:paraId="7B2E7AFA" w14:textId="77777777" w:rsidR="00F86587" w:rsidRDefault="00F86587" w:rsidP="00B14643">
      <w:pPr>
        <w:jc w:val="center"/>
        <w:rPr>
          <w:sz w:val="24"/>
          <w:szCs w:val="24"/>
        </w:rPr>
      </w:pPr>
    </w:p>
    <w:p w14:paraId="4130C3C7" w14:textId="77777777" w:rsidR="00F86587" w:rsidRPr="003D6E16" w:rsidRDefault="00F86587" w:rsidP="003D6E16">
      <w:pPr>
        <w:autoSpaceDE w:val="0"/>
        <w:autoSpaceDN w:val="0"/>
        <w:adjustRightInd w:val="0"/>
        <w:spacing w:after="0" w:line="240" w:lineRule="auto"/>
        <w:rPr>
          <w:rFonts w:ascii="Times New Roman" w:hAnsi="Times New Roman"/>
          <w:sz w:val="24"/>
          <w:szCs w:val="19"/>
        </w:rPr>
      </w:pPr>
      <w:r w:rsidRPr="003D6E16">
        <w:rPr>
          <w:rFonts w:ascii="Times New Roman" w:hAnsi="Times New Roman"/>
          <w:sz w:val="24"/>
          <w:szCs w:val="19"/>
        </w:rPr>
        <w:t xml:space="preserve">Уполномоченный сотрудник </w:t>
      </w:r>
    </w:p>
    <w:p w14:paraId="06D385FC" w14:textId="77777777" w:rsidR="00F86587" w:rsidRPr="003D6E16" w:rsidRDefault="00F86587" w:rsidP="003D6E16">
      <w:pPr>
        <w:autoSpaceDE w:val="0"/>
        <w:autoSpaceDN w:val="0"/>
        <w:adjustRightInd w:val="0"/>
        <w:spacing w:after="0" w:line="240" w:lineRule="auto"/>
        <w:rPr>
          <w:rFonts w:ascii="Times New Roman" w:hAnsi="Times New Roman"/>
        </w:rPr>
      </w:pPr>
      <w:r w:rsidRPr="007A4CE0">
        <w:rPr>
          <w:rFonts w:ascii="Times New Roman" w:hAnsi="Times New Roman"/>
          <w:sz w:val="24"/>
          <w:szCs w:val="19"/>
          <w:u w:val="single"/>
        </w:rPr>
        <w:t>Финансовой организации</w:t>
      </w:r>
      <w:r w:rsidRPr="003D6E16">
        <w:rPr>
          <w:rFonts w:ascii="Times New Roman" w:hAnsi="Times New Roman"/>
          <w:sz w:val="24"/>
          <w:szCs w:val="24"/>
        </w:rPr>
        <w:t xml:space="preserve">                            </w:t>
      </w:r>
      <w:r>
        <w:rPr>
          <w:rFonts w:ascii="Times New Roman" w:hAnsi="Times New Roman"/>
          <w:sz w:val="24"/>
          <w:szCs w:val="24"/>
        </w:rPr>
        <w:t xml:space="preserve"> </w:t>
      </w:r>
      <w:r w:rsidRPr="003D6E16">
        <w:rPr>
          <w:rFonts w:ascii="Times New Roman" w:hAnsi="Times New Roman"/>
          <w:sz w:val="24"/>
          <w:szCs w:val="24"/>
        </w:rPr>
        <w:t xml:space="preserve">     </w:t>
      </w:r>
      <w:r w:rsidRPr="003D6E16">
        <w:rPr>
          <w:rFonts w:ascii="Times New Roman" w:hAnsi="Times New Roman"/>
          <w:b/>
        </w:rPr>
        <w:t xml:space="preserve">________________     </w:t>
      </w:r>
      <w:r>
        <w:rPr>
          <w:rFonts w:ascii="Times New Roman" w:hAnsi="Times New Roman"/>
          <w:b/>
        </w:rPr>
        <w:t xml:space="preserve">  </w:t>
      </w:r>
      <w:r w:rsidRPr="003D6E16">
        <w:rPr>
          <w:rFonts w:ascii="Times New Roman" w:hAnsi="Times New Roman"/>
          <w:b/>
        </w:rPr>
        <w:t>___________________</w:t>
      </w:r>
    </w:p>
    <w:p w14:paraId="7BC7BC1B" w14:textId="77777777" w:rsidR="00F86587" w:rsidRPr="003D6E16" w:rsidRDefault="00F86587" w:rsidP="003D6E16">
      <w:pPr>
        <w:autoSpaceDE w:val="0"/>
        <w:autoSpaceDN w:val="0"/>
        <w:adjustRightInd w:val="0"/>
        <w:jc w:val="center"/>
        <w:rPr>
          <w:rFonts w:ascii="Times New Roman" w:hAnsi="Times New Roman"/>
        </w:rPr>
      </w:pPr>
      <w:r w:rsidRPr="002E6842">
        <w:rPr>
          <w:rFonts w:ascii="Times New Roman" w:hAnsi="Times New Roman"/>
          <w:sz w:val="16"/>
          <w:szCs w:val="16"/>
        </w:rPr>
        <w:t xml:space="preserve">(должность)      </w:t>
      </w:r>
      <w:r w:rsidRPr="003D6E16">
        <w:rPr>
          <w:rFonts w:ascii="Times New Roman" w:hAnsi="Times New Roman"/>
        </w:rPr>
        <w:t xml:space="preserve">                                                         </w:t>
      </w:r>
      <w:r w:rsidRPr="003D6E16">
        <w:rPr>
          <w:rFonts w:ascii="Times New Roman" w:hAnsi="Times New Roman"/>
          <w:sz w:val="16"/>
          <w:szCs w:val="16"/>
        </w:rPr>
        <w:t xml:space="preserve">(подпись)                        </w:t>
      </w:r>
      <w:r>
        <w:rPr>
          <w:rFonts w:ascii="Times New Roman" w:hAnsi="Times New Roman"/>
          <w:sz w:val="16"/>
          <w:szCs w:val="16"/>
        </w:rPr>
        <w:t xml:space="preserve">      </w:t>
      </w:r>
      <w:r w:rsidRPr="003D6E16">
        <w:rPr>
          <w:rFonts w:ascii="Times New Roman" w:hAnsi="Times New Roman"/>
          <w:sz w:val="16"/>
          <w:szCs w:val="16"/>
        </w:rPr>
        <w:t xml:space="preserve">      (ФИО)</w:t>
      </w:r>
    </w:p>
    <w:p w14:paraId="3888546A" w14:textId="77777777" w:rsidR="00F86587" w:rsidRDefault="00F86587" w:rsidP="00235215">
      <w:pPr>
        <w:autoSpaceDE w:val="0"/>
        <w:autoSpaceDN w:val="0"/>
        <w:adjustRightInd w:val="0"/>
        <w:jc w:val="center"/>
        <w:rPr>
          <w:rFonts w:ascii="Times New Roman" w:hAnsi="Times New Roman"/>
          <w:bCs/>
        </w:rPr>
      </w:pPr>
      <w:r>
        <w:rPr>
          <w:rFonts w:ascii="Times New Roman" w:hAnsi="Times New Roman"/>
          <w:bCs/>
        </w:rPr>
        <w:t xml:space="preserve">    </w:t>
      </w:r>
      <w:r w:rsidRPr="003D6E16">
        <w:rPr>
          <w:rFonts w:ascii="Times New Roman" w:hAnsi="Times New Roman"/>
          <w:bCs/>
        </w:rPr>
        <w:t xml:space="preserve">М.П.               </w:t>
      </w:r>
    </w:p>
    <w:p w14:paraId="611B430B" w14:textId="77777777" w:rsidR="00F86587" w:rsidRPr="003D6E16" w:rsidRDefault="00F86587" w:rsidP="00B14643">
      <w:pPr>
        <w:autoSpaceDE w:val="0"/>
        <w:autoSpaceDN w:val="0"/>
        <w:adjustRightInd w:val="0"/>
        <w:jc w:val="right"/>
        <w:rPr>
          <w:rFonts w:ascii="Times New Roman" w:hAnsi="Times New Roman"/>
        </w:rPr>
      </w:pPr>
      <w:r w:rsidRPr="003D6E16">
        <w:rPr>
          <w:rFonts w:ascii="Times New Roman" w:hAnsi="Times New Roman"/>
          <w:bCs/>
        </w:rPr>
        <w:t xml:space="preserve">   «</w:t>
      </w:r>
      <w:r w:rsidRPr="003D6E16">
        <w:rPr>
          <w:rFonts w:ascii="Times New Roman" w:hAnsi="Times New Roman"/>
        </w:rPr>
        <w:t>___»___________ 20___г.</w:t>
      </w:r>
    </w:p>
    <w:p w14:paraId="6DE7E358" w14:textId="77777777" w:rsidR="00F86587" w:rsidRDefault="00F86587" w:rsidP="00B14643">
      <w:pPr>
        <w:autoSpaceDE w:val="0"/>
        <w:autoSpaceDN w:val="0"/>
        <w:adjustRightInd w:val="0"/>
        <w:rPr>
          <w:sz w:val="24"/>
          <w:szCs w:val="24"/>
        </w:rPr>
      </w:pPr>
    </w:p>
    <w:p w14:paraId="7409ABD0" w14:textId="77777777" w:rsidR="00F86587" w:rsidRDefault="00F86587" w:rsidP="00B14643">
      <w:pPr>
        <w:autoSpaceDE w:val="0"/>
        <w:autoSpaceDN w:val="0"/>
        <w:adjustRightInd w:val="0"/>
        <w:rPr>
          <w:sz w:val="24"/>
          <w:szCs w:val="24"/>
        </w:rPr>
      </w:pPr>
    </w:p>
    <w:p w14:paraId="32114CB7" w14:textId="77777777" w:rsidR="00F86587" w:rsidRPr="002E6842" w:rsidRDefault="00F86587" w:rsidP="002E6842">
      <w:pPr>
        <w:autoSpaceDE w:val="0"/>
        <w:autoSpaceDN w:val="0"/>
        <w:adjustRightInd w:val="0"/>
        <w:spacing w:after="0" w:line="240" w:lineRule="auto"/>
        <w:rPr>
          <w:rFonts w:ascii="Times New Roman" w:hAnsi="Times New Roman"/>
          <w:sz w:val="24"/>
          <w:szCs w:val="24"/>
        </w:rPr>
      </w:pPr>
      <w:r w:rsidRPr="002E6842">
        <w:rPr>
          <w:rFonts w:ascii="Times New Roman" w:hAnsi="Times New Roman"/>
          <w:sz w:val="24"/>
          <w:szCs w:val="24"/>
        </w:rPr>
        <w:t>СОГЛАСОВАНО</w:t>
      </w:r>
    </w:p>
    <w:p w14:paraId="5CB8CF96" w14:textId="77777777" w:rsidR="00F86587" w:rsidRPr="002E6842" w:rsidRDefault="00F86587" w:rsidP="002352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E6842">
        <w:rPr>
          <w:rFonts w:ascii="Times New Roman" w:hAnsi="Times New Roman"/>
          <w:b/>
          <w:sz w:val="24"/>
          <w:szCs w:val="24"/>
        </w:rPr>
        <w:t>_____________     _________________</w:t>
      </w:r>
    </w:p>
    <w:p w14:paraId="390095CB" w14:textId="77777777" w:rsidR="00F86587" w:rsidRPr="002E6842" w:rsidRDefault="00F86587" w:rsidP="00235215">
      <w:pPr>
        <w:autoSpaceDE w:val="0"/>
        <w:autoSpaceDN w:val="0"/>
        <w:adjustRightInd w:val="0"/>
        <w:jc w:val="center"/>
        <w:rPr>
          <w:rFonts w:ascii="Times New Roman" w:hAnsi="Times New Roman"/>
          <w:sz w:val="16"/>
          <w:szCs w:val="16"/>
        </w:rPr>
      </w:pPr>
      <w:r w:rsidRPr="00235215">
        <w:rPr>
          <w:rFonts w:ascii="Times New Roman" w:hAnsi="Times New Roman"/>
          <w:sz w:val="16"/>
          <w:szCs w:val="16"/>
        </w:rPr>
        <w:t xml:space="preserve">(должность)                                                                                               </w:t>
      </w:r>
      <w:r w:rsidRPr="002E6842">
        <w:rPr>
          <w:rFonts w:ascii="Times New Roman" w:hAnsi="Times New Roman"/>
          <w:b/>
          <w:sz w:val="16"/>
          <w:szCs w:val="16"/>
        </w:rPr>
        <w:t>(</w:t>
      </w:r>
      <w:r w:rsidRPr="002E6842">
        <w:rPr>
          <w:rFonts w:ascii="Times New Roman" w:hAnsi="Times New Roman"/>
          <w:sz w:val="16"/>
          <w:szCs w:val="16"/>
        </w:rPr>
        <w:t>подпись)                              (ФИО)</w:t>
      </w:r>
    </w:p>
    <w:p w14:paraId="667F6097" w14:textId="77777777" w:rsidR="00F86587" w:rsidRDefault="00F86587" w:rsidP="00B14643">
      <w:pPr>
        <w:autoSpaceDE w:val="0"/>
        <w:autoSpaceDN w:val="0"/>
        <w:adjustRightInd w:val="0"/>
        <w:jc w:val="center"/>
        <w:rPr>
          <w:rFonts w:ascii="Times New Roman" w:hAnsi="Times New Roman"/>
        </w:rPr>
      </w:pPr>
      <w:r w:rsidRPr="002E6842">
        <w:rPr>
          <w:rFonts w:ascii="Times New Roman" w:hAnsi="Times New Roman"/>
        </w:rPr>
        <w:t xml:space="preserve">        </w:t>
      </w:r>
      <w:r>
        <w:rPr>
          <w:rFonts w:ascii="Times New Roman" w:hAnsi="Times New Roman"/>
        </w:rPr>
        <w:t xml:space="preserve">                   </w:t>
      </w:r>
      <w:r w:rsidRPr="002E6842">
        <w:rPr>
          <w:rFonts w:ascii="Times New Roman" w:hAnsi="Times New Roman"/>
        </w:rPr>
        <w:t xml:space="preserve"> М.П.   </w:t>
      </w:r>
    </w:p>
    <w:p w14:paraId="3FA96483" w14:textId="77777777" w:rsidR="00F86587" w:rsidRPr="002E6842" w:rsidRDefault="00F86587" w:rsidP="00B14643">
      <w:pPr>
        <w:autoSpaceDE w:val="0"/>
        <w:autoSpaceDN w:val="0"/>
        <w:adjustRightInd w:val="0"/>
        <w:jc w:val="center"/>
        <w:rPr>
          <w:rFonts w:ascii="Times New Roman" w:hAnsi="Times New Roman"/>
        </w:rPr>
      </w:pPr>
      <w:r>
        <w:rPr>
          <w:rFonts w:ascii="Times New Roman" w:hAnsi="Times New Roman"/>
        </w:rPr>
        <w:t xml:space="preserve">                                                         </w:t>
      </w:r>
      <w:r w:rsidRPr="002E6842">
        <w:rPr>
          <w:rFonts w:ascii="Times New Roman" w:hAnsi="Times New Roman"/>
        </w:rPr>
        <w:t xml:space="preserve">       </w:t>
      </w:r>
      <w:r>
        <w:rPr>
          <w:rFonts w:ascii="Times New Roman" w:hAnsi="Times New Roman"/>
        </w:rPr>
        <w:t xml:space="preserve">                                     </w:t>
      </w:r>
      <w:r w:rsidRPr="002E6842">
        <w:rPr>
          <w:rFonts w:ascii="Times New Roman" w:hAnsi="Times New Roman"/>
        </w:rPr>
        <w:t xml:space="preserve">      «___»___________ 20___г.</w:t>
      </w:r>
    </w:p>
    <w:p w14:paraId="6081BF64" w14:textId="77777777" w:rsidR="00F86587" w:rsidRDefault="00F86587" w:rsidP="00481A03">
      <w:pPr>
        <w:spacing w:after="0" w:line="240" w:lineRule="exact"/>
        <w:ind w:left="3958"/>
        <w:rPr>
          <w:rFonts w:ascii="Times New Roman" w:hAnsi="Times New Roman"/>
          <w:sz w:val="24"/>
          <w:szCs w:val="24"/>
          <w:lang w:eastAsia="ru-RU"/>
        </w:rPr>
      </w:pPr>
    </w:p>
    <w:p w14:paraId="6C985C4E"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br w:type="page"/>
      </w:r>
    </w:p>
    <w:p w14:paraId="2C1A1BA4"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6</w:t>
      </w:r>
      <w:r>
        <w:rPr>
          <w:rFonts w:ascii="Times New Roman" w:hAnsi="Times New Roman"/>
          <w:sz w:val="24"/>
          <w:szCs w:val="24"/>
          <w:lang w:eastAsia="ru-RU"/>
        </w:rPr>
        <w:t xml:space="preserve"> </w:t>
      </w:r>
    </w:p>
    <w:p w14:paraId="00A32D70"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0F12C069" w14:textId="77777777" w:rsidR="00F86587" w:rsidRDefault="00F86587" w:rsidP="00087B8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5D6C41C1"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14:paraId="1D2364A4" w14:textId="77777777" w:rsidR="00F86587" w:rsidRDefault="00F86587" w:rsidP="00481A03">
      <w:pPr>
        <w:spacing w:after="0" w:line="240" w:lineRule="exact"/>
        <w:ind w:left="3958"/>
        <w:rPr>
          <w:rFonts w:ascii="Times New Roman" w:hAnsi="Times New Roman"/>
          <w:sz w:val="24"/>
          <w:szCs w:val="24"/>
          <w:lang w:eastAsia="ru-RU"/>
        </w:rPr>
      </w:pPr>
    </w:p>
    <w:p w14:paraId="71D8A95D" w14:textId="77777777" w:rsidR="00F86587" w:rsidRDefault="00F86587" w:rsidP="00354350">
      <w:pPr>
        <w:spacing w:after="0" w:line="240" w:lineRule="exact"/>
        <w:rPr>
          <w:rFonts w:ascii="Times New Roman" w:hAnsi="Times New Roman"/>
          <w:sz w:val="24"/>
          <w:szCs w:val="24"/>
          <w:lang w:eastAsia="ru-RU"/>
        </w:rPr>
      </w:pPr>
    </w:p>
    <w:p w14:paraId="1FE6410F" w14:textId="77777777" w:rsidR="00F86587" w:rsidRDefault="00F86587" w:rsidP="00354350">
      <w:pPr>
        <w:widowControl w:val="0"/>
        <w:spacing w:after="0" w:line="240" w:lineRule="exact"/>
        <w:ind w:left="3958" w:hanging="3958"/>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предоставлении поручительства</w:t>
      </w:r>
    </w:p>
    <w:p w14:paraId="5F5AA20E" w14:textId="77777777" w:rsidR="00F86587" w:rsidRPr="00354350" w:rsidRDefault="00F86587" w:rsidP="00354350">
      <w:pPr>
        <w:widowControl w:val="0"/>
        <w:spacing w:after="0" w:line="240" w:lineRule="exact"/>
        <w:ind w:left="3958" w:hanging="3958"/>
        <w:jc w:val="center"/>
        <w:rPr>
          <w:rFonts w:ascii="Times New Roman" w:hAnsi="Times New Roman"/>
          <w:b/>
          <w:sz w:val="24"/>
          <w:szCs w:val="24"/>
          <w:lang w:eastAsia="ru-RU"/>
        </w:rPr>
      </w:pPr>
    </w:p>
    <w:p w14:paraId="3307E979" w14:textId="77777777" w:rsidR="00F86587" w:rsidRDefault="00F86587" w:rsidP="00176BFB">
      <w:pPr>
        <w:widowControl w:val="0"/>
        <w:tabs>
          <w:tab w:val="left" w:pos="3884"/>
        </w:tabs>
        <w:ind w:firstLine="284"/>
        <w:jc w:val="both"/>
        <w:rPr>
          <w:rFonts w:ascii="Times New Roman" w:hAnsi="Times New Roman"/>
          <w:sz w:val="24"/>
          <w:szCs w:val="24"/>
        </w:rPr>
      </w:pPr>
      <w:r w:rsidRPr="00AD7340">
        <w:rPr>
          <w:rFonts w:ascii="Times New Roman" w:hAnsi="Times New Roman"/>
          <w:sz w:val="24"/>
          <w:szCs w:val="24"/>
        </w:rPr>
        <w:t>По результатам рассмотрения заявки № __ от ___________20__г.</w:t>
      </w:r>
      <w:r>
        <w:rPr>
          <w:rFonts w:ascii="Times New Roman" w:hAnsi="Times New Roman"/>
          <w:sz w:val="24"/>
          <w:szCs w:val="24"/>
        </w:rPr>
        <w:t xml:space="preserve"> </w:t>
      </w:r>
      <w:r w:rsidRPr="00AD7340">
        <w:rPr>
          <w:rFonts w:ascii="Times New Roman" w:hAnsi="Times New Roman"/>
          <w:sz w:val="24"/>
          <w:szCs w:val="24"/>
        </w:rPr>
        <w:t xml:space="preserve">наименование </w:t>
      </w:r>
      <w:r>
        <w:rPr>
          <w:rFonts w:ascii="Times New Roman" w:hAnsi="Times New Roman"/>
          <w:sz w:val="24"/>
          <w:szCs w:val="24"/>
        </w:rPr>
        <w:t>(Ф.И.О) Клиента</w:t>
      </w:r>
      <w:r w:rsidRPr="00AD7340">
        <w:rPr>
          <w:rFonts w:ascii="Times New Roman" w:hAnsi="Times New Roman"/>
          <w:sz w:val="24"/>
          <w:szCs w:val="24"/>
        </w:rPr>
        <w:t xml:space="preserve">,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положительное решение </w:t>
      </w:r>
      <w:r>
        <w:rPr>
          <w:rFonts w:ascii="Times New Roman" w:hAnsi="Times New Roman"/>
          <w:sz w:val="24"/>
          <w:szCs w:val="24"/>
        </w:rPr>
        <w:t>о предоставлении поручительства</w:t>
      </w:r>
      <w:r w:rsidRPr="00AD7340">
        <w:rPr>
          <w:rFonts w:ascii="Times New Roman" w:hAnsi="Times New Roman"/>
          <w:sz w:val="24"/>
          <w:szCs w:val="24"/>
        </w:rPr>
        <w:t xml:space="preserve">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 на </w:t>
      </w:r>
      <w:r>
        <w:rPr>
          <w:rFonts w:ascii="Times New Roman" w:hAnsi="Times New Roman"/>
          <w:sz w:val="24"/>
          <w:szCs w:val="24"/>
        </w:rPr>
        <w:t xml:space="preserve">следующих </w:t>
      </w:r>
      <w:r w:rsidRPr="00AD7340">
        <w:rPr>
          <w:rFonts w:ascii="Times New Roman" w:hAnsi="Times New Roman"/>
          <w:sz w:val="24"/>
          <w:szCs w:val="24"/>
        </w:rPr>
        <w:t>условиях:</w:t>
      </w:r>
    </w:p>
    <w:tbl>
      <w:tblPr>
        <w:tblpPr w:leftFromText="180" w:rightFromText="180" w:vertAnchor="text" w:tblpX="250"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237"/>
      </w:tblGrid>
      <w:tr w:rsidR="00F86587" w:rsidRPr="00AD7340" w14:paraId="5957C17B" w14:textId="77777777" w:rsidTr="00662E8E">
        <w:trPr>
          <w:trHeight w:val="20"/>
        </w:trPr>
        <w:tc>
          <w:tcPr>
            <w:tcW w:w="2977" w:type="dxa"/>
            <w:vAlign w:val="center"/>
          </w:tcPr>
          <w:p w14:paraId="5194A07F"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кредита</w:t>
            </w:r>
            <w:r>
              <w:rPr>
                <w:rFonts w:ascii="Times New Roman" w:hAnsi="Times New Roman"/>
                <w:b/>
                <w:sz w:val="20"/>
                <w:szCs w:val="20"/>
              </w:rPr>
              <w:t xml:space="preserve"> (займа, банковской гарантии, лизинга)</w:t>
            </w:r>
          </w:p>
        </w:tc>
        <w:tc>
          <w:tcPr>
            <w:tcW w:w="6237" w:type="dxa"/>
            <w:vAlign w:val="center"/>
          </w:tcPr>
          <w:p w14:paraId="4DDE044C" w14:textId="77777777"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14:paraId="7F19963C" w14:textId="77777777" w:rsidTr="00662E8E">
        <w:trPr>
          <w:trHeight w:val="20"/>
        </w:trPr>
        <w:tc>
          <w:tcPr>
            <w:tcW w:w="2977" w:type="dxa"/>
            <w:vAlign w:val="center"/>
          </w:tcPr>
          <w:p w14:paraId="16A67EC7"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кредита</w:t>
            </w:r>
            <w:r>
              <w:rPr>
                <w:rFonts w:ascii="Times New Roman" w:hAnsi="Times New Roman"/>
                <w:b/>
                <w:sz w:val="20"/>
                <w:szCs w:val="20"/>
              </w:rPr>
              <w:t xml:space="preserve"> (займа, банковской гарантии, лизинга)</w:t>
            </w:r>
          </w:p>
        </w:tc>
        <w:tc>
          <w:tcPr>
            <w:tcW w:w="6237" w:type="dxa"/>
            <w:vAlign w:val="center"/>
          </w:tcPr>
          <w:p w14:paraId="0C5A4BC6" w14:textId="77777777" w:rsidR="00F86587" w:rsidRPr="00AD7340" w:rsidRDefault="00F86587" w:rsidP="00176BFB">
            <w:pPr>
              <w:widowControl w:val="0"/>
              <w:spacing w:after="0" w:line="240" w:lineRule="auto"/>
              <w:rPr>
                <w:rFonts w:ascii="Times New Roman" w:hAnsi="Times New Roman"/>
                <w:sz w:val="20"/>
                <w:szCs w:val="20"/>
              </w:rPr>
            </w:pPr>
          </w:p>
        </w:tc>
      </w:tr>
      <w:tr w:rsidR="00F86587" w:rsidRPr="00AD7340" w14:paraId="5DAB4D66" w14:textId="77777777" w:rsidTr="00662E8E">
        <w:trPr>
          <w:trHeight w:val="20"/>
        </w:trPr>
        <w:tc>
          <w:tcPr>
            <w:tcW w:w="2977" w:type="dxa"/>
            <w:vAlign w:val="center"/>
          </w:tcPr>
          <w:p w14:paraId="13A57B8D" w14:textId="77777777" w:rsidR="00F86587" w:rsidRPr="00AD7340" w:rsidRDefault="00F86587" w:rsidP="00176BFB">
            <w:pPr>
              <w:widowControl w:val="0"/>
              <w:spacing w:after="0" w:line="240" w:lineRule="auto"/>
              <w:rPr>
                <w:rFonts w:ascii="Times New Roman" w:hAnsi="Times New Roman"/>
                <w:b/>
                <w:sz w:val="20"/>
                <w:szCs w:val="20"/>
              </w:rPr>
            </w:pPr>
            <w:r>
              <w:rPr>
                <w:rFonts w:ascii="Times New Roman" w:hAnsi="Times New Roman"/>
                <w:b/>
                <w:sz w:val="20"/>
                <w:szCs w:val="20"/>
              </w:rPr>
              <w:t xml:space="preserve">Целевое использование </w:t>
            </w:r>
            <w:r w:rsidRPr="00AD7340">
              <w:rPr>
                <w:rFonts w:ascii="Times New Roman" w:hAnsi="Times New Roman"/>
                <w:b/>
                <w:sz w:val="20"/>
                <w:szCs w:val="20"/>
              </w:rPr>
              <w:t xml:space="preserve"> кредита</w:t>
            </w:r>
            <w:r>
              <w:rPr>
                <w:rFonts w:ascii="Times New Roman" w:hAnsi="Times New Roman"/>
                <w:b/>
                <w:sz w:val="20"/>
                <w:szCs w:val="20"/>
              </w:rPr>
              <w:t xml:space="preserve"> (займа, банковской гарантии, лизинга)</w:t>
            </w:r>
          </w:p>
        </w:tc>
        <w:tc>
          <w:tcPr>
            <w:tcW w:w="6237" w:type="dxa"/>
            <w:vAlign w:val="center"/>
          </w:tcPr>
          <w:p w14:paraId="4E819E86" w14:textId="77777777" w:rsidR="00F86587" w:rsidRPr="00AD7340" w:rsidRDefault="00F86587" w:rsidP="00176BFB">
            <w:pPr>
              <w:widowControl w:val="0"/>
              <w:spacing w:after="0" w:line="240" w:lineRule="auto"/>
              <w:rPr>
                <w:rFonts w:ascii="Times New Roman" w:hAnsi="Times New Roman"/>
                <w:sz w:val="20"/>
                <w:szCs w:val="20"/>
              </w:rPr>
            </w:pPr>
          </w:p>
        </w:tc>
      </w:tr>
      <w:tr w:rsidR="00F86587" w:rsidRPr="00AD7340" w14:paraId="30DB06F0" w14:textId="77777777" w:rsidTr="00662E8E">
        <w:trPr>
          <w:trHeight w:val="20"/>
        </w:trPr>
        <w:tc>
          <w:tcPr>
            <w:tcW w:w="2977" w:type="dxa"/>
            <w:tcBorders>
              <w:bottom w:val="single" w:sz="4" w:space="0" w:color="auto"/>
            </w:tcBorders>
            <w:vAlign w:val="center"/>
          </w:tcPr>
          <w:p w14:paraId="0FC53047"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предоставляемого поручительства</w:t>
            </w:r>
          </w:p>
        </w:tc>
        <w:tc>
          <w:tcPr>
            <w:tcW w:w="6237" w:type="dxa"/>
            <w:tcBorders>
              <w:bottom w:val="single" w:sz="4" w:space="0" w:color="auto"/>
            </w:tcBorders>
            <w:vAlign w:val="center"/>
          </w:tcPr>
          <w:p w14:paraId="1AD9CEB0" w14:textId="77777777" w:rsidR="00F86587" w:rsidRPr="00AD7340" w:rsidRDefault="00F86587" w:rsidP="00176BFB">
            <w:pPr>
              <w:widowControl w:val="0"/>
              <w:spacing w:after="0" w:line="240" w:lineRule="auto"/>
              <w:rPr>
                <w:rFonts w:ascii="Times New Roman" w:hAnsi="Times New Roman"/>
                <w:sz w:val="20"/>
                <w:szCs w:val="20"/>
              </w:rPr>
            </w:pPr>
          </w:p>
        </w:tc>
      </w:tr>
      <w:tr w:rsidR="00F86587" w:rsidRPr="00AD7340" w14:paraId="3EA00A90" w14:textId="77777777" w:rsidTr="00662E8E">
        <w:trPr>
          <w:trHeight w:val="20"/>
        </w:trPr>
        <w:tc>
          <w:tcPr>
            <w:tcW w:w="2977" w:type="dxa"/>
            <w:tcBorders>
              <w:top w:val="single" w:sz="4" w:space="0" w:color="auto"/>
            </w:tcBorders>
            <w:vAlign w:val="center"/>
          </w:tcPr>
          <w:p w14:paraId="5DA5E639"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предоставляемого поручительства</w:t>
            </w:r>
          </w:p>
        </w:tc>
        <w:tc>
          <w:tcPr>
            <w:tcW w:w="6237" w:type="dxa"/>
            <w:tcBorders>
              <w:top w:val="single" w:sz="4" w:space="0" w:color="auto"/>
            </w:tcBorders>
            <w:vAlign w:val="center"/>
          </w:tcPr>
          <w:p w14:paraId="407E0C06" w14:textId="77777777"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14:paraId="63CF6EE6" w14:textId="77777777" w:rsidTr="000B3D48">
        <w:trPr>
          <w:trHeight w:val="2618"/>
        </w:trPr>
        <w:tc>
          <w:tcPr>
            <w:tcW w:w="2977" w:type="dxa"/>
            <w:vAlign w:val="center"/>
          </w:tcPr>
          <w:p w14:paraId="1CC1FBA0" w14:textId="77777777" w:rsidR="00F86587" w:rsidRPr="0057745D" w:rsidRDefault="00F86587" w:rsidP="00176BFB">
            <w:pPr>
              <w:widowControl w:val="0"/>
              <w:spacing w:after="0" w:line="240" w:lineRule="auto"/>
              <w:rPr>
                <w:rFonts w:ascii="Times New Roman" w:hAnsi="Times New Roman"/>
                <w:b/>
                <w:sz w:val="20"/>
                <w:szCs w:val="20"/>
              </w:rPr>
            </w:pPr>
            <w:r w:rsidRPr="0057745D">
              <w:rPr>
                <w:rFonts w:ascii="Times New Roman" w:hAnsi="Times New Roman"/>
                <w:b/>
                <w:sz w:val="20"/>
                <w:szCs w:val="20"/>
              </w:rPr>
              <w:t>Дополнительные условия</w:t>
            </w:r>
          </w:p>
          <w:p w14:paraId="58DEDD46" w14:textId="77777777" w:rsidR="00F86587" w:rsidRPr="0057745D" w:rsidRDefault="00F86587" w:rsidP="00176BFB">
            <w:pPr>
              <w:widowControl w:val="0"/>
              <w:spacing w:after="0" w:line="240" w:lineRule="auto"/>
              <w:rPr>
                <w:rFonts w:ascii="Times New Roman" w:hAnsi="Times New Roman"/>
                <w:b/>
                <w:sz w:val="20"/>
                <w:szCs w:val="20"/>
                <w:lang w:val="en-US"/>
              </w:rPr>
            </w:pPr>
          </w:p>
        </w:tc>
        <w:tc>
          <w:tcPr>
            <w:tcW w:w="6237" w:type="dxa"/>
            <w:vAlign w:val="center"/>
          </w:tcPr>
          <w:p w14:paraId="78DBB073" w14:textId="77777777" w:rsidR="00F86587" w:rsidRPr="0057745D" w:rsidRDefault="00F86587" w:rsidP="00655277">
            <w:pPr>
              <w:pStyle w:val="ConsNonformat"/>
              <w:jc w:val="both"/>
              <w:rPr>
                <w:rFonts w:ascii="Times New Roman" w:hAnsi="Times New Roman" w:cs="Times New Roman"/>
                <w:b/>
              </w:rPr>
            </w:pPr>
            <w:r w:rsidRPr="0057745D">
              <w:rPr>
                <w:rFonts w:ascii="Times New Roman" w:hAnsi="Times New Roman"/>
                <w:b/>
              </w:rPr>
              <w:t xml:space="preserve">Предоставление залогового обеспечения </w:t>
            </w:r>
            <w:r w:rsidRPr="0057745D">
              <w:rPr>
                <w:rFonts w:ascii="Times New Roman" w:hAnsi="Times New Roman" w:cs="Times New Roman"/>
                <w:b/>
              </w:rPr>
              <w:t xml:space="preserve"> Финансовой организации:</w:t>
            </w:r>
          </w:p>
          <w:p w14:paraId="1F0D2CCE" w14:textId="77777777" w:rsidR="00F86587" w:rsidRPr="0057745D" w:rsidRDefault="00F86587" w:rsidP="00655277">
            <w:pPr>
              <w:pStyle w:val="ConsNonformat"/>
              <w:jc w:val="both"/>
              <w:rPr>
                <w:rFonts w:ascii="Times New Roman" w:hAnsi="Times New Roman" w:cs="Times New Roman"/>
                <w:b/>
              </w:rPr>
            </w:pPr>
          </w:p>
          <w:p w14:paraId="577CAC95" w14:textId="77777777" w:rsidR="00F86587" w:rsidRPr="0057745D" w:rsidRDefault="00F86587" w:rsidP="00176BFB">
            <w:pPr>
              <w:pStyle w:val="ConsNonformat"/>
              <w:jc w:val="both"/>
              <w:rPr>
                <w:rFonts w:ascii="Times New Roman" w:hAnsi="Times New Roman" w:cs="Times New Roman"/>
                <w:b/>
              </w:rPr>
            </w:pPr>
            <w:r w:rsidRPr="0057745D">
              <w:rPr>
                <w:rFonts w:ascii="Times New Roman" w:hAnsi="Times New Roman" w:cs="Times New Roman"/>
                <w:b/>
              </w:rPr>
              <w:t>Предоставление поручительства в пользу Финансовой организации:</w:t>
            </w:r>
          </w:p>
          <w:p w14:paraId="64F5B07C" w14:textId="77777777" w:rsidR="00F86587" w:rsidRPr="0057745D" w:rsidRDefault="00F86587" w:rsidP="00176BFB">
            <w:pPr>
              <w:pStyle w:val="a3"/>
              <w:widowControl w:val="0"/>
              <w:jc w:val="both"/>
              <w:rPr>
                <w:rFonts w:ascii="Times New Roman" w:hAnsi="Times New Roman"/>
                <w:b/>
                <w:sz w:val="20"/>
                <w:szCs w:val="20"/>
              </w:rPr>
            </w:pPr>
          </w:p>
          <w:p w14:paraId="40807584" w14:textId="24CC26CF" w:rsidR="00F86587" w:rsidRPr="0057745D" w:rsidRDefault="00F86587" w:rsidP="00655277">
            <w:pPr>
              <w:pStyle w:val="a3"/>
              <w:widowControl w:val="0"/>
              <w:jc w:val="both"/>
              <w:rPr>
                <w:rFonts w:ascii="Times New Roman" w:hAnsi="Times New Roman"/>
                <w:b/>
                <w:sz w:val="20"/>
                <w:szCs w:val="20"/>
              </w:rPr>
            </w:pPr>
            <w:r w:rsidRPr="0057745D">
              <w:rPr>
                <w:rFonts w:ascii="Times New Roman" w:hAnsi="Times New Roman"/>
                <w:b/>
                <w:sz w:val="20"/>
                <w:szCs w:val="20"/>
              </w:rPr>
              <w:t>Предоставление обеспечения Фонду:</w:t>
            </w:r>
          </w:p>
          <w:p w14:paraId="1413B4D2" w14:textId="77777777" w:rsidR="00753612" w:rsidRPr="0057745D" w:rsidRDefault="00753612" w:rsidP="00655277">
            <w:pPr>
              <w:pStyle w:val="a3"/>
              <w:widowControl w:val="0"/>
              <w:jc w:val="both"/>
              <w:rPr>
                <w:rFonts w:ascii="Times New Roman" w:hAnsi="Times New Roman"/>
                <w:b/>
                <w:sz w:val="20"/>
                <w:szCs w:val="20"/>
              </w:rPr>
            </w:pPr>
          </w:p>
          <w:p w14:paraId="530C89B2" w14:textId="35E0F3DA" w:rsidR="00753612" w:rsidRPr="0057745D" w:rsidRDefault="00753612" w:rsidP="00655277">
            <w:pPr>
              <w:pStyle w:val="a3"/>
              <w:widowControl w:val="0"/>
              <w:jc w:val="both"/>
              <w:rPr>
                <w:rFonts w:ascii="Times New Roman" w:hAnsi="Times New Roman"/>
                <w:b/>
                <w:sz w:val="20"/>
                <w:szCs w:val="20"/>
              </w:rPr>
            </w:pPr>
            <w:r w:rsidRPr="0057745D">
              <w:rPr>
                <w:rFonts w:ascii="Times New Roman" w:hAnsi="Times New Roman"/>
                <w:b/>
                <w:sz w:val="20"/>
                <w:szCs w:val="20"/>
              </w:rPr>
              <w:t>Заключение Клиентом и поручителями по обязательств</w:t>
            </w:r>
            <w:r w:rsidR="004557AE" w:rsidRPr="0057745D">
              <w:rPr>
                <w:rFonts w:ascii="Times New Roman" w:hAnsi="Times New Roman"/>
                <w:b/>
                <w:sz w:val="20"/>
                <w:szCs w:val="20"/>
              </w:rPr>
              <w:t>ам</w:t>
            </w:r>
            <w:r w:rsidRPr="0057745D">
              <w:rPr>
                <w:rFonts w:ascii="Times New Roman" w:hAnsi="Times New Roman"/>
                <w:b/>
                <w:sz w:val="20"/>
                <w:szCs w:val="20"/>
              </w:rPr>
              <w:t xml:space="preserve"> Клиента перед Финансовой организацией с Фондом </w:t>
            </w:r>
            <w:r w:rsidR="000C40F0" w:rsidRPr="0057745D">
              <w:rPr>
                <w:rFonts w:ascii="Times New Roman" w:hAnsi="Times New Roman"/>
                <w:b/>
                <w:sz w:val="20"/>
                <w:szCs w:val="20"/>
              </w:rPr>
              <w:t>договора (</w:t>
            </w:r>
            <w:proofErr w:type="spellStart"/>
            <w:r w:rsidR="000C40F0" w:rsidRPr="0057745D">
              <w:rPr>
                <w:rFonts w:ascii="Times New Roman" w:hAnsi="Times New Roman"/>
                <w:b/>
                <w:sz w:val="20"/>
                <w:szCs w:val="20"/>
              </w:rPr>
              <w:t>ов</w:t>
            </w:r>
            <w:proofErr w:type="spellEnd"/>
            <w:r w:rsidR="000C40F0" w:rsidRPr="0057745D">
              <w:rPr>
                <w:rFonts w:ascii="Times New Roman" w:hAnsi="Times New Roman"/>
                <w:b/>
                <w:sz w:val="20"/>
                <w:szCs w:val="20"/>
              </w:rPr>
              <w:t>)</w:t>
            </w:r>
            <w:r w:rsidRPr="0057745D">
              <w:rPr>
                <w:rFonts w:ascii="Times New Roman" w:hAnsi="Times New Roman"/>
                <w:b/>
                <w:sz w:val="20"/>
                <w:szCs w:val="20"/>
              </w:rPr>
              <w:t xml:space="preserve"> о предоставлении поручительства.</w:t>
            </w:r>
          </w:p>
          <w:p w14:paraId="1FF00B45" w14:textId="77777777" w:rsidR="00F86587" w:rsidRPr="0057745D" w:rsidRDefault="00F86587" w:rsidP="00176BFB">
            <w:pPr>
              <w:pStyle w:val="a3"/>
              <w:widowControl w:val="0"/>
              <w:jc w:val="both"/>
              <w:rPr>
                <w:rFonts w:ascii="Times New Roman" w:hAnsi="Times New Roman"/>
                <w:b/>
                <w:sz w:val="20"/>
                <w:szCs w:val="20"/>
              </w:rPr>
            </w:pPr>
          </w:p>
          <w:p w14:paraId="56ED2C75" w14:textId="77777777" w:rsidR="00F86587" w:rsidRPr="0057745D" w:rsidRDefault="00F86587" w:rsidP="00176BFB">
            <w:pPr>
              <w:pStyle w:val="a3"/>
              <w:widowControl w:val="0"/>
              <w:jc w:val="both"/>
              <w:rPr>
                <w:rFonts w:ascii="Times New Roman" w:hAnsi="Times New Roman"/>
                <w:b/>
                <w:sz w:val="20"/>
                <w:szCs w:val="20"/>
              </w:rPr>
            </w:pPr>
            <w:r w:rsidRPr="0057745D">
              <w:rPr>
                <w:rFonts w:ascii="Times New Roman" w:hAnsi="Times New Roman"/>
                <w:b/>
                <w:sz w:val="20"/>
                <w:szCs w:val="20"/>
              </w:rPr>
              <w:t xml:space="preserve">Вознаграждение за предоставление поручительства: </w:t>
            </w:r>
          </w:p>
        </w:tc>
      </w:tr>
    </w:tbl>
    <w:p w14:paraId="7C8014BD" w14:textId="52200369" w:rsidR="00753612" w:rsidRPr="00753612" w:rsidRDefault="00F86587" w:rsidP="00753612">
      <w:pPr>
        <w:widowControl w:val="0"/>
        <w:autoSpaceDE w:val="0"/>
        <w:autoSpaceDN w:val="0"/>
        <w:adjustRightInd w:val="0"/>
        <w:spacing w:after="0" w:line="240" w:lineRule="auto"/>
        <w:ind w:firstLine="709"/>
        <w:jc w:val="both"/>
        <w:rPr>
          <w:rFonts w:ascii="Times New Roman" w:hAnsi="Times New Roman"/>
          <w:sz w:val="24"/>
          <w:szCs w:val="24"/>
        </w:rPr>
      </w:pPr>
      <w:r w:rsidRPr="00AD7340">
        <w:rPr>
          <w:rFonts w:ascii="Times New Roman" w:hAnsi="Times New Roman"/>
          <w:sz w:val="24"/>
          <w:szCs w:val="24"/>
        </w:rPr>
        <w:t xml:space="preserve">Обращаем Ваше внимание на то, что решение о предоставлении поручительства действительно в течение </w:t>
      </w:r>
      <w:r w:rsidR="0019788F">
        <w:rPr>
          <w:rFonts w:ascii="Times New Roman" w:hAnsi="Times New Roman"/>
          <w:sz w:val="24"/>
          <w:szCs w:val="24"/>
        </w:rPr>
        <w:t>9</w:t>
      </w:r>
      <w:r w:rsidRPr="00AD7340">
        <w:rPr>
          <w:rFonts w:ascii="Times New Roman" w:hAnsi="Times New Roman"/>
          <w:sz w:val="24"/>
          <w:szCs w:val="24"/>
        </w:rPr>
        <w:t xml:space="preserve">0 </w:t>
      </w:r>
      <w:r>
        <w:rPr>
          <w:rFonts w:ascii="Times New Roman" w:hAnsi="Times New Roman"/>
          <w:sz w:val="24"/>
          <w:szCs w:val="24"/>
        </w:rPr>
        <w:t xml:space="preserve">календарных </w:t>
      </w:r>
      <w:r w:rsidRPr="00AD7340">
        <w:rPr>
          <w:rFonts w:ascii="Times New Roman" w:hAnsi="Times New Roman"/>
          <w:sz w:val="24"/>
          <w:szCs w:val="24"/>
        </w:rPr>
        <w:t>дней. Если в установленный срок договор поручительства не будет заключен, принятое Комиссией решение о предоставлении поручительства считается аннулированным</w:t>
      </w:r>
      <w:r>
        <w:rPr>
          <w:rFonts w:ascii="Times New Roman" w:hAnsi="Times New Roman"/>
          <w:sz w:val="24"/>
          <w:szCs w:val="24"/>
        </w:rPr>
        <w:t>.</w:t>
      </w:r>
    </w:p>
    <w:p w14:paraId="1ABE01CF" w14:textId="77777777" w:rsidR="00F86587" w:rsidRPr="00AD7340" w:rsidRDefault="00F86587" w:rsidP="00176BFB">
      <w:pPr>
        <w:widowControl w:val="0"/>
        <w:jc w:val="center"/>
        <w:rPr>
          <w:rFonts w:ascii="Times New Roman" w:hAnsi="Times New Roman"/>
          <w:b/>
          <w:sz w:val="24"/>
          <w:szCs w:val="24"/>
        </w:rPr>
      </w:pPr>
      <w:r w:rsidRPr="00AD7340">
        <w:rPr>
          <w:rFonts w:ascii="Times New Roman" w:hAnsi="Times New Roman"/>
          <w:b/>
          <w:sz w:val="24"/>
          <w:szCs w:val="24"/>
        </w:rPr>
        <w:t xml:space="preserve">Директор                  </w:t>
      </w:r>
      <w:r w:rsidRPr="00AD7340">
        <w:rPr>
          <w:rFonts w:ascii="Times New Roman" w:hAnsi="Times New Roman"/>
          <w:b/>
          <w:sz w:val="24"/>
          <w:szCs w:val="24"/>
        </w:rPr>
        <w:tab/>
      </w:r>
      <w:r w:rsidRPr="00AD7340">
        <w:rPr>
          <w:rFonts w:ascii="Times New Roman" w:hAnsi="Times New Roman"/>
          <w:b/>
          <w:sz w:val="24"/>
          <w:szCs w:val="24"/>
        </w:rPr>
        <w:tab/>
        <w:t xml:space="preserve">            </w:t>
      </w:r>
      <w:r w:rsidRPr="00AD7340">
        <w:rPr>
          <w:rFonts w:ascii="Times New Roman" w:hAnsi="Times New Roman"/>
          <w:b/>
          <w:sz w:val="24"/>
          <w:szCs w:val="24"/>
        </w:rPr>
        <w:tab/>
      </w:r>
      <w:r w:rsidRPr="00AD7340">
        <w:rPr>
          <w:rFonts w:ascii="Times New Roman" w:hAnsi="Times New Roman"/>
          <w:b/>
          <w:sz w:val="24"/>
          <w:szCs w:val="24"/>
        </w:rPr>
        <w:tab/>
        <w:t xml:space="preserve">          Ф.И.О.</w:t>
      </w:r>
    </w:p>
    <w:p w14:paraId="06581022" w14:textId="77777777" w:rsidR="00F86587" w:rsidRPr="00AD7340" w:rsidRDefault="00F86587" w:rsidP="00176BFB">
      <w:pPr>
        <w:widowControl w:val="0"/>
        <w:jc w:val="both"/>
        <w:rPr>
          <w:rFonts w:ascii="Times New Roman" w:hAnsi="Times New Roman"/>
          <w:sz w:val="24"/>
          <w:szCs w:val="24"/>
        </w:rPr>
      </w:pPr>
      <w:r w:rsidRPr="00AD7340">
        <w:rPr>
          <w:rFonts w:ascii="Times New Roman" w:hAnsi="Times New Roman"/>
          <w:sz w:val="24"/>
          <w:szCs w:val="24"/>
        </w:rPr>
        <w:t>Исполнитель (Ф.И.О.)</w:t>
      </w:r>
    </w:p>
    <w:p w14:paraId="7B6FA916" w14:textId="77777777" w:rsidR="00F86587" w:rsidRDefault="00F86587" w:rsidP="00885590">
      <w:pPr>
        <w:keepNext/>
        <w:keepLines/>
        <w:ind w:firstLine="720"/>
        <w:jc w:val="both"/>
        <w:rPr>
          <w:rFonts w:ascii="Times New Roman" w:hAnsi="Times New Roman"/>
          <w:b/>
          <w:sz w:val="24"/>
          <w:szCs w:val="24"/>
        </w:rPr>
      </w:pPr>
    </w:p>
    <w:p w14:paraId="05B6AECD" w14:textId="77777777" w:rsidR="00F86587" w:rsidRPr="001B7B5A" w:rsidRDefault="00F86587" w:rsidP="00354350">
      <w:pPr>
        <w:keepNext/>
        <w:keepLines/>
        <w:ind w:firstLine="720"/>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отказе</w:t>
      </w:r>
      <w:r>
        <w:rPr>
          <w:rFonts w:ascii="Times New Roman" w:hAnsi="Times New Roman"/>
          <w:b/>
          <w:sz w:val="24"/>
          <w:szCs w:val="24"/>
        </w:rPr>
        <w:t xml:space="preserve">  предоставления поручительства</w:t>
      </w:r>
    </w:p>
    <w:p w14:paraId="4C5CA10D" w14:textId="77777777"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По результатам рассмотрения заявки № ___ от ___________20__г.</w:t>
      </w:r>
      <w:r>
        <w:rPr>
          <w:rFonts w:ascii="Times New Roman" w:hAnsi="Times New Roman"/>
          <w:sz w:val="24"/>
          <w:szCs w:val="24"/>
        </w:rPr>
        <w:t xml:space="preserve"> </w:t>
      </w:r>
      <w:r w:rsidRPr="001D0D0E">
        <w:rPr>
          <w:rFonts w:ascii="Times New Roman" w:hAnsi="Times New Roman"/>
          <w:sz w:val="24"/>
          <w:szCs w:val="24"/>
        </w:rPr>
        <w:t xml:space="preserve">наименование </w:t>
      </w:r>
      <w:r w:rsidRPr="00A72AB9">
        <w:rPr>
          <w:rFonts w:ascii="Times New Roman" w:hAnsi="Times New Roman"/>
          <w:sz w:val="24"/>
          <w:szCs w:val="24"/>
        </w:rPr>
        <w:t xml:space="preserve"> </w:t>
      </w:r>
      <w:r>
        <w:rPr>
          <w:rFonts w:ascii="Times New Roman" w:hAnsi="Times New Roman"/>
          <w:sz w:val="24"/>
          <w:szCs w:val="24"/>
        </w:rPr>
        <w:t>(Ф.И.О) Клиента</w:t>
      </w:r>
      <w:r w:rsidRPr="001D0D0E">
        <w:rPr>
          <w:rFonts w:ascii="Times New Roman" w:hAnsi="Times New Roman"/>
          <w:sz w:val="24"/>
          <w:szCs w:val="24"/>
        </w:rPr>
        <w:t>,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отрицательное решение в предоставлении поручительства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w:t>
      </w:r>
    </w:p>
    <w:p w14:paraId="189B3A81" w14:textId="77777777"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Причины отказа__________________________________________________________</w:t>
      </w:r>
    </w:p>
    <w:p w14:paraId="162024FB" w14:textId="77777777"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 xml:space="preserve">(указать причины, </w:t>
      </w:r>
      <w:r w:rsidRPr="00AE08A2">
        <w:rPr>
          <w:rFonts w:ascii="Times New Roman" w:hAnsi="Times New Roman"/>
          <w:sz w:val="24"/>
          <w:szCs w:val="24"/>
        </w:rPr>
        <w:t>указанные в пунктах 2.1., 2.2</w:t>
      </w:r>
      <w:r>
        <w:rPr>
          <w:rFonts w:ascii="Times New Roman" w:hAnsi="Times New Roman"/>
          <w:sz w:val="24"/>
          <w:szCs w:val="24"/>
        </w:rPr>
        <w:t>.</w:t>
      </w:r>
      <w:r w:rsidRPr="00AE08A2">
        <w:rPr>
          <w:rFonts w:ascii="Times New Roman" w:hAnsi="Times New Roman"/>
          <w:sz w:val="24"/>
          <w:szCs w:val="24"/>
        </w:rPr>
        <w:t xml:space="preserve"> настоящего </w:t>
      </w:r>
      <w:r w:rsidRPr="001D0D0E">
        <w:rPr>
          <w:rFonts w:ascii="Times New Roman" w:hAnsi="Times New Roman"/>
          <w:sz w:val="24"/>
          <w:szCs w:val="24"/>
        </w:rPr>
        <w:t xml:space="preserve">Регламента) </w:t>
      </w:r>
    </w:p>
    <w:p w14:paraId="6A377AE9" w14:textId="77777777" w:rsidR="00F86587" w:rsidRPr="001D0D0E" w:rsidRDefault="00F86587" w:rsidP="00E7329C">
      <w:pPr>
        <w:keepNext/>
        <w:keepLines/>
        <w:ind w:firstLine="720"/>
        <w:jc w:val="both"/>
        <w:rPr>
          <w:rFonts w:ascii="Times New Roman" w:hAnsi="Times New Roman"/>
          <w:sz w:val="24"/>
          <w:szCs w:val="24"/>
        </w:rPr>
      </w:pPr>
    </w:p>
    <w:p w14:paraId="6D7332A7" w14:textId="77777777" w:rsidR="00F86587" w:rsidRPr="001D0D0E" w:rsidRDefault="00F86587" w:rsidP="00E7329C">
      <w:pPr>
        <w:keepNext/>
        <w:keepLines/>
        <w:jc w:val="center"/>
        <w:rPr>
          <w:rFonts w:ascii="Times New Roman" w:hAnsi="Times New Roman"/>
          <w:b/>
          <w:sz w:val="24"/>
          <w:szCs w:val="24"/>
        </w:rPr>
      </w:pPr>
      <w:r w:rsidRPr="001D0D0E">
        <w:rPr>
          <w:rFonts w:ascii="Times New Roman" w:hAnsi="Times New Roman"/>
          <w:b/>
          <w:sz w:val="24"/>
          <w:szCs w:val="24"/>
        </w:rPr>
        <w:t xml:space="preserve">Директор                  </w:t>
      </w:r>
      <w:r w:rsidRPr="001D0D0E">
        <w:rPr>
          <w:rFonts w:ascii="Times New Roman" w:hAnsi="Times New Roman"/>
          <w:b/>
          <w:sz w:val="24"/>
          <w:szCs w:val="24"/>
        </w:rPr>
        <w:tab/>
      </w:r>
      <w:r w:rsidRPr="001D0D0E">
        <w:rPr>
          <w:rFonts w:ascii="Times New Roman" w:hAnsi="Times New Roman"/>
          <w:b/>
          <w:sz w:val="24"/>
          <w:szCs w:val="24"/>
        </w:rPr>
        <w:tab/>
        <w:t xml:space="preserve">            </w:t>
      </w:r>
      <w:r w:rsidRPr="001D0D0E">
        <w:rPr>
          <w:rFonts w:ascii="Times New Roman" w:hAnsi="Times New Roman"/>
          <w:b/>
          <w:sz w:val="24"/>
          <w:szCs w:val="24"/>
        </w:rPr>
        <w:tab/>
      </w:r>
      <w:r w:rsidRPr="001D0D0E">
        <w:rPr>
          <w:rFonts w:ascii="Times New Roman" w:hAnsi="Times New Roman"/>
          <w:b/>
          <w:sz w:val="24"/>
          <w:szCs w:val="24"/>
        </w:rPr>
        <w:tab/>
        <w:t xml:space="preserve">          Ф.И.О.</w:t>
      </w:r>
    </w:p>
    <w:p w14:paraId="776B3417" w14:textId="77777777" w:rsidR="00F86587" w:rsidRDefault="00F86587" w:rsidP="00E7329C">
      <w:pPr>
        <w:keepNext/>
        <w:keepLines/>
        <w:jc w:val="both"/>
        <w:rPr>
          <w:rFonts w:ascii="Times New Roman" w:hAnsi="Times New Roman"/>
          <w:sz w:val="24"/>
          <w:szCs w:val="24"/>
        </w:rPr>
      </w:pPr>
    </w:p>
    <w:p w14:paraId="66BA4745" w14:textId="77777777" w:rsidR="00F86587" w:rsidRDefault="00F86587" w:rsidP="00E7329C">
      <w:pPr>
        <w:keepNext/>
        <w:keepLines/>
        <w:jc w:val="both"/>
        <w:rPr>
          <w:rFonts w:ascii="Times New Roman" w:hAnsi="Times New Roman"/>
          <w:sz w:val="24"/>
          <w:szCs w:val="24"/>
        </w:rPr>
      </w:pPr>
    </w:p>
    <w:p w14:paraId="134D1815" w14:textId="77777777" w:rsidR="00F86587" w:rsidRPr="001D0D0E" w:rsidRDefault="00F86587" w:rsidP="00E7329C">
      <w:pPr>
        <w:keepNext/>
        <w:keepLines/>
        <w:jc w:val="both"/>
        <w:rPr>
          <w:rFonts w:ascii="Times New Roman" w:hAnsi="Times New Roman"/>
          <w:sz w:val="24"/>
          <w:szCs w:val="24"/>
        </w:rPr>
      </w:pPr>
      <w:r w:rsidRPr="001D0D0E">
        <w:rPr>
          <w:rFonts w:ascii="Times New Roman" w:hAnsi="Times New Roman"/>
          <w:sz w:val="24"/>
          <w:szCs w:val="24"/>
        </w:rPr>
        <w:t>Исполнитель (Ф.И.О.)</w:t>
      </w:r>
    </w:p>
    <w:p w14:paraId="0FA19454" w14:textId="77777777" w:rsidR="00F86587" w:rsidRDefault="00F86587" w:rsidP="00885590">
      <w:pPr>
        <w:keepNext/>
        <w:keepLines/>
        <w:ind w:firstLine="720"/>
        <w:jc w:val="both"/>
        <w:rPr>
          <w:sz w:val="27"/>
          <w:szCs w:val="27"/>
        </w:rPr>
        <w:sectPr w:rsidR="00F86587" w:rsidSect="00024E53">
          <w:pgSz w:w="11906" w:h="16838"/>
          <w:pgMar w:top="709" w:right="1134" w:bottom="1134" w:left="1701" w:header="709" w:footer="709" w:gutter="0"/>
          <w:cols w:space="708"/>
          <w:docGrid w:linePitch="382"/>
        </w:sectPr>
      </w:pPr>
    </w:p>
    <w:p w14:paraId="44C424EB" w14:textId="77777777"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7</w:t>
      </w:r>
    </w:p>
    <w:p w14:paraId="33C9335F" w14:textId="77777777"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48C4A1D9"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3A81CF9C" w14:textId="77777777" w:rsidR="00F86587" w:rsidRPr="00AB06BD"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21065BFB" w14:textId="77777777" w:rsidR="00F86587" w:rsidRDefault="00F86587" w:rsidP="008D4C88">
      <w:pPr>
        <w:spacing w:after="0" w:line="240" w:lineRule="auto"/>
        <w:ind w:left="3958"/>
        <w:jc w:val="both"/>
        <w:rPr>
          <w:rFonts w:ascii="Times New Roman" w:hAnsi="Times New Roman"/>
          <w:sz w:val="24"/>
          <w:szCs w:val="24"/>
          <w:lang w:eastAsia="ru-RU"/>
        </w:rPr>
      </w:pPr>
    </w:p>
    <w:p w14:paraId="0C036A87" w14:textId="77777777" w:rsidR="00973199" w:rsidRDefault="00F86587" w:rsidP="00DE55BD">
      <w:pPr>
        <w:tabs>
          <w:tab w:val="left" w:pos="8655"/>
        </w:tabs>
        <w:spacing w:after="0" w:line="240" w:lineRule="auto"/>
        <w:jc w:val="center"/>
        <w:rPr>
          <w:rFonts w:ascii="Times New Roman" w:hAnsi="Times New Roman"/>
          <w:b/>
          <w:sz w:val="28"/>
          <w:szCs w:val="28"/>
          <w:lang w:eastAsia="ru-RU"/>
        </w:rPr>
      </w:pPr>
      <w:r w:rsidRPr="00303009">
        <w:rPr>
          <w:rFonts w:ascii="Times New Roman" w:hAnsi="Times New Roman"/>
          <w:b/>
          <w:sz w:val="28"/>
          <w:szCs w:val="28"/>
          <w:lang w:eastAsia="ru-RU"/>
        </w:rPr>
        <w:t>Соглашение о предоставлении информации</w:t>
      </w:r>
      <w:r w:rsidR="00E80375">
        <w:rPr>
          <w:rFonts w:ascii="Times New Roman" w:hAnsi="Times New Roman"/>
          <w:b/>
          <w:sz w:val="28"/>
          <w:szCs w:val="28"/>
          <w:lang w:eastAsia="ru-RU"/>
        </w:rPr>
        <w:t xml:space="preserve"> </w:t>
      </w:r>
    </w:p>
    <w:p w14:paraId="7A1A7550" w14:textId="77777777" w:rsidR="00F86587" w:rsidRDefault="00973199" w:rsidP="00DE55BD">
      <w:pPr>
        <w:tabs>
          <w:tab w:val="left" w:pos="86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14:paraId="641367B6" w14:textId="77777777" w:rsidR="00F86587" w:rsidRPr="00303009" w:rsidRDefault="00F86587" w:rsidP="00DE55BD">
      <w:pPr>
        <w:spacing w:after="0" w:line="240" w:lineRule="auto"/>
        <w:rPr>
          <w:rFonts w:ascii="Times New Roman" w:hAnsi="Times New Roman"/>
          <w:lang w:eastAsia="ru-RU"/>
        </w:rPr>
      </w:pPr>
      <w:r w:rsidRPr="00303009">
        <w:rPr>
          <w:rFonts w:ascii="Times New Roman" w:hAnsi="Times New Roman"/>
          <w:lang w:eastAsia="ru-RU"/>
        </w:rPr>
        <w:t>г.  Тула</w:t>
      </w:r>
      <w:r w:rsidRPr="00303009">
        <w:rPr>
          <w:rFonts w:ascii="Times New Roman" w:hAnsi="Times New Roman"/>
          <w:lang w:eastAsia="ru-RU"/>
        </w:rPr>
        <w:tab/>
      </w:r>
      <w:r w:rsidRPr="00303009">
        <w:rPr>
          <w:rFonts w:ascii="Times New Roman" w:hAnsi="Times New Roman"/>
          <w:lang w:eastAsia="ru-RU"/>
        </w:rPr>
        <w:tab/>
      </w:r>
      <w:r w:rsidRPr="00303009">
        <w:rPr>
          <w:rFonts w:ascii="Times New Roman" w:hAnsi="Times New Roman"/>
          <w:lang w:eastAsia="ru-RU"/>
        </w:rPr>
        <w:tab/>
        <w:t xml:space="preserve">                                                                           «__» ______________  20__г.</w:t>
      </w:r>
    </w:p>
    <w:p w14:paraId="577E8F73" w14:textId="77777777" w:rsidR="00F86587" w:rsidRPr="00303009" w:rsidRDefault="00F86587" w:rsidP="00DE55BD">
      <w:pPr>
        <w:spacing w:after="0" w:line="240" w:lineRule="auto"/>
        <w:ind w:firstLine="709"/>
        <w:jc w:val="both"/>
        <w:rPr>
          <w:rFonts w:ascii="Times New Roman" w:hAnsi="Times New Roman"/>
          <w:snapToGrid w:val="0"/>
          <w:color w:val="000000"/>
          <w:lang w:eastAsia="ru-RU"/>
        </w:rPr>
      </w:pPr>
    </w:p>
    <w:p w14:paraId="2D5222EB" w14:textId="77777777" w:rsidR="00F86587" w:rsidRPr="00A3350A" w:rsidRDefault="00F86587" w:rsidP="00DE55BD">
      <w:pPr>
        <w:spacing w:after="0" w:line="240" w:lineRule="auto"/>
        <w:ind w:firstLine="709"/>
        <w:contextualSpacing/>
        <w:jc w:val="both"/>
        <w:rPr>
          <w:rFonts w:ascii="Times New Roman" w:hAnsi="Times New Roman"/>
          <w:lang w:eastAsia="ru-RU"/>
        </w:rPr>
      </w:pPr>
      <w:r w:rsidRPr="00A3350A">
        <w:rPr>
          <w:rFonts w:ascii="Times New Roman" w:hAnsi="Times New Roman"/>
          <w:snapToGrid w:val="0"/>
          <w:lang w:eastAsia="ru-RU"/>
        </w:rPr>
        <w:t xml:space="preserve">Тульский областной гарантийный фонд, </w:t>
      </w:r>
      <w:r w:rsidRPr="00A3350A">
        <w:rPr>
          <w:rFonts w:ascii="Times New Roman" w:hAnsi="Times New Roman"/>
          <w:lang w:eastAsia="ru-RU"/>
        </w:rPr>
        <w:t>именуемый в дальнейшем</w:t>
      </w:r>
      <w:r w:rsidRPr="00A3350A">
        <w:rPr>
          <w:rFonts w:ascii="Times New Roman" w:hAnsi="Times New Roman"/>
          <w:snapToGrid w:val="0"/>
          <w:lang w:eastAsia="ru-RU"/>
        </w:rPr>
        <w:t xml:space="preserve"> «Поручитель», в лице  ______________________________________________________________________, действующего на основании ___________________________________, </w:t>
      </w:r>
      <w:r w:rsidRPr="00A3350A">
        <w:rPr>
          <w:rFonts w:ascii="Times New Roman" w:hAnsi="Times New Roman"/>
          <w:lang w:eastAsia="ru-RU"/>
        </w:rPr>
        <w:t xml:space="preserve">с одной стороны, и </w:t>
      </w:r>
    </w:p>
    <w:p w14:paraId="431259AD" w14:textId="77777777" w:rsidR="00F86587" w:rsidRPr="00A3350A" w:rsidRDefault="00F86587" w:rsidP="007B6529">
      <w:pPr>
        <w:spacing w:after="0" w:line="240" w:lineRule="auto"/>
        <w:contextualSpacing/>
        <w:jc w:val="both"/>
        <w:rPr>
          <w:rFonts w:ascii="Times New Roman" w:hAnsi="Times New Roman"/>
          <w:snapToGrid w:val="0"/>
          <w:lang w:eastAsia="ru-RU"/>
        </w:rPr>
      </w:pPr>
      <w:r w:rsidRPr="00A3350A">
        <w:rPr>
          <w:rFonts w:ascii="Times New Roman" w:hAnsi="Times New Roman"/>
          <w:lang w:eastAsia="ru-RU"/>
        </w:rPr>
        <w:t>_____________________________________________________________________________ в лице ____________________________________________________________________, действующего на основании ____________________________________________________,</w:t>
      </w:r>
      <w:r w:rsidRPr="00A3350A">
        <w:rPr>
          <w:rFonts w:ascii="Times New Roman" w:hAnsi="Times New Roman"/>
          <w:snapToGrid w:val="0"/>
          <w:lang w:eastAsia="ru-RU"/>
        </w:rPr>
        <w:t xml:space="preserve"> именуемое  в дальнейшем «Заемщик»,  с другой стороны, вместе именуемые Стороны, заключили настоящее Соглашение о нижеследующем:</w:t>
      </w:r>
    </w:p>
    <w:p w14:paraId="3207268D" w14:textId="584BC872" w:rsidR="00F86587" w:rsidRPr="00336C64" w:rsidRDefault="00F86587" w:rsidP="00917931">
      <w:pPr>
        <w:spacing w:after="0" w:line="240" w:lineRule="auto"/>
        <w:ind w:firstLine="709"/>
        <w:contextualSpacing/>
        <w:jc w:val="both"/>
        <w:rPr>
          <w:rFonts w:ascii="Times New Roman" w:hAnsi="Times New Roman"/>
          <w:lang w:eastAsia="ru-RU"/>
        </w:rPr>
      </w:pPr>
      <w:r w:rsidRPr="00336C64">
        <w:rPr>
          <w:rFonts w:ascii="Times New Roman" w:hAnsi="Times New Roman"/>
          <w:lang w:eastAsia="ru-RU"/>
        </w:rPr>
        <w:t xml:space="preserve">1. В течение двух лет со дня предоставления Поручительства Заемщик обязуется ежегодно до 10 февраля года, следующего за отчетным, представлять Поручителю </w:t>
      </w:r>
      <w:r w:rsidR="00E80375" w:rsidRPr="00336C64">
        <w:rPr>
          <w:rFonts w:ascii="Times New Roman" w:hAnsi="Times New Roman"/>
          <w:lang w:eastAsia="ru-RU"/>
        </w:rPr>
        <w:t>и</w:t>
      </w:r>
      <w:r w:rsidRPr="00336C64">
        <w:rPr>
          <w:rFonts w:ascii="Times New Roman" w:hAnsi="Times New Roman"/>
          <w:lang w:eastAsia="ru-RU"/>
        </w:rPr>
        <w:t>нформацию</w:t>
      </w:r>
      <w:r w:rsidR="00B015F0" w:rsidRPr="00336C64">
        <w:rPr>
          <w:rFonts w:ascii="Times New Roman" w:hAnsi="Times New Roman"/>
          <w:lang w:eastAsia="ru-RU"/>
        </w:rPr>
        <w:t xml:space="preserve"> по форме согласно Приложению 1</w:t>
      </w:r>
      <w:r w:rsidR="005C5536" w:rsidRPr="00336C64">
        <w:rPr>
          <w:rFonts w:ascii="Times New Roman" w:hAnsi="Times New Roman"/>
          <w:lang w:eastAsia="ru-RU"/>
        </w:rPr>
        <w:t xml:space="preserve">  по </w:t>
      </w:r>
      <w:r w:rsidR="008D0E97" w:rsidRPr="00336C64">
        <w:rPr>
          <w:rFonts w:ascii="Times New Roman" w:hAnsi="Times New Roman"/>
          <w:lang w:eastAsia="ru-RU"/>
        </w:rPr>
        <w:t xml:space="preserve">следующим </w:t>
      </w:r>
      <w:r w:rsidR="00CE16B2" w:rsidRPr="00336C64">
        <w:rPr>
          <w:rFonts w:ascii="Times New Roman" w:hAnsi="Times New Roman"/>
          <w:lang w:eastAsia="ru-RU"/>
        </w:rPr>
        <w:t>адрес</w:t>
      </w:r>
      <w:r w:rsidR="008D0E97" w:rsidRPr="00336C64">
        <w:rPr>
          <w:rFonts w:ascii="Times New Roman" w:hAnsi="Times New Roman"/>
          <w:lang w:eastAsia="ru-RU"/>
        </w:rPr>
        <w:t>ам</w:t>
      </w:r>
      <w:r w:rsidR="004F25BC" w:rsidRPr="00336C64">
        <w:rPr>
          <w:rFonts w:ascii="Times New Roman" w:hAnsi="Times New Roman"/>
          <w:lang w:eastAsia="ru-RU"/>
        </w:rPr>
        <w:t xml:space="preserve"> </w:t>
      </w:r>
      <w:r w:rsidR="005C5536" w:rsidRPr="00336C64">
        <w:rPr>
          <w:rFonts w:ascii="Times New Roman" w:hAnsi="Times New Roman"/>
          <w:lang w:eastAsia="ru-RU"/>
        </w:rPr>
        <w:t>электронной почты</w:t>
      </w:r>
      <w:r w:rsidR="004F25BC" w:rsidRPr="00336C64">
        <w:rPr>
          <w:rFonts w:ascii="Times New Roman" w:hAnsi="Times New Roman"/>
          <w:lang w:eastAsia="ru-RU"/>
        </w:rPr>
        <w:t>:</w:t>
      </w:r>
      <w:r w:rsidR="00143396" w:rsidRPr="00336C64">
        <w:rPr>
          <w:rFonts w:ascii="Times New Roman" w:hAnsi="Times New Roman"/>
          <w:lang w:eastAsia="ru-RU"/>
        </w:rPr>
        <w:t xml:space="preserve"> </w:t>
      </w:r>
      <w:hyperlink r:id="rId31" w:history="1">
        <w:r w:rsidR="008D0E97" w:rsidRPr="00336C64">
          <w:rPr>
            <w:rStyle w:val="afa"/>
            <w:rFonts w:ascii="Times New Roman" w:hAnsi="Times New Roman"/>
            <w:color w:val="auto"/>
            <w:u w:val="none"/>
            <w:shd w:val="clear" w:color="auto" w:fill="FFFFFF"/>
          </w:rPr>
          <w:t>minpromtorg@tularegion.ru</w:t>
        </w:r>
      </w:hyperlink>
      <w:r w:rsidR="008D0E97" w:rsidRPr="00336C64">
        <w:rPr>
          <w:rFonts w:ascii="Times New Roman" w:hAnsi="Times New Roman"/>
        </w:rPr>
        <w:t xml:space="preserve">, </w:t>
      </w:r>
      <w:r w:rsidR="008D0E97" w:rsidRPr="00336C64">
        <w:rPr>
          <w:rFonts w:ascii="Times New Roman" w:hAnsi="Times New Roman"/>
          <w:lang w:eastAsia="ru-RU"/>
        </w:rPr>
        <w:t xml:space="preserve"> </w:t>
      </w:r>
      <w:proofErr w:type="spellStart"/>
      <w:r w:rsidR="004F25BC" w:rsidRPr="00336C64">
        <w:rPr>
          <w:rFonts w:ascii="Times New Roman" w:hAnsi="Times New Roman"/>
          <w:lang w:val="en-US" w:eastAsia="ru-RU"/>
        </w:rPr>
        <w:t>togf</w:t>
      </w:r>
      <w:proofErr w:type="spellEnd"/>
      <w:r w:rsidR="004F25BC" w:rsidRPr="00336C64">
        <w:rPr>
          <w:rFonts w:ascii="Times New Roman" w:hAnsi="Times New Roman"/>
          <w:lang w:eastAsia="ru-RU"/>
        </w:rPr>
        <w:t>71@</w:t>
      </w:r>
      <w:r w:rsidR="004F25BC" w:rsidRPr="00336C64">
        <w:rPr>
          <w:rFonts w:ascii="Times New Roman" w:hAnsi="Times New Roman"/>
          <w:lang w:val="en-US" w:eastAsia="ru-RU"/>
        </w:rPr>
        <w:t>mail</w:t>
      </w:r>
      <w:r w:rsidR="004F25BC" w:rsidRPr="00336C64">
        <w:rPr>
          <w:rFonts w:ascii="Times New Roman" w:hAnsi="Times New Roman"/>
          <w:lang w:eastAsia="ru-RU"/>
        </w:rPr>
        <w:t>.</w:t>
      </w:r>
      <w:proofErr w:type="spellStart"/>
      <w:r w:rsidR="004F25BC" w:rsidRPr="00336C64">
        <w:rPr>
          <w:rFonts w:ascii="Times New Roman" w:hAnsi="Times New Roman"/>
          <w:lang w:val="en-US" w:eastAsia="ru-RU"/>
        </w:rPr>
        <w:t>ru</w:t>
      </w:r>
      <w:proofErr w:type="spellEnd"/>
      <w:r w:rsidRPr="00336C64">
        <w:rPr>
          <w:rFonts w:ascii="Times New Roman" w:hAnsi="Times New Roman"/>
          <w:lang w:eastAsia="ru-RU"/>
        </w:rPr>
        <w:t>.</w:t>
      </w:r>
    </w:p>
    <w:p w14:paraId="2D37B6A9" w14:textId="7B253F1C" w:rsidR="001D577E" w:rsidRPr="00E37585" w:rsidRDefault="001D577E" w:rsidP="00917931">
      <w:pPr>
        <w:spacing w:after="0" w:line="240" w:lineRule="auto"/>
        <w:ind w:firstLine="709"/>
        <w:contextualSpacing/>
        <w:jc w:val="both"/>
        <w:rPr>
          <w:rFonts w:ascii="Times New Roman" w:hAnsi="Times New Roman"/>
          <w:lang w:eastAsia="ru-RU"/>
        </w:rPr>
      </w:pPr>
      <w:r w:rsidRPr="00336C64">
        <w:rPr>
          <w:rFonts w:ascii="Times New Roman" w:hAnsi="Times New Roman"/>
          <w:lang w:eastAsia="ru-RU"/>
        </w:rPr>
        <w:t>По запросу Поручителя Заемщик обязуется предоставлять</w:t>
      </w:r>
      <w:r w:rsidR="00B61830" w:rsidRPr="00336C64">
        <w:rPr>
          <w:rFonts w:ascii="Times New Roman" w:hAnsi="Times New Roman"/>
          <w:lang w:eastAsia="ru-RU"/>
        </w:rPr>
        <w:t xml:space="preserve"> иные документы</w:t>
      </w:r>
      <w:r w:rsidR="008A4F68" w:rsidRPr="00336C64">
        <w:rPr>
          <w:rFonts w:ascii="Times New Roman" w:hAnsi="Times New Roman"/>
          <w:lang w:eastAsia="ru-RU"/>
        </w:rPr>
        <w:t xml:space="preserve">, необходимые </w:t>
      </w:r>
      <w:r w:rsidR="00C70AA2" w:rsidRPr="00336C64">
        <w:rPr>
          <w:rFonts w:ascii="Times New Roman" w:hAnsi="Times New Roman"/>
          <w:lang w:eastAsia="ru-RU"/>
        </w:rPr>
        <w:t xml:space="preserve"> для проведения оценки социально-экономического эффекта от оказанной </w:t>
      </w:r>
      <w:r w:rsidR="005C5536" w:rsidRPr="00336C64">
        <w:rPr>
          <w:rFonts w:ascii="Times New Roman" w:hAnsi="Times New Roman"/>
          <w:lang w:eastAsia="ru-RU"/>
        </w:rPr>
        <w:t>Поручителем</w:t>
      </w:r>
      <w:r w:rsidR="00C70AA2" w:rsidRPr="00336C64">
        <w:rPr>
          <w:rFonts w:ascii="Times New Roman" w:hAnsi="Times New Roman"/>
          <w:lang w:eastAsia="ru-RU"/>
        </w:rPr>
        <w:t xml:space="preserve"> поддержки.</w:t>
      </w:r>
    </w:p>
    <w:p w14:paraId="575ECDDB" w14:textId="77777777" w:rsidR="00F86587" w:rsidRPr="00F529C1" w:rsidRDefault="00F86587" w:rsidP="00F529C1">
      <w:pPr>
        <w:spacing w:after="0" w:line="240" w:lineRule="auto"/>
        <w:jc w:val="both"/>
        <w:rPr>
          <w:rFonts w:ascii="Times New Roman" w:hAnsi="Times New Roman"/>
          <w:lang w:eastAsia="ru-RU"/>
        </w:rPr>
      </w:pPr>
      <w:r w:rsidRPr="00303009">
        <w:rPr>
          <w:rFonts w:ascii="Times New Roman" w:hAnsi="Times New Roman"/>
          <w:snapToGrid w:val="0"/>
          <w:color w:val="000000"/>
        </w:rPr>
        <w:t xml:space="preserve"> </w:t>
      </w:r>
      <w:r>
        <w:rPr>
          <w:rFonts w:ascii="Times New Roman" w:hAnsi="Times New Roman"/>
          <w:snapToGrid w:val="0"/>
          <w:color w:val="000000"/>
        </w:rPr>
        <w:t xml:space="preserve">           </w:t>
      </w:r>
      <w:r w:rsidRPr="00F529C1">
        <w:rPr>
          <w:rFonts w:ascii="Times New Roman" w:hAnsi="Times New Roman"/>
          <w:snapToGrid w:val="0"/>
          <w:color w:val="000000"/>
        </w:rPr>
        <w:t>2.</w:t>
      </w:r>
      <w:r>
        <w:rPr>
          <w:rFonts w:ascii="Times New Roman" w:hAnsi="Times New Roman"/>
          <w:snapToGrid w:val="0"/>
          <w:color w:val="000000"/>
        </w:rPr>
        <w:t xml:space="preserve"> </w:t>
      </w:r>
      <w:r w:rsidRPr="00F529C1">
        <w:rPr>
          <w:rFonts w:ascii="Times New Roman" w:hAnsi="Times New Roman"/>
          <w:lang w:eastAsia="ru-RU"/>
        </w:rPr>
        <w:t>Поручитель обязуется обеспечить конфиденциальность полученной информации в соответствии с действующим законодательством РФ.</w:t>
      </w:r>
    </w:p>
    <w:p w14:paraId="6B0C3435" w14:textId="77777777" w:rsidR="00F86587" w:rsidRPr="00F529C1" w:rsidRDefault="00F86587" w:rsidP="00F529C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3. </w:t>
      </w:r>
      <w:r w:rsidR="00B210A6" w:rsidRPr="00F529C1">
        <w:rPr>
          <w:rFonts w:ascii="Times New Roman" w:hAnsi="Times New Roman"/>
        </w:rPr>
        <w:t>Заключая настоящ</w:t>
      </w:r>
      <w:r w:rsidR="00B210A6">
        <w:rPr>
          <w:rFonts w:ascii="Times New Roman" w:hAnsi="Times New Roman"/>
        </w:rPr>
        <w:t>ее</w:t>
      </w:r>
      <w:r w:rsidR="00B210A6" w:rsidRPr="00F529C1">
        <w:rPr>
          <w:rFonts w:ascii="Times New Roman" w:hAnsi="Times New Roman"/>
        </w:rPr>
        <w:t xml:space="preserve"> </w:t>
      </w:r>
      <w:r w:rsidR="00B210A6">
        <w:rPr>
          <w:rFonts w:ascii="Times New Roman" w:hAnsi="Times New Roman"/>
        </w:rPr>
        <w:t>соглашение</w:t>
      </w:r>
      <w:r w:rsidR="00B210A6" w:rsidRPr="00F529C1">
        <w:rPr>
          <w:rFonts w:ascii="Times New Roman" w:hAnsi="Times New Roman"/>
        </w:rPr>
        <w:t xml:space="preserve">, Заемщик подтверждает свое согласие на осуществление </w:t>
      </w:r>
      <w:r w:rsidR="002D6033">
        <w:rPr>
          <w:rFonts w:ascii="Times New Roman" w:hAnsi="Times New Roman"/>
        </w:rPr>
        <w:t>министерств</w:t>
      </w:r>
      <w:r w:rsidR="006A5A1E">
        <w:rPr>
          <w:rFonts w:ascii="Times New Roman" w:hAnsi="Times New Roman"/>
        </w:rPr>
        <w:t>ом</w:t>
      </w:r>
      <w:r w:rsidR="002D6033">
        <w:rPr>
          <w:rFonts w:ascii="Times New Roman" w:hAnsi="Times New Roman"/>
        </w:rPr>
        <w:t xml:space="preserve">  промышленности и торговли </w:t>
      </w:r>
      <w:r w:rsidR="006A5A1E">
        <w:rPr>
          <w:rFonts w:ascii="Times New Roman" w:hAnsi="Times New Roman"/>
        </w:rPr>
        <w:t xml:space="preserve">Тульской области </w:t>
      </w:r>
      <w:r w:rsidR="00B210A6" w:rsidRPr="00F529C1">
        <w:rPr>
          <w:rFonts w:ascii="Times New Roman" w:hAnsi="Times New Roman"/>
        </w:rPr>
        <w:t xml:space="preserve">и органами государственного финансового контроля проверок соблюдения Заемщиком условий, целей и порядка </w:t>
      </w:r>
      <w:r w:rsidR="00B210A6">
        <w:rPr>
          <w:rFonts w:ascii="Times New Roman" w:hAnsi="Times New Roman"/>
        </w:rPr>
        <w:t>оказания</w:t>
      </w:r>
      <w:r w:rsidR="00B210A6" w:rsidRPr="00F529C1">
        <w:rPr>
          <w:rFonts w:ascii="Times New Roman" w:hAnsi="Times New Roman"/>
        </w:rPr>
        <w:t xml:space="preserve"> </w:t>
      </w:r>
      <w:r w:rsidR="00B210A6">
        <w:rPr>
          <w:rFonts w:ascii="Times New Roman" w:hAnsi="Times New Roman"/>
        </w:rPr>
        <w:t>поддержки</w:t>
      </w:r>
      <w:r w:rsidRPr="00F529C1">
        <w:rPr>
          <w:rFonts w:ascii="Times New Roman" w:hAnsi="Times New Roman"/>
        </w:rPr>
        <w:t>.</w:t>
      </w:r>
    </w:p>
    <w:p w14:paraId="4E3BB370" w14:textId="77777777" w:rsidR="00F86587" w:rsidRPr="00F529C1" w:rsidRDefault="00F86587" w:rsidP="00F529C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210A6">
        <w:rPr>
          <w:rFonts w:ascii="Times New Roman" w:hAnsi="Times New Roman"/>
        </w:rPr>
        <w:t xml:space="preserve">4. </w:t>
      </w:r>
      <w:r w:rsidRPr="00F529C1">
        <w:rPr>
          <w:rFonts w:ascii="Times New Roman" w:hAnsi="Times New Roman"/>
        </w:rPr>
        <w:t xml:space="preserve">В случае невыполнения </w:t>
      </w:r>
      <w:r>
        <w:rPr>
          <w:rFonts w:ascii="Times New Roman" w:hAnsi="Times New Roman"/>
        </w:rPr>
        <w:t>обязательства,</w:t>
      </w:r>
      <w:r w:rsidRPr="00F529C1">
        <w:rPr>
          <w:rFonts w:ascii="Times New Roman" w:hAnsi="Times New Roman"/>
        </w:rPr>
        <w:t xml:space="preserve"> </w:t>
      </w:r>
      <w:r>
        <w:rPr>
          <w:rFonts w:ascii="Times New Roman" w:hAnsi="Times New Roman"/>
        </w:rPr>
        <w:t>указанного</w:t>
      </w:r>
      <w:r w:rsidRPr="00F529C1">
        <w:rPr>
          <w:rFonts w:ascii="Times New Roman" w:hAnsi="Times New Roman"/>
        </w:rPr>
        <w:t xml:space="preserve"> </w:t>
      </w:r>
      <w:r>
        <w:rPr>
          <w:rFonts w:ascii="Times New Roman" w:hAnsi="Times New Roman"/>
        </w:rPr>
        <w:t xml:space="preserve"> в п.1 настоящего соглашения, </w:t>
      </w:r>
      <w:r w:rsidRPr="00F529C1">
        <w:rPr>
          <w:rFonts w:ascii="Times New Roman" w:hAnsi="Times New Roman"/>
        </w:rPr>
        <w:t xml:space="preserve">Заемщик признается допустившим нарушение порядка и условий оказания поддержки. </w:t>
      </w:r>
    </w:p>
    <w:p w14:paraId="635FB5F6" w14:textId="77777777" w:rsidR="00F86587" w:rsidRDefault="00F86587" w:rsidP="00F529C1">
      <w:pPr>
        <w:autoSpaceDE w:val="0"/>
        <w:autoSpaceDN w:val="0"/>
        <w:adjustRightInd w:val="0"/>
        <w:spacing w:after="0" w:line="240" w:lineRule="auto"/>
        <w:ind w:firstLine="540"/>
        <w:jc w:val="both"/>
        <w:rPr>
          <w:rFonts w:ascii="Times New Roman" w:hAnsi="Times New Roman"/>
        </w:rPr>
      </w:pPr>
      <w:r w:rsidRPr="00F529C1">
        <w:rPr>
          <w:rFonts w:ascii="Times New Roman" w:hAnsi="Times New Roman"/>
        </w:rPr>
        <w:t>Признание Заемщика, допустившим нарушение порядка и условий оказания поддержки, влечет невозможность получения поддержки в течение 3-х лет с момента такого признания.</w:t>
      </w:r>
      <w:r>
        <w:rPr>
          <w:rFonts w:ascii="Times New Roman" w:hAnsi="Times New Roman"/>
        </w:rPr>
        <w:t xml:space="preserve">  </w:t>
      </w:r>
    </w:p>
    <w:p w14:paraId="69D49C3F" w14:textId="77777777" w:rsidR="008664BE" w:rsidRDefault="008664BE" w:rsidP="00F529C1">
      <w:pPr>
        <w:autoSpaceDE w:val="0"/>
        <w:autoSpaceDN w:val="0"/>
        <w:adjustRightInd w:val="0"/>
        <w:spacing w:after="0" w:line="240" w:lineRule="auto"/>
        <w:jc w:val="both"/>
        <w:rPr>
          <w:rFonts w:ascii="Times New Roman" w:hAnsi="Times New Roman"/>
          <w:lang w:eastAsia="ru-RU"/>
        </w:rPr>
      </w:pPr>
    </w:p>
    <w:p w14:paraId="1C7AFCB9" w14:textId="77777777" w:rsidR="00973199" w:rsidRDefault="00973199" w:rsidP="00F529C1">
      <w:pPr>
        <w:autoSpaceDE w:val="0"/>
        <w:autoSpaceDN w:val="0"/>
        <w:adjustRightInd w:val="0"/>
        <w:spacing w:after="0" w:line="240" w:lineRule="auto"/>
        <w:jc w:val="both"/>
        <w:rPr>
          <w:rFonts w:ascii="Times New Roman" w:hAnsi="Times New Roman"/>
          <w:lang w:eastAsia="ru-RU"/>
        </w:rPr>
      </w:pPr>
    </w:p>
    <w:p w14:paraId="353E04E6" w14:textId="77777777" w:rsidR="00F86587" w:rsidRPr="00186C01" w:rsidRDefault="00F86587" w:rsidP="00186C01">
      <w:pPr>
        <w:spacing w:line="240" w:lineRule="auto"/>
        <w:jc w:val="both"/>
        <w:rPr>
          <w:rFonts w:ascii="Times New Roman" w:hAnsi="Times New Roman"/>
          <w:b/>
          <w:snapToGrid w:val="0"/>
          <w:color w:val="000000"/>
          <w:lang w:eastAsia="ru-RU"/>
        </w:rPr>
      </w:pPr>
      <w:r>
        <w:rPr>
          <w:rFonts w:ascii="Times New Roman" w:hAnsi="Times New Roman"/>
          <w:lang w:eastAsia="ru-RU"/>
        </w:rPr>
        <w:t xml:space="preserve">    </w:t>
      </w:r>
      <w:r>
        <w:rPr>
          <w:rFonts w:ascii="Times New Roman" w:hAnsi="Times New Roman"/>
          <w:b/>
          <w:snapToGrid w:val="0"/>
          <w:color w:val="000000"/>
          <w:lang w:eastAsia="ru-RU"/>
        </w:rPr>
        <w:t xml:space="preserve">                                      </w:t>
      </w:r>
      <w:r w:rsidRPr="00303009">
        <w:rPr>
          <w:rFonts w:ascii="Times New Roman" w:hAnsi="Times New Roman"/>
          <w:b/>
          <w:snapToGrid w:val="0"/>
          <w:color w:val="000000"/>
          <w:lang w:eastAsia="ru-RU"/>
        </w:rPr>
        <w:t>РЕКВИЗИТЫ И ПОДПИСИ СТОРОН:</w:t>
      </w:r>
    </w:p>
    <w:tbl>
      <w:tblPr>
        <w:tblW w:w="8789" w:type="dxa"/>
        <w:tblInd w:w="-176" w:type="dxa"/>
        <w:tblLayout w:type="fixed"/>
        <w:tblLook w:val="0000" w:firstRow="0" w:lastRow="0" w:firstColumn="0" w:lastColumn="0" w:noHBand="0" w:noVBand="0"/>
      </w:tblPr>
      <w:tblGrid>
        <w:gridCol w:w="4820"/>
        <w:gridCol w:w="3969"/>
      </w:tblGrid>
      <w:tr w:rsidR="00F86587" w:rsidRPr="00366E93" w14:paraId="14C3DFB8" w14:textId="77777777" w:rsidTr="00D0050A">
        <w:trPr>
          <w:trHeight w:val="1090"/>
        </w:trPr>
        <w:tc>
          <w:tcPr>
            <w:tcW w:w="4820" w:type="dxa"/>
          </w:tcPr>
          <w:p w14:paraId="274EAE2B" w14:textId="77777777" w:rsidR="00F86587" w:rsidRPr="00D0050A"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Поручитель:</w:t>
            </w:r>
          </w:p>
        </w:tc>
        <w:tc>
          <w:tcPr>
            <w:tcW w:w="3969" w:type="dxa"/>
          </w:tcPr>
          <w:p w14:paraId="107C6D75" w14:textId="77777777" w:rsidR="00F86587" w:rsidRPr="00303009" w:rsidRDefault="00F86587" w:rsidP="00D0050A">
            <w:pPr>
              <w:tabs>
                <w:tab w:val="left" w:pos="0"/>
              </w:tabs>
              <w:spacing w:after="0" w:line="240" w:lineRule="auto"/>
              <w:rPr>
                <w:rFonts w:ascii="Times New Roman" w:hAnsi="Times New Roman"/>
                <w:snapToGrid w:val="0"/>
                <w:color w:val="000000"/>
                <w:sz w:val="28"/>
                <w:szCs w:val="20"/>
                <w:lang w:eastAsia="ru-RU"/>
              </w:rPr>
            </w:pPr>
            <w:r w:rsidRPr="00303009">
              <w:rPr>
                <w:rFonts w:ascii="Times New Roman" w:hAnsi="Times New Roman"/>
                <w:b/>
                <w:snapToGrid w:val="0"/>
                <w:color w:val="000000"/>
                <w:lang w:eastAsia="ru-RU"/>
              </w:rPr>
              <w:t xml:space="preserve">     Заемщик:</w:t>
            </w:r>
          </w:p>
          <w:p w14:paraId="107FE012" w14:textId="77777777" w:rsidR="00F86587" w:rsidRPr="00303009" w:rsidRDefault="00F86587" w:rsidP="00D0050A">
            <w:pPr>
              <w:spacing w:after="0" w:line="240" w:lineRule="auto"/>
              <w:ind w:left="59"/>
              <w:rPr>
                <w:rFonts w:ascii="Times New Roman" w:hAnsi="Times New Roman"/>
                <w:b/>
                <w:snapToGrid w:val="0"/>
                <w:color w:val="000000"/>
                <w:sz w:val="28"/>
                <w:szCs w:val="28"/>
                <w:lang w:eastAsia="ru-RU"/>
              </w:rPr>
            </w:pPr>
          </w:p>
        </w:tc>
      </w:tr>
      <w:tr w:rsidR="00F86587" w:rsidRPr="00366E93" w14:paraId="4A7D05F5" w14:textId="77777777" w:rsidTr="00D0050A">
        <w:trPr>
          <w:trHeight w:val="1437"/>
        </w:trPr>
        <w:tc>
          <w:tcPr>
            <w:tcW w:w="4820" w:type="dxa"/>
          </w:tcPr>
          <w:p w14:paraId="396A4CC4" w14:textId="77777777" w:rsidR="00F86587" w:rsidRPr="00303009" w:rsidRDefault="00F86587" w:rsidP="00D0050A">
            <w:pPr>
              <w:spacing w:after="0" w:line="240" w:lineRule="auto"/>
              <w:rPr>
                <w:rFonts w:ascii="Times New Roman" w:hAnsi="Times New Roman"/>
                <w:snapToGrid w:val="0"/>
                <w:color w:val="000000"/>
                <w:lang w:eastAsia="ru-RU"/>
              </w:rPr>
            </w:pPr>
          </w:p>
          <w:p w14:paraId="3E0FDA83"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___________________________________</w:t>
            </w:r>
          </w:p>
          <w:p w14:paraId="013EAF3B"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p>
          <w:p w14:paraId="5CD52387"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14:paraId="77C0DB9D" w14:textId="77777777"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c>
          <w:tcPr>
            <w:tcW w:w="3969" w:type="dxa"/>
          </w:tcPr>
          <w:p w14:paraId="3CB61F14" w14:textId="77777777" w:rsidR="00F86587" w:rsidRPr="00303009" w:rsidRDefault="00F86587" w:rsidP="00D0050A">
            <w:pPr>
              <w:spacing w:after="0" w:line="240" w:lineRule="auto"/>
              <w:rPr>
                <w:rFonts w:ascii="Times New Roman" w:hAnsi="Times New Roman"/>
                <w:snapToGrid w:val="0"/>
                <w:color w:val="000000"/>
                <w:lang w:eastAsia="ru-RU"/>
              </w:rPr>
            </w:pPr>
            <w:r w:rsidRPr="00303009">
              <w:rPr>
                <w:rFonts w:ascii="Times New Roman" w:hAnsi="Times New Roman"/>
                <w:b/>
                <w:lang w:eastAsia="ru-RU"/>
              </w:rPr>
              <w:t xml:space="preserve">  </w:t>
            </w:r>
          </w:p>
          <w:p w14:paraId="31D324A6"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w:t>
            </w:r>
          </w:p>
          <w:p w14:paraId="0C31BABE"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p>
          <w:p w14:paraId="6AD5B49B"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14:paraId="237E973F" w14:textId="77777777"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r>
    </w:tbl>
    <w:p w14:paraId="395A5914" w14:textId="77777777" w:rsidR="00F86587" w:rsidRDefault="00F86587" w:rsidP="00917931">
      <w:pPr>
        <w:rPr>
          <w:rFonts w:ascii="Times New Roman" w:hAnsi="Times New Roman" w:cs="Courier New"/>
          <w:sz w:val="20"/>
          <w:szCs w:val="20"/>
          <w:lang w:eastAsia="ru-RU"/>
        </w:rPr>
        <w:sectPr w:rsidR="00F86587" w:rsidSect="00C52D42">
          <w:pgSz w:w="11906" w:h="16838"/>
          <w:pgMar w:top="1134" w:right="1134" w:bottom="1134" w:left="1701" w:header="709" w:footer="709" w:gutter="0"/>
          <w:cols w:space="708"/>
          <w:docGrid w:linePitch="382"/>
        </w:sectPr>
      </w:pPr>
      <w:r>
        <w:rPr>
          <w:rFonts w:ascii="Times New Roman" w:hAnsi="Times New Roman" w:cs="Courier New"/>
          <w:sz w:val="20"/>
          <w:szCs w:val="20"/>
          <w:lang w:eastAsia="ru-RU"/>
        </w:rPr>
        <w:t xml:space="preserve">   </w:t>
      </w:r>
    </w:p>
    <w:p w14:paraId="5A181C45" w14:textId="77777777" w:rsidR="00F86587" w:rsidRDefault="00F86587" w:rsidP="009E6C61">
      <w:pPr>
        <w:spacing w:after="120" w:line="240" w:lineRule="auto"/>
        <w:rPr>
          <w:rFonts w:ascii="Times New Roman" w:hAnsi="Times New Roman" w:cs="Courier New"/>
          <w:sz w:val="20"/>
          <w:szCs w:val="20"/>
          <w:lang w:eastAsia="ru-RU"/>
        </w:rPr>
      </w:pPr>
      <w:r>
        <w:rPr>
          <w:rFonts w:ascii="Times New Roman" w:hAnsi="Times New Roman" w:cs="Courier New"/>
          <w:sz w:val="20"/>
          <w:szCs w:val="20"/>
          <w:lang w:eastAsia="ru-RU"/>
        </w:rPr>
        <w:lastRenderedPageBreak/>
        <w:t xml:space="preserve">                                                                                                              </w:t>
      </w:r>
      <w:r w:rsidRPr="00303009">
        <w:rPr>
          <w:rFonts w:ascii="Times New Roman" w:hAnsi="Times New Roman" w:cs="Courier New"/>
          <w:sz w:val="20"/>
          <w:szCs w:val="20"/>
          <w:lang w:eastAsia="ru-RU"/>
        </w:rPr>
        <w:t>Приложение 1</w:t>
      </w:r>
    </w:p>
    <w:p w14:paraId="6A017242" w14:textId="77777777" w:rsidR="00F86587" w:rsidRPr="00303009" w:rsidRDefault="00F86587" w:rsidP="009E6C61">
      <w:pPr>
        <w:spacing w:after="120" w:line="240" w:lineRule="auto"/>
        <w:ind w:left="5529"/>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к соглашению о предоставлении </w:t>
      </w:r>
      <w:r>
        <w:rPr>
          <w:rFonts w:ascii="Times New Roman" w:hAnsi="Times New Roman" w:cs="Courier New"/>
          <w:sz w:val="20"/>
          <w:szCs w:val="20"/>
          <w:lang w:eastAsia="ru-RU"/>
        </w:rPr>
        <w:t>и</w:t>
      </w:r>
      <w:r w:rsidRPr="00303009">
        <w:rPr>
          <w:rFonts w:ascii="Times New Roman" w:hAnsi="Times New Roman" w:cs="Courier New"/>
          <w:sz w:val="20"/>
          <w:szCs w:val="20"/>
          <w:lang w:eastAsia="ru-RU"/>
        </w:rPr>
        <w:t>нформации</w:t>
      </w:r>
    </w:p>
    <w:p w14:paraId="54893D18" w14:textId="77777777" w:rsidR="00F86587" w:rsidRPr="00303009" w:rsidRDefault="00F86587" w:rsidP="00DE55BD">
      <w:pPr>
        <w:autoSpaceDE w:val="0"/>
        <w:autoSpaceDN w:val="0"/>
        <w:adjustRightInd w:val="0"/>
        <w:spacing w:after="0" w:line="240" w:lineRule="auto"/>
        <w:jc w:val="right"/>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 от «__» __________  20__ года</w:t>
      </w:r>
    </w:p>
    <w:p w14:paraId="2FF9A9DF" w14:textId="77777777" w:rsidR="00F86587" w:rsidRPr="00303009" w:rsidRDefault="00F86587" w:rsidP="00DE55BD">
      <w:pPr>
        <w:autoSpaceDE w:val="0"/>
        <w:autoSpaceDN w:val="0"/>
        <w:adjustRightInd w:val="0"/>
        <w:spacing w:after="0" w:line="240" w:lineRule="auto"/>
        <w:jc w:val="center"/>
        <w:rPr>
          <w:rFonts w:ascii="Times New Roman" w:hAnsi="Times New Roman" w:cs="Courier New"/>
          <w:b/>
          <w:sz w:val="24"/>
          <w:szCs w:val="24"/>
          <w:lang w:eastAsia="ru-RU"/>
        </w:rPr>
      </w:pPr>
    </w:p>
    <w:p w14:paraId="17F695EC" w14:textId="77777777"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sz w:val="24"/>
          <w:szCs w:val="24"/>
          <w:lang w:eastAsia="ru-RU"/>
        </w:rPr>
        <w:t>Показатели социально-экономического эффекта деятельности</w:t>
      </w:r>
    </w:p>
    <w:p w14:paraId="69E24444" w14:textId="77777777"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caps/>
          <w:sz w:val="24"/>
          <w:szCs w:val="24"/>
          <w:lang w:eastAsia="ru-RU"/>
        </w:rPr>
        <w:t xml:space="preserve">_________________________________________ </w:t>
      </w:r>
      <w:r w:rsidRPr="00303009">
        <w:rPr>
          <w:rFonts w:ascii="Times New Roman" w:hAnsi="Times New Roman" w:cs="Courier New"/>
          <w:b/>
          <w:sz w:val="24"/>
          <w:szCs w:val="24"/>
          <w:lang w:eastAsia="ru-RU"/>
        </w:rPr>
        <w:t xml:space="preserve">за </w:t>
      </w:r>
      <w:r>
        <w:rPr>
          <w:rFonts w:ascii="Times New Roman" w:hAnsi="Times New Roman" w:cs="Courier New"/>
          <w:b/>
          <w:sz w:val="24"/>
          <w:szCs w:val="24"/>
          <w:lang w:eastAsia="ru-RU"/>
        </w:rPr>
        <w:t>______ год</w:t>
      </w:r>
    </w:p>
    <w:p w14:paraId="2861D420" w14:textId="77777777" w:rsidR="00F86587" w:rsidRPr="00303009" w:rsidRDefault="00F86587" w:rsidP="00DE55BD">
      <w:pPr>
        <w:autoSpaceDE w:val="0"/>
        <w:autoSpaceDN w:val="0"/>
        <w:adjustRightInd w:val="0"/>
        <w:spacing w:after="0" w:line="240" w:lineRule="auto"/>
        <w:rPr>
          <w:rFonts w:ascii="Times New Roman" w:hAnsi="Times New Roman" w:cs="Courier New"/>
          <w:sz w:val="24"/>
          <w:szCs w:val="24"/>
          <w:vertAlign w:val="superscript"/>
          <w:lang w:eastAsia="ru-RU"/>
        </w:rPr>
      </w:pPr>
      <w:r>
        <w:rPr>
          <w:rFonts w:ascii="Times New Roman" w:hAnsi="Times New Roman" w:cs="Courier New"/>
          <w:sz w:val="24"/>
          <w:szCs w:val="24"/>
          <w:vertAlign w:val="superscript"/>
          <w:lang w:eastAsia="ru-RU"/>
        </w:rPr>
        <w:t xml:space="preserve">                               </w:t>
      </w:r>
      <w:r w:rsidRPr="00303009">
        <w:rPr>
          <w:rFonts w:ascii="Times New Roman" w:hAnsi="Times New Roman" w:cs="Courier New"/>
          <w:sz w:val="24"/>
          <w:szCs w:val="24"/>
          <w:vertAlign w:val="superscript"/>
          <w:lang w:eastAsia="ru-RU"/>
        </w:rPr>
        <w:t>(наименование юридического лица или индивидуального предпринимателя)</w:t>
      </w:r>
    </w:p>
    <w:p w14:paraId="4C1386EC" w14:textId="77777777" w:rsidR="00F86587" w:rsidRPr="00303009" w:rsidRDefault="00F86587" w:rsidP="00DE55BD">
      <w:pPr>
        <w:autoSpaceDE w:val="0"/>
        <w:autoSpaceDN w:val="0"/>
        <w:adjustRightInd w:val="0"/>
        <w:spacing w:after="0" w:line="240" w:lineRule="auto"/>
        <w:jc w:val="right"/>
        <w:rPr>
          <w:rFonts w:ascii="Times New Roman" w:hAnsi="Times New Roman" w:cs="Courier New"/>
          <w:sz w:val="24"/>
          <w:szCs w:val="20"/>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160"/>
        <w:gridCol w:w="2340"/>
      </w:tblGrid>
      <w:tr w:rsidR="00F86587" w:rsidRPr="00366E93" w14:paraId="484CB4BE" w14:textId="77777777" w:rsidTr="00DE55BD">
        <w:tc>
          <w:tcPr>
            <w:tcW w:w="4968" w:type="dxa"/>
          </w:tcPr>
          <w:p w14:paraId="242BE786"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Наименование показателей</w:t>
            </w:r>
          </w:p>
        </w:tc>
        <w:tc>
          <w:tcPr>
            <w:tcW w:w="2160" w:type="dxa"/>
          </w:tcPr>
          <w:p w14:paraId="4301FB5C" w14:textId="77777777" w:rsidR="005C5536" w:rsidRDefault="00F86587" w:rsidP="005C5536">
            <w:pPr>
              <w:autoSpaceDE w:val="0"/>
              <w:autoSpaceDN w:val="0"/>
              <w:adjustRightInd w:val="0"/>
              <w:spacing w:after="0"/>
              <w:jc w:val="center"/>
              <w:rPr>
                <w:rFonts w:ascii="Times New Roman" w:hAnsi="Times New Roman"/>
              </w:rPr>
            </w:pPr>
            <w:r w:rsidRPr="00303009">
              <w:rPr>
                <w:rFonts w:ascii="Times New Roman" w:hAnsi="Times New Roman"/>
              </w:rPr>
              <w:t xml:space="preserve">Период отчетного года </w:t>
            </w:r>
          </w:p>
          <w:p w14:paraId="435DC6B6" w14:textId="3E14D7CE" w:rsidR="00F86587" w:rsidRPr="00303009" w:rsidRDefault="00F86587" w:rsidP="005C5536">
            <w:pPr>
              <w:autoSpaceDE w:val="0"/>
              <w:autoSpaceDN w:val="0"/>
              <w:adjustRightInd w:val="0"/>
              <w:spacing w:after="0"/>
              <w:jc w:val="center"/>
              <w:rPr>
                <w:rFonts w:ascii="Times New Roman" w:hAnsi="Times New Roman"/>
              </w:rPr>
            </w:pPr>
            <w:r w:rsidRPr="00336C64">
              <w:rPr>
                <w:rFonts w:ascii="Times New Roman" w:hAnsi="Times New Roman"/>
              </w:rPr>
              <w:t>(</w:t>
            </w:r>
            <w:r w:rsidR="005C5536" w:rsidRPr="00336C64">
              <w:rPr>
                <w:rFonts w:ascii="Times New Roman" w:hAnsi="Times New Roman"/>
              </w:rPr>
              <w:t>оперативные данные</w:t>
            </w:r>
            <w:r w:rsidRPr="00336C64">
              <w:rPr>
                <w:rFonts w:ascii="Times New Roman" w:hAnsi="Times New Roman"/>
              </w:rPr>
              <w:t>)</w:t>
            </w:r>
          </w:p>
        </w:tc>
        <w:tc>
          <w:tcPr>
            <w:tcW w:w="2340" w:type="dxa"/>
          </w:tcPr>
          <w:p w14:paraId="7F9D1572" w14:textId="77777777" w:rsidR="00F86587" w:rsidRPr="00303009" w:rsidRDefault="00F86587" w:rsidP="00DE55BD">
            <w:pPr>
              <w:autoSpaceDE w:val="0"/>
              <w:autoSpaceDN w:val="0"/>
              <w:adjustRightInd w:val="0"/>
              <w:spacing w:after="0"/>
              <w:jc w:val="center"/>
              <w:rPr>
                <w:rFonts w:ascii="Times New Roman" w:hAnsi="Times New Roman"/>
                <w:lang w:val="en-US"/>
              </w:rPr>
            </w:pPr>
            <w:r w:rsidRPr="00303009">
              <w:rPr>
                <w:rFonts w:ascii="Times New Roman" w:hAnsi="Times New Roman"/>
              </w:rPr>
              <w:t>Соответствующий период прошлого года</w:t>
            </w:r>
          </w:p>
        </w:tc>
      </w:tr>
      <w:tr w:rsidR="00F86587" w:rsidRPr="00366E93" w14:paraId="58128FDF" w14:textId="77777777" w:rsidTr="00DE55BD">
        <w:tc>
          <w:tcPr>
            <w:tcW w:w="4968" w:type="dxa"/>
          </w:tcPr>
          <w:p w14:paraId="41BEC074"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1</w:t>
            </w:r>
          </w:p>
        </w:tc>
        <w:tc>
          <w:tcPr>
            <w:tcW w:w="2160" w:type="dxa"/>
          </w:tcPr>
          <w:p w14:paraId="4DE9FD67"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2</w:t>
            </w:r>
          </w:p>
        </w:tc>
        <w:tc>
          <w:tcPr>
            <w:tcW w:w="2340" w:type="dxa"/>
          </w:tcPr>
          <w:p w14:paraId="24AB3B66"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3</w:t>
            </w:r>
          </w:p>
        </w:tc>
      </w:tr>
      <w:tr w:rsidR="00F86587" w:rsidRPr="00366E93" w14:paraId="7459D6B0" w14:textId="77777777" w:rsidTr="00DE55BD">
        <w:tc>
          <w:tcPr>
            <w:tcW w:w="4968" w:type="dxa"/>
          </w:tcPr>
          <w:p w14:paraId="5B26335B" w14:textId="77777777" w:rsidR="00A627DC" w:rsidRPr="00303009" w:rsidRDefault="00F86587" w:rsidP="00DE55BD">
            <w:pPr>
              <w:autoSpaceDE w:val="0"/>
              <w:autoSpaceDN w:val="0"/>
              <w:adjustRightInd w:val="0"/>
              <w:spacing w:after="0"/>
              <w:jc w:val="both"/>
              <w:rPr>
                <w:rFonts w:ascii="Times New Roman" w:hAnsi="Times New Roman"/>
              </w:rPr>
            </w:pPr>
            <w:r w:rsidRPr="00EC7F43">
              <w:rPr>
                <w:rFonts w:ascii="Times New Roman" w:hAnsi="Times New Roman"/>
              </w:rPr>
              <w:t>Среднесписочная численность работников (без внешних  совместителей)</w:t>
            </w:r>
          </w:p>
        </w:tc>
        <w:tc>
          <w:tcPr>
            <w:tcW w:w="2160" w:type="dxa"/>
          </w:tcPr>
          <w:p w14:paraId="638CFFA0"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33378799"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4CE8EACB" w14:textId="77777777" w:rsidTr="00DE55BD">
        <w:tc>
          <w:tcPr>
            <w:tcW w:w="4968" w:type="dxa"/>
          </w:tcPr>
          <w:p w14:paraId="358E2389" w14:textId="77777777" w:rsidR="00F86587" w:rsidRPr="00EC7F43" w:rsidRDefault="00F86587" w:rsidP="00DE55BD">
            <w:pPr>
              <w:autoSpaceDE w:val="0"/>
              <w:autoSpaceDN w:val="0"/>
              <w:adjustRightInd w:val="0"/>
              <w:spacing w:after="0"/>
              <w:jc w:val="both"/>
              <w:rPr>
                <w:rFonts w:ascii="Times New Roman" w:hAnsi="Times New Roman"/>
              </w:rPr>
            </w:pPr>
            <w:r w:rsidRPr="00303009">
              <w:rPr>
                <w:rFonts w:ascii="Times New Roman" w:hAnsi="Times New Roman"/>
              </w:rPr>
              <w:t>Средний уровень заработной платы</w:t>
            </w:r>
            <w:r>
              <w:rPr>
                <w:rFonts w:ascii="Times New Roman" w:hAnsi="Times New Roman"/>
              </w:rPr>
              <w:t xml:space="preserve"> на одного работника</w:t>
            </w:r>
            <w:r w:rsidRPr="00303009">
              <w:rPr>
                <w:rFonts w:ascii="Times New Roman" w:hAnsi="Times New Roman"/>
              </w:rPr>
              <w:t>, тыс. руб.</w:t>
            </w:r>
            <w:r>
              <w:rPr>
                <w:rFonts w:ascii="Times New Roman" w:hAnsi="Times New Roman"/>
              </w:rPr>
              <w:t xml:space="preserve"> (</w:t>
            </w:r>
            <w:proofErr w:type="spellStart"/>
            <w:r>
              <w:rPr>
                <w:rFonts w:ascii="Times New Roman" w:hAnsi="Times New Roman"/>
              </w:rPr>
              <w:t>расчитывается</w:t>
            </w:r>
            <w:proofErr w:type="spellEnd"/>
            <w:r>
              <w:rPr>
                <w:rFonts w:ascii="Times New Roman" w:hAnsi="Times New Roman"/>
              </w:rPr>
              <w:t xml:space="preserve"> </w:t>
            </w:r>
            <w:r w:rsidRPr="00B86360">
              <w:rPr>
                <w:rFonts w:ascii="Times New Roman" w:hAnsi="Times New Roman"/>
                <w:lang w:eastAsia="ru-RU"/>
              </w:rPr>
              <w:t>исходя из фонда заработной платы, начисленной всем работникам</w:t>
            </w:r>
            <w:r>
              <w:rPr>
                <w:rFonts w:ascii="Times New Roman" w:hAnsi="Times New Roman"/>
                <w:lang w:eastAsia="ru-RU"/>
              </w:rPr>
              <w:t>)</w:t>
            </w:r>
          </w:p>
        </w:tc>
        <w:tc>
          <w:tcPr>
            <w:tcW w:w="2160" w:type="dxa"/>
          </w:tcPr>
          <w:p w14:paraId="28F61384"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03577324"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076324FB" w14:textId="77777777" w:rsidTr="00DE55BD">
        <w:tc>
          <w:tcPr>
            <w:tcW w:w="4968" w:type="dxa"/>
          </w:tcPr>
          <w:p w14:paraId="1E8448DC" w14:textId="77777777" w:rsidR="00F86587" w:rsidRPr="00303009" w:rsidRDefault="00F86587" w:rsidP="00071266">
            <w:pPr>
              <w:autoSpaceDE w:val="0"/>
              <w:autoSpaceDN w:val="0"/>
              <w:adjustRightInd w:val="0"/>
              <w:spacing w:after="0"/>
              <w:jc w:val="both"/>
              <w:rPr>
                <w:rFonts w:ascii="Times New Roman" w:hAnsi="Times New Roman"/>
              </w:rPr>
            </w:pPr>
            <w:r w:rsidRPr="00303009">
              <w:rPr>
                <w:rFonts w:ascii="Times New Roman" w:hAnsi="Times New Roman"/>
              </w:rPr>
              <w:t xml:space="preserve">Выручка от реализации товаров (работ, услуг) без учета налога на добавленную стоимость, тыс. руб. </w:t>
            </w:r>
          </w:p>
        </w:tc>
        <w:tc>
          <w:tcPr>
            <w:tcW w:w="2160" w:type="dxa"/>
          </w:tcPr>
          <w:p w14:paraId="53EBF4F7"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1E2187CA"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79EBDDDD" w14:textId="77777777" w:rsidTr="00DE55BD">
        <w:tc>
          <w:tcPr>
            <w:tcW w:w="4968" w:type="dxa"/>
          </w:tcPr>
          <w:p w14:paraId="018E6770" w14:textId="77777777" w:rsidR="00F86587" w:rsidRPr="00303009" w:rsidRDefault="00F86587" w:rsidP="00DE55BD">
            <w:pPr>
              <w:autoSpaceDE w:val="0"/>
              <w:autoSpaceDN w:val="0"/>
              <w:adjustRightInd w:val="0"/>
              <w:spacing w:after="0"/>
              <w:jc w:val="both"/>
              <w:rPr>
                <w:rFonts w:ascii="Times New Roman" w:hAnsi="Times New Roman"/>
              </w:rPr>
            </w:pPr>
            <w:r w:rsidRPr="006F5B3E">
              <w:rPr>
                <w:rFonts w:ascii="Times New Roman" w:hAnsi="Times New Roman"/>
              </w:rPr>
              <w:t>Объем налогов,  сборов, страховых взносов, уплаченных в бюджетную  систему Российской  Федерации (без учета налога на добавле</w:t>
            </w:r>
            <w:r>
              <w:rPr>
                <w:rFonts w:ascii="Times New Roman" w:hAnsi="Times New Roman"/>
              </w:rPr>
              <w:t>нную стоимость и акцизов)</w:t>
            </w:r>
            <w:r w:rsidRPr="00303009">
              <w:rPr>
                <w:rFonts w:ascii="Times New Roman" w:hAnsi="Times New Roman"/>
              </w:rPr>
              <w:t>, тыс. руб.</w:t>
            </w:r>
          </w:p>
        </w:tc>
        <w:tc>
          <w:tcPr>
            <w:tcW w:w="2160" w:type="dxa"/>
          </w:tcPr>
          <w:p w14:paraId="4F22D448"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0636A886"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0ED9B5C6" w14:textId="77777777" w:rsidTr="00DE55BD">
        <w:tc>
          <w:tcPr>
            <w:tcW w:w="4968" w:type="dxa"/>
          </w:tcPr>
          <w:p w14:paraId="68AB6889" w14:textId="77777777"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Создано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14:paraId="12D63659"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3EEFC15C"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2E5F72BD" w14:textId="77777777" w:rsidTr="00DE55BD">
        <w:tc>
          <w:tcPr>
            <w:tcW w:w="4968" w:type="dxa"/>
          </w:tcPr>
          <w:p w14:paraId="511F2E1E" w14:textId="77777777"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Сохранено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14:paraId="34390FCA"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0C1F7886"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20B28ADF" w14:textId="77777777" w:rsidTr="00DE55BD">
        <w:tc>
          <w:tcPr>
            <w:tcW w:w="4968" w:type="dxa"/>
          </w:tcPr>
          <w:p w14:paraId="1EC19022" w14:textId="77777777" w:rsidR="00F86587" w:rsidRPr="00303009" w:rsidRDefault="00F86587" w:rsidP="006F5B3E">
            <w:pPr>
              <w:autoSpaceDE w:val="0"/>
              <w:autoSpaceDN w:val="0"/>
              <w:adjustRightInd w:val="0"/>
              <w:spacing w:after="0"/>
              <w:jc w:val="both"/>
              <w:rPr>
                <w:rFonts w:ascii="Times New Roman" w:hAnsi="Times New Roman"/>
              </w:rPr>
            </w:pPr>
            <w:r w:rsidRPr="006F5B3E">
              <w:rPr>
                <w:rFonts w:ascii="Times New Roman" w:hAnsi="Times New Roman"/>
              </w:rPr>
              <w:t xml:space="preserve">Инвестиции в основной капитал, </w:t>
            </w:r>
            <w:r w:rsidRPr="00303009">
              <w:rPr>
                <w:rFonts w:ascii="Times New Roman" w:hAnsi="Times New Roman"/>
              </w:rPr>
              <w:t>тыс. руб.</w:t>
            </w:r>
          </w:p>
        </w:tc>
        <w:tc>
          <w:tcPr>
            <w:tcW w:w="2160" w:type="dxa"/>
          </w:tcPr>
          <w:p w14:paraId="02C3292B"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140F0EAC" w14:textId="77777777" w:rsidR="00F86587" w:rsidRPr="00303009" w:rsidRDefault="00F86587" w:rsidP="00DE55BD">
            <w:pPr>
              <w:autoSpaceDE w:val="0"/>
              <w:autoSpaceDN w:val="0"/>
              <w:adjustRightInd w:val="0"/>
              <w:spacing w:after="0"/>
              <w:rPr>
                <w:rFonts w:ascii="Times New Roman" w:hAnsi="Times New Roman"/>
              </w:rPr>
            </w:pPr>
          </w:p>
        </w:tc>
      </w:tr>
    </w:tbl>
    <w:p w14:paraId="7C8641D5" w14:textId="77777777" w:rsidR="00F86587" w:rsidRPr="00303009" w:rsidRDefault="00F86587" w:rsidP="00DE55BD">
      <w:pPr>
        <w:spacing w:after="0" w:line="240" w:lineRule="auto"/>
        <w:ind w:firstLine="709"/>
        <w:jc w:val="both"/>
        <w:rPr>
          <w:rFonts w:ascii="Times New Roman" w:hAnsi="Times New Roman"/>
          <w:b/>
          <w:lang w:eastAsia="ru-RU"/>
        </w:rPr>
      </w:pPr>
    </w:p>
    <w:p w14:paraId="45988AC1" w14:textId="77777777"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Руководитель малого (среднего)  предприятия</w:t>
      </w:r>
    </w:p>
    <w:p w14:paraId="080FEA0E" w14:textId="77777777"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 xml:space="preserve">и (или) организации инфраструктуры поддержки </w:t>
      </w:r>
    </w:p>
    <w:p w14:paraId="6592C9B0" w14:textId="77777777"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субъектов малого и среднего предпринимательства</w:t>
      </w:r>
    </w:p>
    <w:p w14:paraId="4B506464" w14:textId="77777777" w:rsidR="00F86587" w:rsidRPr="0002492A" w:rsidRDefault="00F86587" w:rsidP="00A727B3">
      <w:pPr>
        <w:autoSpaceDE w:val="0"/>
        <w:autoSpaceDN w:val="0"/>
        <w:adjustRightInd w:val="0"/>
        <w:spacing w:after="0" w:line="240" w:lineRule="auto"/>
        <w:rPr>
          <w:rFonts w:ascii="Times New Roman" w:hAnsi="Times New Roman"/>
          <w:sz w:val="20"/>
          <w:szCs w:val="20"/>
          <w:lang w:eastAsia="ru-RU"/>
        </w:rPr>
      </w:pPr>
      <w:r w:rsidRPr="0002492A">
        <w:rPr>
          <w:rFonts w:ascii="Times New Roman" w:hAnsi="Times New Roman"/>
          <w:b/>
          <w:sz w:val="20"/>
          <w:szCs w:val="20"/>
          <w:lang w:eastAsia="ru-RU"/>
        </w:rPr>
        <w:t>(иное уполномоченное лицо)</w:t>
      </w:r>
    </w:p>
    <w:p w14:paraId="6628290B" w14:textId="77777777" w:rsidR="00F86587" w:rsidRPr="00303009" w:rsidRDefault="00F86587" w:rsidP="00A727B3">
      <w:pPr>
        <w:autoSpaceDE w:val="0"/>
        <w:autoSpaceDN w:val="0"/>
        <w:adjustRightInd w:val="0"/>
        <w:spacing w:after="0" w:line="240" w:lineRule="auto"/>
        <w:rPr>
          <w:rFonts w:ascii="Times New Roman" w:hAnsi="Times New Roman" w:cs="Courier New"/>
          <w:lang w:eastAsia="ru-RU"/>
        </w:rPr>
      </w:pPr>
      <w:r w:rsidRPr="000D703E">
        <w:rPr>
          <w:rFonts w:ascii="Times New Roman" w:hAnsi="Times New Roman"/>
          <w:b/>
          <w:sz w:val="20"/>
          <w:szCs w:val="20"/>
          <w:lang w:eastAsia="ru-RU"/>
        </w:rPr>
        <w:t xml:space="preserve">(Индивидуальный предприниматель, </w:t>
      </w:r>
      <w:proofErr w:type="spellStart"/>
      <w:r w:rsidRPr="000D703E">
        <w:rPr>
          <w:rFonts w:ascii="Times New Roman" w:hAnsi="Times New Roman"/>
          <w:b/>
          <w:sz w:val="20"/>
          <w:szCs w:val="20"/>
          <w:lang w:eastAsia="ru-RU"/>
        </w:rPr>
        <w:t>самозанятый</w:t>
      </w:r>
      <w:proofErr w:type="spellEnd"/>
      <w:r w:rsidRPr="000D703E">
        <w:rPr>
          <w:rFonts w:ascii="Times New Roman" w:hAnsi="Times New Roman"/>
          <w:b/>
          <w:sz w:val="20"/>
          <w:szCs w:val="20"/>
          <w:lang w:eastAsia="ru-RU"/>
        </w:rPr>
        <w:t xml:space="preserve"> гражданин)</w:t>
      </w:r>
      <w:r w:rsidRPr="0002492A">
        <w:rPr>
          <w:rFonts w:ascii="Times New Roman" w:hAnsi="Times New Roman"/>
          <w:sz w:val="20"/>
          <w:szCs w:val="20"/>
          <w:lang w:eastAsia="ru-RU"/>
        </w:rPr>
        <w:t xml:space="preserve">                </w:t>
      </w:r>
      <w:r w:rsidRPr="00303009">
        <w:rPr>
          <w:rFonts w:ascii="Times New Roman" w:hAnsi="Times New Roman" w:cs="Courier New"/>
          <w:lang w:eastAsia="ru-RU"/>
        </w:rPr>
        <w:t>________________________</w:t>
      </w:r>
    </w:p>
    <w:p w14:paraId="2DBB673C" w14:textId="77777777" w:rsidR="00F86587" w:rsidRPr="00303009" w:rsidRDefault="00F86587" w:rsidP="00D36358">
      <w:pPr>
        <w:autoSpaceDE w:val="0"/>
        <w:autoSpaceDN w:val="0"/>
        <w:adjustRightInd w:val="0"/>
        <w:spacing w:after="0" w:line="240" w:lineRule="auto"/>
        <w:rPr>
          <w:rFonts w:ascii="Times New Roman" w:hAnsi="Times New Roman" w:cs="Courier New"/>
          <w:lang w:eastAsia="ru-RU"/>
        </w:rPr>
      </w:pPr>
      <w:r>
        <w:rPr>
          <w:rFonts w:ascii="Times New Roman" w:hAnsi="Times New Roman" w:cs="Courier New"/>
          <w:lang w:eastAsia="ru-RU"/>
        </w:rPr>
        <w:t xml:space="preserve">                                                                      </w:t>
      </w:r>
      <w:r w:rsidRPr="00303009">
        <w:rPr>
          <w:rFonts w:ascii="Times New Roman" w:hAnsi="Times New Roman" w:cs="Courier New"/>
          <w:lang w:eastAsia="ru-RU"/>
        </w:rPr>
        <w:t>М.П.</w:t>
      </w:r>
    </w:p>
    <w:p w14:paraId="09743347" w14:textId="77777777" w:rsidR="00F86587" w:rsidRPr="00303009" w:rsidRDefault="00F86587" w:rsidP="00DE55BD">
      <w:pPr>
        <w:autoSpaceDE w:val="0"/>
        <w:autoSpaceDN w:val="0"/>
        <w:adjustRightInd w:val="0"/>
        <w:spacing w:after="0" w:line="240" w:lineRule="auto"/>
        <w:rPr>
          <w:rFonts w:ascii="Times New Roman" w:hAnsi="Times New Roman"/>
          <w:lang w:eastAsia="ru-RU"/>
        </w:rPr>
      </w:pPr>
    </w:p>
    <w:p w14:paraId="49DFF366" w14:textId="77777777" w:rsidR="00F86587" w:rsidRPr="00303009" w:rsidRDefault="00F86587" w:rsidP="00DE55BD">
      <w:pPr>
        <w:autoSpaceDE w:val="0"/>
        <w:autoSpaceDN w:val="0"/>
        <w:adjustRightInd w:val="0"/>
        <w:spacing w:after="0" w:line="240" w:lineRule="auto"/>
        <w:jc w:val="right"/>
        <w:rPr>
          <w:rFonts w:ascii="Times New Roman" w:hAnsi="Times New Roman" w:cs="Courier New"/>
          <w:lang w:eastAsia="ru-RU"/>
        </w:rPr>
      </w:pPr>
      <w:r w:rsidRPr="00303009">
        <w:rPr>
          <w:rFonts w:ascii="Times New Roman" w:hAnsi="Times New Roman" w:cs="Courier New"/>
          <w:lang w:eastAsia="ru-RU"/>
        </w:rPr>
        <w:t>«___» ___________ 20__г.</w:t>
      </w:r>
    </w:p>
    <w:p w14:paraId="2F896A45" w14:textId="77777777" w:rsidR="00F86587" w:rsidRPr="00303009" w:rsidRDefault="00F86587" w:rsidP="00DE55BD">
      <w:pPr>
        <w:autoSpaceDE w:val="0"/>
        <w:autoSpaceDN w:val="0"/>
        <w:adjustRightInd w:val="0"/>
        <w:spacing w:after="0" w:line="240" w:lineRule="auto"/>
        <w:rPr>
          <w:rFonts w:ascii="Times New Roman" w:hAnsi="Times New Roman" w:cs="Courier New"/>
          <w:lang w:eastAsia="ru-RU"/>
        </w:rPr>
      </w:pPr>
    </w:p>
    <w:p w14:paraId="45BEA737" w14:textId="77777777" w:rsidR="00F86587" w:rsidRPr="00303009" w:rsidRDefault="00F86587" w:rsidP="00DE55BD">
      <w:pPr>
        <w:autoSpaceDE w:val="0"/>
        <w:autoSpaceDN w:val="0"/>
        <w:adjustRightInd w:val="0"/>
        <w:spacing w:after="0" w:line="240" w:lineRule="auto"/>
        <w:ind w:firstLine="709"/>
        <w:jc w:val="both"/>
        <w:rPr>
          <w:rFonts w:ascii="Times New Roman" w:hAnsi="Times New Roman"/>
          <w:lang w:eastAsia="ru-RU"/>
        </w:rPr>
      </w:pPr>
    </w:p>
    <w:p w14:paraId="3E21D421"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32D3C616"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01631A81"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51FC788A"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1B18C4D2" w14:textId="77777777" w:rsidR="00F86587" w:rsidRDefault="00F86587" w:rsidP="005732E7">
      <w:pPr>
        <w:tabs>
          <w:tab w:val="left" w:pos="1640"/>
        </w:tabs>
        <w:rPr>
          <w:rFonts w:ascii="Times New Roman" w:hAnsi="Times New Roman"/>
          <w:sz w:val="20"/>
          <w:szCs w:val="20"/>
          <w:lang w:eastAsia="ru-RU"/>
        </w:rPr>
      </w:pPr>
    </w:p>
    <w:p w14:paraId="20435E7E" w14:textId="77777777" w:rsidR="0034535E" w:rsidRDefault="00F86587" w:rsidP="009E1C17">
      <w:pPr>
        <w:spacing w:after="0"/>
        <w:rPr>
          <w:rFonts w:ascii="Times New Roman" w:hAnsi="Times New Roman"/>
          <w:sz w:val="20"/>
          <w:szCs w:val="20"/>
          <w:lang w:eastAsia="ru-RU"/>
        </w:rPr>
      </w:pPr>
      <w:r>
        <w:rPr>
          <w:rFonts w:ascii="Times New Roman" w:hAnsi="Times New Roman"/>
          <w:sz w:val="20"/>
          <w:szCs w:val="20"/>
          <w:lang w:eastAsia="ru-RU"/>
        </w:rPr>
        <w:t xml:space="preserve">                                          </w:t>
      </w:r>
      <w:r w:rsidR="000C299C">
        <w:rPr>
          <w:rFonts w:ascii="Times New Roman" w:hAnsi="Times New Roman"/>
          <w:sz w:val="20"/>
          <w:szCs w:val="20"/>
          <w:lang w:eastAsia="ru-RU"/>
        </w:rPr>
        <w:t xml:space="preserve">                    </w:t>
      </w:r>
    </w:p>
    <w:p w14:paraId="538CD613" w14:textId="77777777" w:rsidR="00F86587" w:rsidRPr="000E55ED" w:rsidRDefault="0034535E" w:rsidP="009E1C17">
      <w:pPr>
        <w:spacing w:after="0"/>
      </w:pPr>
      <w:r>
        <w:rPr>
          <w:rFonts w:ascii="Times New Roman" w:hAnsi="Times New Roman"/>
          <w:sz w:val="20"/>
          <w:szCs w:val="20"/>
          <w:lang w:eastAsia="ru-RU"/>
        </w:rPr>
        <w:lastRenderedPageBreak/>
        <w:t xml:space="preserve">                                                                            </w:t>
      </w:r>
      <w:r w:rsidR="00F86587">
        <w:rPr>
          <w:rFonts w:ascii="Times New Roman" w:hAnsi="Times New Roman"/>
          <w:sz w:val="20"/>
          <w:szCs w:val="20"/>
          <w:lang w:eastAsia="ru-RU"/>
        </w:rPr>
        <w:t xml:space="preserve">    </w:t>
      </w:r>
      <w:r w:rsidR="00F86587">
        <w:rPr>
          <w:rFonts w:ascii="Times New Roman" w:hAnsi="Times New Roman"/>
          <w:sz w:val="24"/>
          <w:szCs w:val="24"/>
          <w:lang w:eastAsia="ru-RU"/>
        </w:rPr>
        <w:t xml:space="preserve">Приложение № </w:t>
      </w:r>
      <w:r w:rsidR="000C299C">
        <w:rPr>
          <w:rFonts w:ascii="Times New Roman" w:hAnsi="Times New Roman"/>
          <w:sz w:val="24"/>
          <w:szCs w:val="24"/>
          <w:lang w:eastAsia="ru-RU"/>
        </w:rPr>
        <w:t>1</w:t>
      </w:r>
      <w:r w:rsidR="00E07C06">
        <w:rPr>
          <w:rFonts w:ascii="Times New Roman" w:hAnsi="Times New Roman"/>
          <w:sz w:val="24"/>
          <w:szCs w:val="24"/>
          <w:lang w:eastAsia="ru-RU"/>
        </w:rPr>
        <w:t>8</w:t>
      </w:r>
      <w:r w:rsidR="00F86587">
        <w:rPr>
          <w:rFonts w:ascii="Times New Roman" w:hAnsi="Times New Roman"/>
          <w:sz w:val="24"/>
          <w:szCs w:val="24"/>
          <w:lang w:eastAsia="ru-RU"/>
        </w:rPr>
        <w:t xml:space="preserve"> </w:t>
      </w:r>
    </w:p>
    <w:p w14:paraId="5CFD699F" w14:textId="77777777" w:rsidR="00F86587" w:rsidRDefault="00F86587" w:rsidP="009E1C1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00C9E6FC" w14:textId="77777777" w:rsidR="00F86587" w:rsidRDefault="00F86587" w:rsidP="009E1C1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427D1C0D" w14:textId="65333FF6" w:rsidR="00F86587" w:rsidRPr="0071339A" w:rsidRDefault="00F86587" w:rsidP="0071339A">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54A9EB39" w14:textId="77777777" w:rsidR="00F86587" w:rsidRPr="00F471BC" w:rsidRDefault="00F86587" w:rsidP="009E1C17">
      <w:pPr>
        <w:autoSpaceDE w:val="0"/>
        <w:autoSpaceDN w:val="0"/>
        <w:spacing w:before="240" w:after="0" w:line="240" w:lineRule="auto"/>
        <w:jc w:val="center"/>
        <w:rPr>
          <w:rFonts w:ascii="Times New Roman" w:hAnsi="Times New Roman"/>
          <w:b/>
          <w:sz w:val="24"/>
          <w:szCs w:val="24"/>
          <w:lang w:eastAsia="ru-RU"/>
        </w:rPr>
      </w:pPr>
      <w:r w:rsidRPr="00F471BC">
        <w:rPr>
          <w:rFonts w:ascii="Times New Roman" w:hAnsi="Times New Roman"/>
          <w:b/>
          <w:caps/>
          <w:sz w:val="24"/>
          <w:szCs w:val="24"/>
          <w:lang w:eastAsia="ru-RU"/>
        </w:rPr>
        <w:t>согласие</w:t>
      </w:r>
    </w:p>
    <w:p w14:paraId="15B1D502" w14:textId="77777777" w:rsidR="00F86587" w:rsidRPr="00F471BC" w:rsidRDefault="00F86587" w:rsidP="009E1C17">
      <w:pPr>
        <w:autoSpaceDE w:val="0"/>
        <w:autoSpaceDN w:val="0"/>
        <w:spacing w:after="0" w:line="240" w:lineRule="auto"/>
        <w:jc w:val="center"/>
        <w:rPr>
          <w:rFonts w:ascii="Times New Roman" w:hAnsi="Times New Roman"/>
          <w:b/>
          <w:sz w:val="24"/>
          <w:szCs w:val="24"/>
          <w:lang w:eastAsia="ru-RU"/>
        </w:rPr>
      </w:pPr>
      <w:r w:rsidRPr="00F471BC">
        <w:rPr>
          <w:rFonts w:ascii="Times New Roman" w:hAnsi="Times New Roman"/>
          <w:b/>
          <w:sz w:val="24"/>
          <w:szCs w:val="24"/>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55"/>
        <w:gridCol w:w="8369"/>
        <w:gridCol w:w="20"/>
      </w:tblGrid>
      <w:tr w:rsidR="00F86587" w:rsidRPr="00876EA4" w14:paraId="58C3B2D0" w14:textId="77777777" w:rsidTr="00EA223D">
        <w:trPr>
          <w:trHeight w:val="314"/>
        </w:trPr>
        <w:tc>
          <w:tcPr>
            <w:tcW w:w="951" w:type="dxa"/>
            <w:tcBorders>
              <w:top w:val="nil"/>
              <w:left w:val="nil"/>
              <w:bottom w:val="nil"/>
              <w:right w:val="nil"/>
            </w:tcBorders>
            <w:tcMar>
              <w:left w:w="0" w:type="dxa"/>
              <w:right w:w="0" w:type="dxa"/>
            </w:tcMar>
          </w:tcPr>
          <w:p w14:paraId="62456566" w14:textId="77777777" w:rsidR="00F86587" w:rsidRPr="00876EA4" w:rsidRDefault="00F86587" w:rsidP="00EA223D">
            <w:pPr>
              <w:autoSpaceDE w:val="0"/>
              <w:autoSpaceDN w:val="0"/>
              <w:spacing w:after="0" w:line="240" w:lineRule="auto"/>
              <w:ind w:right="-42" w:firstLine="709"/>
              <w:jc w:val="both"/>
              <w:rPr>
                <w:rFonts w:ascii="Times New Roman" w:hAnsi="Times New Roman"/>
                <w:lang w:eastAsia="ru-RU"/>
              </w:rPr>
            </w:pPr>
            <w:r w:rsidRPr="00876EA4">
              <w:rPr>
                <w:rFonts w:ascii="Times New Roman" w:hAnsi="Times New Roman"/>
                <w:lang w:eastAsia="ru-RU"/>
              </w:rPr>
              <w:t>Я,</w:t>
            </w:r>
          </w:p>
        </w:tc>
        <w:tc>
          <w:tcPr>
            <w:tcW w:w="55" w:type="dxa"/>
            <w:tcBorders>
              <w:top w:val="nil"/>
              <w:left w:val="nil"/>
              <w:bottom w:val="nil"/>
              <w:right w:val="nil"/>
            </w:tcBorders>
            <w:tcMar>
              <w:left w:w="0" w:type="dxa"/>
              <w:right w:w="0" w:type="dxa"/>
            </w:tcMar>
          </w:tcPr>
          <w:p w14:paraId="1B4FD253"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14:paraId="60446C94"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14:paraId="3C064CF9" w14:textId="77777777" w:rsidR="00F86587" w:rsidRPr="00876EA4" w:rsidRDefault="00F86587" w:rsidP="00EA223D">
            <w:pPr>
              <w:autoSpaceDE w:val="0"/>
              <w:autoSpaceDN w:val="0"/>
              <w:spacing w:after="0" w:line="240" w:lineRule="auto"/>
              <w:jc w:val="right"/>
              <w:rPr>
                <w:rFonts w:ascii="Times New Roman" w:hAnsi="Times New Roman"/>
                <w:lang w:eastAsia="ru-RU"/>
              </w:rPr>
            </w:pPr>
            <w:r w:rsidRPr="00876EA4">
              <w:rPr>
                <w:rFonts w:ascii="Times New Roman" w:hAnsi="Times New Roman"/>
                <w:lang w:eastAsia="ru-RU"/>
              </w:rPr>
              <w:t>,</w:t>
            </w:r>
          </w:p>
        </w:tc>
      </w:tr>
    </w:tbl>
    <w:p w14:paraId="66AFC4E7" w14:textId="77777777" w:rsidR="00F86587" w:rsidRPr="00876EA4" w:rsidRDefault="00F86587" w:rsidP="009E1C17">
      <w:pPr>
        <w:autoSpaceDE w:val="0"/>
        <w:autoSpaceDN w:val="0"/>
        <w:spacing w:after="0" w:line="240" w:lineRule="auto"/>
        <w:ind w:firstLine="993"/>
        <w:jc w:val="center"/>
        <w:rPr>
          <w:rFonts w:ascii="Times New Roman" w:hAnsi="Times New Roman"/>
          <w:vertAlign w:val="superscript"/>
          <w:lang w:eastAsia="ru-RU"/>
        </w:rPr>
      </w:pPr>
      <w:r w:rsidRPr="00876EA4">
        <w:rPr>
          <w:rFonts w:ascii="Times New Roman" w:hAnsi="Times New Roman"/>
          <w:vertAlign w:val="superscript"/>
          <w:lang w:eastAsia="ru-RU"/>
        </w:rPr>
        <w:t>(фамилия, имя, отчество)</w:t>
      </w:r>
    </w:p>
    <w:tbl>
      <w:tblPr>
        <w:tblW w:w="9464" w:type="dxa"/>
        <w:tblLayout w:type="fixed"/>
        <w:tblLook w:val="00A0" w:firstRow="1" w:lastRow="0" w:firstColumn="1" w:lastColumn="0" w:noHBand="0" w:noVBand="0"/>
      </w:tblPr>
      <w:tblGrid>
        <w:gridCol w:w="1167"/>
        <w:gridCol w:w="1918"/>
        <w:gridCol w:w="284"/>
        <w:gridCol w:w="992"/>
        <w:gridCol w:w="296"/>
        <w:gridCol w:w="1121"/>
        <w:gridCol w:w="284"/>
        <w:gridCol w:w="3402"/>
      </w:tblGrid>
      <w:tr w:rsidR="00F86587" w:rsidRPr="00876EA4" w14:paraId="31170ACF" w14:textId="77777777" w:rsidTr="00EA223D">
        <w:tc>
          <w:tcPr>
            <w:tcW w:w="4657" w:type="dxa"/>
            <w:gridSpan w:val="5"/>
          </w:tcPr>
          <w:p w14:paraId="0021CEFA"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зарегистрированный(-</w:t>
            </w:r>
            <w:proofErr w:type="spellStart"/>
            <w:r w:rsidRPr="00876EA4">
              <w:rPr>
                <w:rFonts w:ascii="Times New Roman" w:hAnsi="Times New Roman"/>
                <w:lang w:eastAsia="ru-RU"/>
              </w:rPr>
              <w:t>ая</w:t>
            </w:r>
            <w:proofErr w:type="spellEnd"/>
            <w:r w:rsidRPr="00876EA4">
              <w:rPr>
                <w:rFonts w:ascii="Times New Roman" w:hAnsi="Times New Roman"/>
                <w:lang w:eastAsia="ru-RU"/>
              </w:rPr>
              <w:t>) по адресу</w:t>
            </w:r>
          </w:p>
        </w:tc>
        <w:tc>
          <w:tcPr>
            <w:tcW w:w="4807" w:type="dxa"/>
            <w:gridSpan w:val="3"/>
            <w:tcBorders>
              <w:bottom w:val="single" w:sz="4" w:space="0" w:color="auto"/>
            </w:tcBorders>
          </w:tcPr>
          <w:p w14:paraId="2C0E065E"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14:paraId="7E9FE4AD" w14:textId="77777777" w:rsidTr="00EA223D">
        <w:tc>
          <w:tcPr>
            <w:tcW w:w="9464" w:type="dxa"/>
            <w:gridSpan w:val="8"/>
            <w:tcBorders>
              <w:bottom w:val="single" w:sz="4" w:space="0" w:color="auto"/>
            </w:tcBorders>
          </w:tcPr>
          <w:p w14:paraId="5C067413"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14:paraId="4E9A6884" w14:textId="77777777" w:rsidTr="00EA223D">
        <w:tc>
          <w:tcPr>
            <w:tcW w:w="1167" w:type="dxa"/>
          </w:tcPr>
          <w:p w14:paraId="5714B0A4"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паспорт</w:t>
            </w:r>
          </w:p>
        </w:tc>
        <w:tc>
          <w:tcPr>
            <w:tcW w:w="1918" w:type="dxa"/>
            <w:tcBorders>
              <w:bottom w:val="single" w:sz="4" w:space="0" w:color="auto"/>
            </w:tcBorders>
          </w:tcPr>
          <w:p w14:paraId="4FC95DB7"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7B1D2306"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992" w:type="dxa"/>
          </w:tcPr>
          <w:p w14:paraId="27D58C73"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выдан</w:t>
            </w:r>
          </w:p>
        </w:tc>
        <w:tc>
          <w:tcPr>
            <w:tcW w:w="1417" w:type="dxa"/>
            <w:gridSpan w:val="2"/>
            <w:tcBorders>
              <w:bottom w:val="single" w:sz="4" w:space="0" w:color="auto"/>
            </w:tcBorders>
          </w:tcPr>
          <w:p w14:paraId="4679E793"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4DB5DD66"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3402" w:type="dxa"/>
            <w:tcBorders>
              <w:bottom w:val="single" w:sz="4" w:space="0" w:color="auto"/>
            </w:tcBorders>
          </w:tcPr>
          <w:p w14:paraId="54FB7A94"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bl>
    <w:p w14:paraId="14A8673F" w14:textId="77777777" w:rsidR="00F86587" w:rsidRPr="00876EA4" w:rsidRDefault="00F86587" w:rsidP="009E1C17">
      <w:pPr>
        <w:autoSpaceDE w:val="0"/>
        <w:autoSpaceDN w:val="0"/>
        <w:spacing w:after="0" w:line="240" w:lineRule="auto"/>
        <w:jc w:val="both"/>
        <w:rPr>
          <w:rFonts w:ascii="Times New Roman" w:hAnsi="Times New Roman"/>
          <w:vertAlign w:val="superscript"/>
          <w:lang w:eastAsia="ru-RU"/>
        </w:rPr>
      </w:pPr>
      <w:r w:rsidRPr="00876EA4">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F86587" w:rsidRPr="00876EA4" w14:paraId="24456BFB" w14:textId="77777777" w:rsidTr="00EA223D">
        <w:trPr>
          <w:trHeight w:val="100"/>
        </w:trPr>
        <w:tc>
          <w:tcPr>
            <w:tcW w:w="9464" w:type="dxa"/>
            <w:tcBorders>
              <w:left w:val="nil"/>
              <w:bottom w:val="nil"/>
              <w:right w:val="nil"/>
            </w:tcBorders>
          </w:tcPr>
          <w:p w14:paraId="1B8DA6D1"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bl>
    <w:p w14:paraId="164C3DAC" w14:textId="77777777" w:rsidR="00F86587" w:rsidRPr="00876EA4" w:rsidRDefault="00F86587" w:rsidP="009E1C17">
      <w:pPr>
        <w:autoSpaceDE w:val="0"/>
        <w:autoSpaceDN w:val="0"/>
        <w:spacing w:after="0" w:line="240" w:lineRule="auto"/>
        <w:jc w:val="both"/>
        <w:rPr>
          <w:rFonts w:ascii="Times New Roman" w:hAnsi="Times New Roman"/>
          <w:spacing w:val="-9"/>
          <w:lang w:eastAsia="ru-RU"/>
        </w:rPr>
      </w:pPr>
      <w:r w:rsidRPr="00876EA4">
        <w:rPr>
          <w:rFonts w:ascii="Times New Roman" w:hAnsi="Times New Roman"/>
          <w:lang w:eastAsia="ru-RU"/>
        </w:rPr>
        <w:t xml:space="preserve">в соответствии с Федеральным законом от 27.07.2006 № 152-ФЗ «О персональных данных», </w:t>
      </w:r>
      <w:r w:rsidRPr="00876EA4">
        <w:rPr>
          <w:rFonts w:ascii="Times New Roman" w:hAnsi="Times New Roman"/>
          <w:spacing w:val="-9"/>
          <w:lang w:eastAsia="ru-RU"/>
        </w:rPr>
        <w:t xml:space="preserve">даю согласие оператору персональных данных </w:t>
      </w:r>
      <w:r w:rsidRPr="00876EA4">
        <w:rPr>
          <w:rFonts w:ascii="Times New Roman" w:hAnsi="Times New Roman"/>
          <w:lang w:eastAsia="ru-RU"/>
        </w:rPr>
        <w:t>Тульскому областному гарантийному фонду (ИНН 7104520110</w:t>
      </w:r>
      <w:r w:rsidR="00106045">
        <w:rPr>
          <w:rFonts w:ascii="Times New Roman" w:hAnsi="Times New Roman"/>
          <w:lang w:eastAsia="ru-RU"/>
        </w:rPr>
        <w:t>, ________(адрес)</w:t>
      </w:r>
      <w:r w:rsidRPr="00876EA4">
        <w:rPr>
          <w:rFonts w:ascii="Times New Roman" w:hAnsi="Times New Roman"/>
          <w:lang w:eastAsia="ru-RU"/>
        </w:rPr>
        <w:t>) (далее - «Фонд»),</w:t>
      </w:r>
      <w:r w:rsidRPr="00876EA4">
        <w:rPr>
          <w:rFonts w:ascii="Times New Roman" w:hAnsi="Times New Roman"/>
          <w:spacing w:val="-9"/>
          <w:lang w:eastAsia="ru-RU"/>
        </w:rPr>
        <w:t xml:space="preserve"> </w:t>
      </w:r>
      <w:r w:rsidRPr="00876EA4">
        <w:rPr>
          <w:rFonts w:ascii="Times New Roman" w:hAnsi="Times New Roman"/>
          <w:lang w:eastAsia="ru-RU"/>
        </w:rPr>
        <w:t>на обработку следующих моих персональных данных:</w:t>
      </w:r>
      <w:r w:rsidRPr="00876EA4">
        <w:rPr>
          <w:rFonts w:ascii="Times New Roman" w:hAnsi="Times New Roman"/>
          <w:spacing w:val="-9"/>
          <w:lang w:eastAsia="ru-RU"/>
        </w:rPr>
        <w:t xml:space="preserve"> </w:t>
      </w:r>
      <w:r w:rsidRPr="00876EA4">
        <w:rPr>
          <w:rFonts w:ascii="Times New Roman" w:hAnsi="Times New Roman"/>
          <w:lang w:eastAsia="ru-RU"/>
        </w:rPr>
        <w:t>фамилия, имя, отчество,</w:t>
      </w:r>
      <w:r w:rsidRPr="00876EA4">
        <w:rPr>
          <w:rFonts w:ascii="Times New Roman" w:hAnsi="Times New Roman"/>
          <w:i/>
          <w:lang w:eastAsia="ru-RU"/>
        </w:rPr>
        <w:t xml:space="preserve"> </w:t>
      </w:r>
      <w:r w:rsidRPr="00876EA4">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w:t>
      </w:r>
      <w:r w:rsidR="00097F02">
        <w:rPr>
          <w:rFonts w:ascii="Times New Roman" w:hAnsi="Times New Roman"/>
          <w:lang w:eastAsia="ru-RU"/>
        </w:rPr>
        <w:t xml:space="preserve">, </w:t>
      </w:r>
      <w:r w:rsidR="00097F02" w:rsidRPr="0078268A">
        <w:rPr>
          <w:rFonts w:ascii="Times New Roman" w:hAnsi="Times New Roman"/>
          <w:lang w:eastAsia="ru-RU"/>
        </w:rPr>
        <w:t>договоров о предоставлении поручительства</w:t>
      </w:r>
      <w:r w:rsidRPr="0078268A">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w:t>
      </w:r>
      <w:r w:rsidRPr="00876EA4">
        <w:rPr>
          <w:rFonts w:ascii="Times New Roman" w:hAnsi="Times New Roman"/>
          <w:lang w:eastAsia="ru-RU"/>
        </w:rPr>
        <w:t>, предоставления мне информации об оказываемых Фондом услугах).</w:t>
      </w:r>
    </w:p>
    <w:p w14:paraId="05E6BFE3" w14:textId="77777777"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005C1720" w14:textId="77777777" w:rsidR="00F86587" w:rsidRDefault="00F86587" w:rsidP="009E1C17">
      <w:pPr>
        <w:widowControl w:val="0"/>
        <w:spacing w:after="0" w:line="240" w:lineRule="auto"/>
        <w:ind w:firstLine="284"/>
        <w:jc w:val="both"/>
        <w:rPr>
          <w:rFonts w:ascii="Times New Roman" w:hAnsi="Times New Roman"/>
          <w:spacing w:val="-4"/>
          <w:lang w:eastAsia="ru-RU"/>
        </w:rPr>
      </w:pPr>
      <w:r w:rsidRPr="00876EA4">
        <w:rPr>
          <w:rFonts w:ascii="Times New Roman" w:hAnsi="Times New Roman"/>
          <w:lang w:eastAsia="ru-RU"/>
        </w:rPr>
        <w:t xml:space="preserve">  Перечень действий, осуществляемых с персональными данными: </w:t>
      </w:r>
      <w:r w:rsidRPr="00876EA4">
        <w:rPr>
          <w:rFonts w:ascii="Times New Roman" w:hAnsi="Times New Roman"/>
          <w:spacing w:val="-4"/>
          <w:lang w:eastAsia="ru-RU"/>
        </w:rPr>
        <w:t xml:space="preserve">сбор; запись; систематизация; накопление; хранение; уточнение (обновление, изменение); </w:t>
      </w:r>
      <w:r w:rsidR="00873C75">
        <w:rPr>
          <w:rFonts w:ascii="Times New Roman" w:hAnsi="Times New Roman"/>
          <w:spacing w:val="-4"/>
          <w:lang w:eastAsia="ru-RU"/>
        </w:rPr>
        <w:t>передача</w:t>
      </w:r>
      <w:r w:rsidR="00873C75" w:rsidRPr="008E48D6">
        <w:rPr>
          <w:rFonts w:ascii="Times New Roman" w:hAnsi="Times New Roman"/>
          <w:spacing w:val="-4"/>
          <w:lang w:eastAsia="ru-RU"/>
        </w:rPr>
        <w:t xml:space="preserve">; </w:t>
      </w:r>
      <w:r w:rsidRPr="00876EA4">
        <w:rPr>
          <w:rFonts w:ascii="Times New Roman" w:hAnsi="Times New Roman"/>
          <w:spacing w:val="-4"/>
          <w:lang w:eastAsia="ru-RU"/>
        </w:rPr>
        <w:t>извлечение; использование; блокирование; удаление; уничтожение.</w:t>
      </w:r>
    </w:p>
    <w:p w14:paraId="67EFC7D1" w14:textId="77777777"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74D188AC" w14:textId="77777777" w:rsidR="00D11791" w:rsidRPr="00886A1F" w:rsidRDefault="00D11791" w:rsidP="00D11791">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25751E5B" w14:textId="77777777" w:rsidR="00F86587" w:rsidRPr="00876EA4" w:rsidRDefault="00F86587" w:rsidP="009E1C17">
      <w:pPr>
        <w:spacing w:after="0" w:line="240" w:lineRule="auto"/>
        <w:ind w:firstLine="284"/>
        <w:jc w:val="both"/>
        <w:rPr>
          <w:rFonts w:ascii="Times New Roman" w:hAnsi="Times New Roman"/>
          <w:lang w:eastAsia="ru-RU"/>
        </w:rPr>
      </w:pPr>
      <w:r w:rsidRPr="00876EA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191A43E1" w14:textId="77777777" w:rsidR="00E04172" w:rsidRPr="0027614C" w:rsidRDefault="00F86587" w:rsidP="00E04172">
      <w:pPr>
        <w:widowControl w:val="0"/>
        <w:spacing w:after="0" w:line="240" w:lineRule="auto"/>
        <w:jc w:val="both"/>
        <w:rPr>
          <w:rFonts w:ascii="Times New Roman" w:hAnsi="Times New Roman"/>
          <w:sz w:val="24"/>
          <w:szCs w:val="24"/>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1FAAD8C5" w14:textId="77777777" w:rsidR="000C299C" w:rsidRDefault="000C299C" w:rsidP="009E1C17">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784AC2B9" w14:textId="77777777" w:rsidR="00F86587" w:rsidRPr="00F471BC" w:rsidRDefault="00F86587" w:rsidP="009E1C17">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«___» ____________ _____ г.   _____________   _________________________</w:t>
      </w:r>
    </w:p>
    <w:p w14:paraId="671D2625" w14:textId="77777777" w:rsidR="00902A3C" w:rsidRPr="000C299C" w:rsidRDefault="00F86587" w:rsidP="000C299C">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w:t>
      </w:r>
      <w:r w:rsidR="00E04172" w:rsidRPr="00453012">
        <w:rPr>
          <w:rFonts w:ascii="Times New Roman" w:hAnsi="Times New Roman"/>
          <w:sz w:val="24"/>
          <w:szCs w:val="24"/>
          <w:vertAlign w:val="superscript"/>
          <w:lang w:eastAsia="ru-RU"/>
        </w:rPr>
        <w:t xml:space="preserve">                                                                                  </w:t>
      </w:r>
      <w:r w:rsidRPr="00F471BC">
        <w:rPr>
          <w:rFonts w:ascii="Times New Roman" w:hAnsi="Times New Roman"/>
          <w:sz w:val="24"/>
          <w:szCs w:val="24"/>
          <w:vertAlign w:val="superscript"/>
          <w:lang w:eastAsia="ru-RU"/>
        </w:rPr>
        <w:t xml:space="preserve">   (подпись)                    </w:t>
      </w:r>
      <w:r w:rsidR="000C299C">
        <w:rPr>
          <w:rFonts w:ascii="Times New Roman" w:hAnsi="Times New Roman"/>
          <w:sz w:val="24"/>
          <w:szCs w:val="24"/>
          <w:vertAlign w:val="superscript"/>
          <w:lang w:eastAsia="ru-RU"/>
        </w:rPr>
        <w:t xml:space="preserve">   </w:t>
      </w:r>
      <w:r w:rsidR="000C299C">
        <w:rPr>
          <w:rFonts w:ascii="Times New Roman" w:hAnsi="Times New Roman"/>
          <w:sz w:val="24"/>
          <w:szCs w:val="24"/>
          <w:vertAlign w:val="superscript"/>
          <w:lang w:eastAsia="ru-RU"/>
        </w:rPr>
        <w:tab/>
        <w:t xml:space="preserve">      (расшифровка подписи)</w:t>
      </w:r>
    </w:p>
    <w:p w14:paraId="644D4BDB" w14:textId="77777777" w:rsidR="00902A3C" w:rsidRDefault="00902A3C" w:rsidP="00902A3C">
      <w:pPr>
        <w:spacing w:after="0" w:line="240" w:lineRule="exact"/>
        <w:ind w:left="3958"/>
        <w:rPr>
          <w:rFonts w:ascii="Times New Roman" w:hAnsi="Times New Roman"/>
          <w:sz w:val="24"/>
          <w:szCs w:val="24"/>
          <w:lang w:eastAsia="ru-RU"/>
        </w:rPr>
      </w:pPr>
    </w:p>
    <w:p w14:paraId="51E843BC" w14:textId="3A642D73" w:rsidR="0071339A" w:rsidRPr="00336C64" w:rsidRDefault="0071339A" w:rsidP="0071339A">
      <w:pPr>
        <w:spacing w:after="0"/>
      </w:pPr>
      <w:r>
        <w:rPr>
          <w:rFonts w:ascii="Times New Roman" w:hAnsi="Times New Roman"/>
          <w:sz w:val="20"/>
          <w:szCs w:val="20"/>
          <w:lang w:eastAsia="ru-RU"/>
        </w:rPr>
        <w:lastRenderedPageBreak/>
        <w:t xml:space="preserve">                                                                                </w:t>
      </w:r>
      <w:r w:rsidRPr="00336C64">
        <w:rPr>
          <w:rFonts w:ascii="Times New Roman" w:hAnsi="Times New Roman"/>
          <w:sz w:val="24"/>
          <w:szCs w:val="24"/>
          <w:lang w:eastAsia="ru-RU"/>
        </w:rPr>
        <w:t xml:space="preserve">Приложение № 19 </w:t>
      </w:r>
    </w:p>
    <w:p w14:paraId="567B73EA" w14:textId="77777777" w:rsidR="0071339A" w:rsidRPr="00336C64" w:rsidRDefault="0071339A" w:rsidP="0071339A">
      <w:pPr>
        <w:spacing w:after="0" w:line="240" w:lineRule="exact"/>
        <w:ind w:left="3958"/>
        <w:rPr>
          <w:rFonts w:ascii="Times New Roman" w:hAnsi="Times New Roman"/>
          <w:sz w:val="24"/>
          <w:szCs w:val="24"/>
          <w:lang w:eastAsia="ru-RU"/>
        </w:rPr>
      </w:pPr>
      <w:r w:rsidRPr="00336C64">
        <w:rPr>
          <w:rFonts w:ascii="Times New Roman" w:hAnsi="Times New Roman"/>
          <w:sz w:val="24"/>
          <w:szCs w:val="24"/>
          <w:lang w:eastAsia="ru-RU"/>
        </w:rPr>
        <w:t xml:space="preserve">к Регламенту предоставления поручительств </w:t>
      </w:r>
    </w:p>
    <w:p w14:paraId="591AB212" w14:textId="77777777" w:rsidR="0071339A" w:rsidRPr="00336C64" w:rsidRDefault="0071339A" w:rsidP="0071339A">
      <w:pPr>
        <w:spacing w:after="0" w:line="240" w:lineRule="auto"/>
        <w:ind w:left="3958"/>
        <w:jc w:val="both"/>
        <w:rPr>
          <w:rFonts w:ascii="Times New Roman" w:hAnsi="Times New Roman"/>
          <w:sz w:val="24"/>
          <w:szCs w:val="24"/>
          <w:lang w:eastAsia="ru-RU"/>
        </w:rPr>
      </w:pPr>
      <w:r w:rsidRPr="00336C64">
        <w:rPr>
          <w:rFonts w:ascii="Times New Roman" w:hAnsi="Times New Roman"/>
          <w:sz w:val="24"/>
          <w:szCs w:val="24"/>
          <w:lang w:eastAsia="ru-RU"/>
        </w:rPr>
        <w:t>Тульским областным гарантийным фондом</w:t>
      </w:r>
    </w:p>
    <w:p w14:paraId="702E431D" w14:textId="77777777" w:rsidR="0071339A" w:rsidRPr="00336C64" w:rsidRDefault="0071339A" w:rsidP="0071339A">
      <w:pPr>
        <w:spacing w:after="0" w:line="240" w:lineRule="auto"/>
        <w:ind w:left="3958"/>
        <w:jc w:val="both"/>
        <w:rPr>
          <w:rFonts w:ascii="Times New Roman" w:hAnsi="Times New Roman"/>
          <w:sz w:val="24"/>
          <w:szCs w:val="24"/>
          <w:lang w:eastAsia="ru-RU"/>
        </w:rPr>
      </w:pPr>
      <w:r w:rsidRPr="00336C64">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10812CFC" w14:textId="7655BAB2" w:rsidR="0071339A" w:rsidRPr="00336C64" w:rsidRDefault="0071339A" w:rsidP="0071339A">
      <w:pPr>
        <w:spacing w:after="0" w:line="240" w:lineRule="auto"/>
        <w:jc w:val="right"/>
        <w:rPr>
          <w:rFonts w:ascii="Times New Roman" w:hAnsi="Times New Roman"/>
          <w:sz w:val="20"/>
          <w:szCs w:val="20"/>
          <w:lang w:eastAsia="ru-RU"/>
        </w:rPr>
      </w:pPr>
    </w:p>
    <w:p w14:paraId="46A769E2" w14:textId="77777777" w:rsidR="0071339A" w:rsidRPr="00336C64" w:rsidRDefault="0071339A" w:rsidP="0071339A">
      <w:pPr>
        <w:tabs>
          <w:tab w:val="left" w:pos="6768"/>
        </w:tabs>
        <w:jc w:val="right"/>
        <w:rPr>
          <w:rFonts w:ascii="Times New Roman" w:hAnsi="Times New Roman"/>
          <w:sz w:val="20"/>
          <w:szCs w:val="20"/>
        </w:rPr>
      </w:pPr>
    </w:p>
    <w:p w14:paraId="1F95CEA2" w14:textId="77777777" w:rsidR="0071339A" w:rsidRPr="00336C64" w:rsidRDefault="0071339A" w:rsidP="0071339A">
      <w:pPr>
        <w:spacing w:after="0"/>
        <w:jc w:val="center"/>
        <w:rPr>
          <w:rFonts w:ascii="Times New Roman" w:hAnsi="Times New Roman"/>
          <w:b/>
          <w:bCs/>
          <w:sz w:val="20"/>
          <w:szCs w:val="20"/>
        </w:rPr>
      </w:pPr>
      <w:r w:rsidRPr="00336C64">
        <w:rPr>
          <w:rFonts w:ascii="Times New Roman" w:hAnsi="Times New Roman"/>
        </w:rPr>
        <w:tab/>
      </w:r>
      <w:r w:rsidRPr="00336C64">
        <w:rPr>
          <w:rFonts w:ascii="Times New Roman" w:hAnsi="Times New Roman"/>
          <w:b/>
          <w:bCs/>
          <w:sz w:val="20"/>
          <w:szCs w:val="20"/>
        </w:rPr>
        <w:t xml:space="preserve">Обращение финансовой организации по вопросу продления срока действия поручительства </w:t>
      </w:r>
    </w:p>
    <w:p w14:paraId="5124D3EC" w14:textId="77777777" w:rsidR="0071339A" w:rsidRPr="00336C64" w:rsidRDefault="0071339A" w:rsidP="0071339A">
      <w:pPr>
        <w:spacing w:after="0"/>
        <w:jc w:val="center"/>
        <w:rPr>
          <w:rFonts w:ascii="Times New Roman" w:hAnsi="Times New Roman"/>
          <w:b/>
          <w:bCs/>
          <w:sz w:val="20"/>
          <w:szCs w:val="20"/>
        </w:rPr>
      </w:pPr>
      <w:r w:rsidRPr="00336C64">
        <w:rPr>
          <w:rFonts w:ascii="Times New Roman" w:hAnsi="Times New Roman"/>
          <w:b/>
          <w:bCs/>
          <w:sz w:val="20"/>
          <w:szCs w:val="20"/>
        </w:rPr>
        <w:t>Тульского областного гарантийного фонда (далее – ТОГФ)</w:t>
      </w:r>
    </w:p>
    <w:p w14:paraId="0CE2F1FC" w14:textId="77777777" w:rsidR="0071339A" w:rsidRPr="00336C64" w:rsidRDefault="0071339A" w:rsidP="0071339A">
      <w:pPr>
        <w:spacing w:before="100" w:beforeAutospacing="1" w:after="100" w:afterAutospacing="1"/>
        <w:jc w:val="center"/>
        <w:rPr>
          <w:rFonts w:ascii="Times New Roman" w:hAnsi="Times New Roman"/>
          <w:b/>
          <w:bCs/>
          <w:sz w:val="20"/>
          <w:szCs w:val="20"/>
        </w:rPr>
      </w:pPr>
      <w:r w:rsidRPr="00336C64">
        <w:rPr>
          <w:rFonts w:ascii="Times New Roman" w:hAnsi="Times New Roman"/>
          <w:b/>
          <w:bCs/>
          <w:sz w:val="20"/>
          <w:szCs w:val="20"/>
        </w:rPr>
        <w:t>(в рамках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7969FD93" w14:textId="77777777" w:rsidR="0071339A" w:rsidRPr="00336C64" w:rsidRDefault="0071339A" w:rsidP="0071339A">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 «_____»_______________20___ г.</w:t>
      </w:r>
      <w:r w:rsidRPr="00336C64">
        <w:rPr>
          <w:rFonts w:ascii="Times New Roman" w:hAnsi="Times New Roman"/>
          <w:b/>
          <w:bCs/>
          <w:sz w:val="20"/>
          <w:szCs w:val="20"/>
        </w:rPr>
        <w:t xml:space="preserve"> </w:t>
      </w:r>
    </w:p>
    <w:p w14:paraId="7231F6F9" w14:textId="77777777" w:rsidR="0071339A" w:rsidRPr="00336C64" w:rsidRDefault="0071339A" w:rsidP="0071339A">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____________________________________________________________, в лице ______________________________________, действующего на основании _______________, в соответствии с Федеральным законом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Закон № 106-ФЗ) просит продлить срок действия поручительства, предоставленного в качестве обеспечения исполнения обязательств по кредитному договору (договору займа, договору о предоставлении банковской гарантии, договору финансовой аренды (лизинга) и иным договорам) субъекту малого (среднего) предпринимательства в соответствии со следующими параметрами:</w:t>
      </w:r>
    </w:p>
    <w:tbl>
      <w:tblPr>
        <w:tblW w:w="0" w:type="auto"/>
        <w:jc w:val="center"/>
        <w:tblCellMar>
          <w:top w:w="15" w:type="dxa"/>
          <w:left w:w="15" w:type="dxa"/>
          <w:bottom w:w="15" w:type="dxa"/>
          <w:right w:w="15" w:type="dxa"/>
        </w:tblCellMar>
        <w:tblLook w:val="00A0" w:firstRow="1" w:lastRow="0" w:firstColumn="1" w:lastColumn="0" w:noHBand="0" w:noVBand="0"/>
      </w:tblPr>
      <w:tblGrid>
        <w:gridCol w:w="656"/>
        <w:gridCol w:w="4307"/>
        <w:gridCol w:w="65"/>
        <w:gridCol w:w="4310"/>
      </w:tblGrid>
      <w:tr w:rsidR="0071339A" w:rsidRPr="00336C64" w14:paraId="413A87BC"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01DC90FE"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b/>
                <w:bCs/>
                <w:sz w:val="20"/>
                <w:szCs w:val="20"/>
              </w:rPr>
              <w:t>1.</w:t>
            </w:r>
          </w:p>
        </w:tc>
        <w:tc>
          <w:tcPr>
            <w:tcW w:w="8682" w:type="dxa"/>
            <w:gridSpan w:val="3"/>
            <w:tcBorders>
              <w:top w:val="dotted" w:sz="6" w:space="0" w:color="000000"/>
              <w:left w:val="dotted" w:sz="6" w:space="0" w:color="000000"/>
              <w:bottom w:val="dotted" w:sz="6" w:space="0" w:color="000000"/>
              <w:right w:val="dotted" w:sz="6" w:space="0" w:color="000000"/>
            </w:tcBorders>
            <w:vAlign w:val="center"/>
          </w:tcPr>
          <w:p w14:paraId="05B30E5C" w14:textId="77777777" w:rsidR="0071339A" w:rsidRPr="00336C64" w:rsidRDefault="0071339A" w:rsidP="004735E6">
            <w:pPr>
              <w:spacing w:before="100" w:beforeAutospacing="1" w:after="100" w:afterAutospacing="1"/>
              <w:rPr>
                <w:rFonts w:ascii="Times New Roman" w:hAnsi="Times New Roman"/>
                <w:sz w:val="20"/>
                <w:szCs w:val="20"/>
              </w:rPr>
            </w:pPr>
            <w:r w:rsidRPr="00336C64">
              <w:rPr>
                <w:rFonts w:ascii="Times New Roman" w:hAnsi="Times New Roman"/>
                <w:b/>
                <w:bCs/>
                <w:sz w:val="20"/>
                <w:szCs w:val="20"/>
              </w:rPr>
              <w:t xml:space="preserve">Сведения о кредитном договоре, кредиторе и поручительстве </w:t>
            </w:r>
          </w:p>
        </w:tc>
      </w:tr>
      <w:tr w:rsidR="0071339A" w:rsidRPr="00336C64" w14:paraId="6E0881BE"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7D761D7E"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1.1.</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37565A0B"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Реквизиты и дата заключения кредитного договора (договора займа) </w:t>
            </w:r>
          </w:p>
        </w:tc>
        <w:tc>
          <w:tcPr>
            <w:tcW w:w="4310" w:type="dxa"/>
            <w:tcBorders>
              <w:top w:val="dotted" w:sz="6" w:space="0" w:color="000000"/>
              <w:left w:val="dotted" w:sz="6" w:space="0" w:color="000000"/>
              <w:bottom w:val="dotted" w:sz="6" w:space="0" w:color="000000"/>
              <w:right w:val="dotted" w:sz="6" w:space="0" w:color="000000"/>
            </w:tcBorders>
            <w:vAlign w:val="center"/>
          </w:tcPr>
          <w:p w14:paraId="06C927CC" w14:textId="77777777" w:rsidR="0071339A" w:rsidRPr="00336C64" w:rsidRDefault="0071339A" w:rsidP="004735E6">
            <w:pPr>
              <w:rPr>
                <w:rFonts w:ascii="Times New Roman" w:hAnsi="Times New Roman"/>
              </w:rPr>
            </w:pPr>
          </w:p>
        </w:tc>
      </w:tr>
      <w:tr w:rsidR="0071339A" w:rsidRPr="00336C64" w14:paraId="246BA48D"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57663E8C"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1.2.</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087A69B0"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Первоначально установленный срок окончания кредитного договора (договора займа) </w:t>
            </w:r>
          </w:p>
        </w:tc>
        <w:tc>
          <w:tcPr>
            <w:tcW w:w="4310" w:type="dxa"/>
            <w:tcBorders>
              <w:top w:val="dotted" w:sz="6" w:space="0" w:color="000000"/>
              <w:left w:val="dotted" w:sz="6" w:space="0" w:color="000000"/>
              <w:bottom w:val="dotted" w:sz="6" w:space="0" w:color="000000"/>
              <w:right w:val="dotted" w:sz="6" w:space="0" w:color="000000"/>
            </w:tcBorders>
            <w:vAlign w:val="center"/>
          </w:tcPr>
          <w:p w14:paraId="5B353CD5" w14:textId="77777777" w:rsidR="0071339A" w:rsidRPr="00336C64" w:rsidRDefault="0071339A" w:rsidP="004735E6">
            <w:pPr>
              <w:rPr>
                <w:rFonts w:ascii="Times New Roman" w:hAnsi="Times New Roman"/>
              </w:rPr>
            </w:pPr>
          </w:p>
        </w:tc>
      </w:tr>
      <w:tr w:rsidR="0071339A" w:rsidRPr="00336C64" w14:paraId="54AC729E"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509481A6"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1.3.</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6C3EA1A2"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Сумма кредита (займа, банковской гарантии, лизинга)</w:t>
            </w:r>
          </w:p>
        </w:tc>
        <w:tc>
          <w:tcPr>
            <w:tcW w:w="4310" w:type="dxa"/>
            <w:tcBorders>
              <w:top w:val="dotted" w:sz="6" w:space="0" w:color="000000"/>
              <w:left w:val="dotted" w:sz="6" w:space="0" w:color="000000"/>
              <w:bottom w:val="dotted" w:sz="6" w:space="0" w:color="000000"/>
              <w:right w:val="dotted" w:sz="6" w:space="0" w:color="000000"/>
            </w:tcBorders>
            <w:vAlign w:val="center"/>
          </w:tcPr>
          <w:p w14:paraId="39CBA602" w14:textId="77777777" w:rsidR="0071339A" w:rsidRPr="00336C64" w:rsidRDefault="0071339A" w:rsidP="004735E6">
            <w:pPr>
              <w:spacing w:before="100" w:beforeAutospacing="1" w:after="100" w:afterAutospacing="1"/>
              <w:jc w:val="both"/>
              <w:rPr>
                <w:rFonts w:ascii="Times New Roman" w:hAnsi="Times New Roman"/>
                <w:i/>
              </w:rPr>
            </w:pPr>
          </w:p>
        </w:tc>
      </w:tr>
      <w:tr w:rsidR="0071339A" w:rsidRPr="00336C64" w14:paraId="060FF992" w14:textId="77777777" w:rsidTr="0071339A">
        <w:trPr>
          <w:trHeight w:val="775"/>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76B5F3B5"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1.4.</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425FA53C" w14:textId="303055F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Реквизиты и дата заключения договора поручительства ТОГФ</w:t>
            </w:r>
          </w:p>
        </w:tc>
        <w:tc>
          <w:tcPr>
            <w:tcW w:w="4310" w:type="dxa"/>
            <w:tcBorders>
              <w:top w:val="dotted" w:sz="6" w:space="0" w:color="000000"/>
              <w:left w:val="dotted" w:sz="6" w:space="0" w:color="000000"/>
              <w:bottom w:val="dotted" w:sz="6" w:space="0" w:color="000000"/>
              <w:right w:val="dotted" w:sz="6" w:space="0" w:color="000000"/>
            </w:tcBorders>
            <w:vAlign w:val="center"/>
          </w:tcPr>
          <w:p w14:paraId="6A52D05A" w14:textId="77777777" w:rsidR="0071339A" w:rsidRPr="00336C64" w:rsidRDefault="0071339A" w:rsidP="004735E6">
            <w:pPr>
              <w:spacing w:before="100" w:beforeAutospacing="1" w:after="100" w:afterAutospacing="1"/>
              <w:jc w:val="both"/>
              <w:rPr>
                <w:rFonts w:ascii="Times New Roman" w:hAnsi="Times New Roman"/>
                <w:i/>
              </w:rPr>
            </w:pPr>
          </w:p>
        </w:tc>
      </w:tr>
      <w:tr w:rsidR="0071339A" w:rsidRPr="00336C64" w14:paraId="7A465344"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2DE60698"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lang w:val="en-US"/>
              </w:rPr>
              <w:t>1</w:t>
            </w:r>
            <w:r w:rsidRPr="00336C64">
              <w:rPr>
                <w:rFonts w:ascii="Times New Roman" w:hAnsi="Times New Roman"/>
                <w:sz w:val="20"/>
                <w:szCs w:val="20"/>
              </w:rPr>
              <w:t>.5.</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6C97C3AB"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Первоначально установленный срок окончания действия поручительства ТОГФ </w:t>
            </w:r>
          </w:p>
        </w:tc>
        <w:tc>
          <w:tcPr>
            <w:tcW w:w="4310" w:type="dxa"/>
            <w:tcBorders>
              <w:top w:val="dotted" w:sz="6" w:space="0" w:color="000000"/>
              <w:left w:val="dotted" w:sz="6" w:space="0" w:color="000000"/>
              <w:bottom w:val="dotted" w:sz="6" w:space="0" w:color="000000"/>
              <w:right w:val="dotted" w:sz="6" w:space="0" w:color="000000"/>
            </w:tcBorders>
            <w:vAlign w:val="center"/>
          </w:tcPr>
          <w:p w14:paraId="153A57C8" w14:textId="77777777" w:rsidR="0071339A" w:rsidRPr="00336C64" w:rsidRDefault="0071339A" w:rsidP="004735E6">
            <w:pPr>
              <w:spacing w:before="100" w:beforeAutospacing="1" w:after="100" w:afterAutospacing="1"/>
              <w:jc w:val="both"/>
              <w:rPr>
                <w:rFonts w:ascii="Times New Roman" w:hAnsi="Times New Roman"/>
              </w:rPr>
            </w:pPr>
          </w:p>
        </w:tc>
      </w:tr>
      <w:tr w:rsidR="0071339A" w:rsidRPr="00336C64" w14:paraId="115E391B"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76F56012"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1.6.</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3E7382DB"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Дата требования заемщика (принципала) об изменении условий кредитного договора (займа, банковской гарантии, лизинга), предусматривающих приостановление исполнения заемщиком (принципалом) своих обязательств на срок, определенный заемщиком (льготный период)</w:t>
            </w:r>
          </w:p>
        </w:tc>
        <w:tc>
          <w:tcPr>
            <w:tcW w:w="4310" w:type="dxa"/>
            <w:tcBorders>
              <w:top w:val="dotted" w:sz="6" w:space="0" w:color="000000"/>
              <w:left w:val="dotted" w:sz="6" w:space="0" w:color="000000"/>
              <w:bottom w:val="dotted" w:sz="6" w:space="0" w:color="000000"/>
              <w:right w:val="dotted" w:sz="6" w:space="0" w:color="000000"/>
            </w:tcBorders>
            <w:vAlign w:val="center"/>
          </w:tcPr>
          <w:p w14:paraId="706FF02F" w14:textId="77777777" w:rsidR="0071339A" w:rsidRPr="00336C64" w:rsidRDefault="0071339A" w:rsidP="004735E6">
            <w:pPr>
              <w:spacing w:before="100" w:beforeAutospacing="1" w:after="100" w:afterAutospacing="1"/>
              <w:jc w:val="both"/>
              <w:rPr>
                <w:rFonts w:ascii="Times New Roman" w:hAnsi="Times New Roman"/>
                <w:i/>
                <w:iCs/>
                <w:sz w:val="18"/>
                <w:szCs w:val="18"/>
              </w:rPr>
            </w:pPr>
          </w:p>
        </w:tc>
      </w:tr>
      <w:tr w:rsidR="0071339A" w:rsidRPr="00336C64" w14:paraId="2C43DEF7"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66C18837"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1.7.</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299383CB"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Срок окончания кредитного договора (договора займа) с учетом льготного периода</w:t>
            </w:r>
          </w:p>
        </w:tc>
        <w:tc>
          <w:tcPr>
            <w:tcW w:w="4310" w:type="dxa"/>
            <w:tcBorders>
              <w:top w:val="dotted" w:sz="6" w:space="0" w:color="000000"/>
              <w:left w:val="dotted" w:sz="6" w:space="0" w:color="000000"/>
              <w:bottom w:val="dotted" w:sz="6" w:space="0" w:color="000000"/>
              <w:right w:val="dotted" w:sz="6" w:space="0" w:color="000000"/>
            </w:tcBorders>
            <w:vAlign w:val="center"/>
          </w:tcPr>
          <w:p w14:paraId="1B33C61C" w14:textId="77777777" w:rsidR="0071339A" w:rsidRPr="00336C64" w:rsidRDefault="0071339A" w:rsidP="004735E6">
            <w:pPr>
              <w:spacing w:before="100" w:beforeAutospacing="1" w:after="100" w:afterAutospacing="1"/>
              <w:jc w:val="both"/>
              <w:rPr>
                <w:rFonts w:ascii="Times New Roman" w:hAnsi="Times New Roman"/>
                <w:i/>
                <w:iCs/>
                <w:sz w:val="18"/>
                <w:szCs w:val="18"/>
              </w:rPr>
            </w:pPr>
          </w:p>
        </w:tc>
      </w:tr>
      <w:tr w:rsidR="0071339A" w:rsidRPr="00336C64" w14:paraId="4E7AEBF0"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42CD6573"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1.8.</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5CB9BDB3" w14:textId="77777777" w:rsidR="0071339A" w:rsidRPr="00336C64" w:rsidRDefault="0071339A" w:rsidP="004735E6">
            <w:pPr>
              <w:spacing w:before="100" w:beforeAutospacing="1" w:after="100" w:afterAutospacing="1"/>
              <w:jc w:val="both"/>
              <w:rPr>
                <w:rFonts w:ascii="Times New Roman" w:hAnsi="Times New Roman"/>
                <w:b/>
                <w:sz w:val="20"/>
                <w:szCs w:val="20"/>
              </w:rPr>
            </w:pPr>
            <w:r w:rsidRPr="00336C64">
              <w:rPr>
                <w:rFonts w:ascii="Times New Roman" w:hAnsi="Times New Roman"/>
                <w:b/>
                <w:sz w:val="20"/>
                <w:szCs w:val="20"/>
              </w:rPr>
              <w:t xml:space="preserve">Запрашиваемый НОВЫЙ срок действия </w:t>
            </w:r>
            <w:r w:rsidRPr="00336C64">
              <w:rPr>
                <w:rFonts w:ascii="Times New Roman" w:hAnsi="Times New Roman"/>
                <w:b/>
                <w:sz w:val="20"/>
                <w:szCs w:val="20"/>
              </w:rPr>
              <w:lastRenderedPageBreak/>
              <w:t>поручительства</w:t>
            </w:r>
          </w:p>
        </w:tc>
        <w:tc>
          <w:tcPr>
            <w:tcW w:w="4310" w:type="dxa"/>
            <w:tcBorders>
              <w:top w:val="dotted" w:sz="6" w:space="0" w:color="000000"/>
              <w:left w:val="dotted" w:sz="6" w:space="0" w:color="000000"/>
              <w:bottom w:val="dotted" w:sz="6" w:space="0" w:color="000000"/>
              <w:right w:val="dotted" w:sz="6" w:space="0" w:color="000000"/>
            </w:tcBorders>
            <w:vAlign w:val="center"/>
          </w:tcPr>
          <w:p w14:paraId="5CAF5C75" w14:textId="77777777" w:rsidR="0071339A" w:rsidRPr="00336C64" w:rsidRDefault="0071339A" w:rsidP="004735E6">
            <w:pPr>
              <w:rPr>
                <w:rFonts w:ascii="Times New Roman" w:hAnsi="Times New Roman"/>
              </w:rPr>
            </w:pPr>
          </w:p>
        </w:tc>
      </w:tr>
      <w:tr w:rsidR="0071339A" w:rsidRPr="00336C64" w14:paraId="0CC87B60"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5CBA448E"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lastRenderedPageBreak/>
              <w:t>1.9.</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70E4EAC7"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Наименование Финансовой организации</w:t>
            </w:r>
          </w:p>
        </w:tc>
        <w:tc>
          <w:tcPr>
            <w:tcW w:w="4310" w:type="dxa"/>
            <w:tcBorders>
              <w:top w:val="dotted" w:sz="6" w:space="0" w:color="000000"/>
              <w:left w:val="dotted" w:sz="6" w:space="0" w:color="000000"/>
              <w:bottom w:val="dotted" w:sz="6" w:space="0" w:color="000000"/>
              <w:right w:val="dotted" w:sz="6" w:space="0" w:color="000000"/>
            </w:tcBorders>
            <w:vAlign w:val="center"/>
          </w:tcPr>
          <w:p w14:paraId="190FC36A" w14:textId="77777777" w:rsidR="0071339A" w:rsidRPr="00336C64" w:rsidRDefault="0071339A" w:rsidP="004735E6">
            <w:pPr>
              <w:rPr>
                <w:rFonts w:ascii="Times New Roman" w:hAnsi="Times New Roman"/>
              </w:rPr>
            </w:pPr>
          </w:p>
        </w:tc>
      </w:tr>
      <w:tr w:rsidR="0071339A" w:rsidRPr="00336C64" w14:paraId="482C6375"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0231B864"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b/>
                <w:bCs/>
                <w:sz w:val="20"/>
                <w:szCs w:val="20"/>
              </w:rPr>
              <w:t>2.</w:t>
            </w:r>
          </w:p>
        </w:tc>
        <w:tc>
          <w:tcPr>
            <w:tcW w:w="8682" w:type="dxa"/>
            <w:gridSpan w:val="3"/>
            <w:tcBorders>
              <w:top w:val="dotted" w:sz="6" w:space="0" w:color="000000"/>
              <w:left w:val="dotted" w:sz="6" w:space="0" w:color="000000"/>
              <w:bottom w:val="dotted" w:sz="6" w:space="0" w:color="000000"/>
              <w:right w:val="dotted" w:sz="6" w:space="0" w:color="000000"/>
            </w:tcBorders>
            <w:vAlign w:val="center"/>
          </w:tcPr>
          <w:p w14:paraId="487B95BE" w14:textId="77777777" w:rsidR="0071339A" w:rsidRPr="00336C64" w:rsidRDefault="0071339A" w:rsidP="004735E6">
            <w:pPr>
              <w:spacing w:before="100" w:beforeAutospacing="1" w:after="100" w:afterAutospacing="1"/>
              <w:rPr>
                <w:rFonts w:ascii="Times New Roman" w:hAnsi="Times New Roman"/>
                <w:sz w:val="20"/>
                <w:szCs w:val="20"/>
              </w:rPr>
            </w:pPr>
            <w:r w:rsidRPr="00336C64">
              <w:rPr>
                <w:rFonts w:ascii="Times New Roman" w:hAnsi="Times New Roman"/>
                <w:b/>
                <w:bCs/>
                <w:sz w:val="20"/>
                <w:szCs w:val="20"/>
              </w:rPr>
              <w:t xml:space="preserve">Сведения о Заемщике (принципале) </w:t>
            </w:r>
          </w:p>
        </w:tc>
      </w:tr>
      <w:tr w:rsidR="0071339A" w:rsidRPr="00336C64" w14:paraId="2C00C348" w14:textId="77777777" w:rsidTr="0071339A">
        <w:trPr>
          <w:trHeight w:val="996"/>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69F04A48" w14:textId="77777777" w:rsidR="0071339A" w:rsidRPr="00336C64" w:rsidRDefault="0071339A" w:rsidP="004735E6">
            <w:pPr>
              <w:spacing w:before="100" w:beforeAutospacing="1" w:after="100" w:afterAutospacing="1"/>
              <w:jc w:val="center"/>
              <w:rPr>
                <w:rFonts w:ascii="Times New Roman" w:hAnsi="Times New Roman"/>
              </w:rPr>
            </w:pPr>
            <w:r w:rsidRPr="00336C64">
              <w:rPr>
                <w:rFonts w:ascii="Times New Roman" w:hAnsi="Times New Roman"/>
                <w:sz w:val="20"/>
                <w:szCs w:val="20"/>
              </w:rPr>
              <w:t>2.1.</w:t>
            </w:r>
          </w:p>
        </w:tc>
        <w:tc>
          <w:tcPr>
            <w:tcW w:w="4307" w:type="dxa"/>
            <w:tcBorders>
              <w:top w:val="dotted" w:sz="6" w:space="0" w:color="000000"/>
              <w:left w:val="dotted" w:sz="6" w:space="0" w:color="000000"/>
              <w:bottom w:val="dotted" w:sz="6" w:space="0" w:color="000000"/>
              <w:right w:val="dotted" w:sz="6" w:space="0" w:color="000000"/>
            </w:tcBorders>
            <w:vAlign w:val="center"/>
          </w:tcPr>
          <w:p w14:paraId="425E90A3" w14:textId="77777777" w:rsidR="0071339A" w:rsidRPr="00336C64" w:rsidRDefault="0071339A" w:rsidP="004735E6">
            <w:pPr>
              <w:spacing w:before="100" w:beforeAutospacing="1" w:after="100" w:afterAutospacing="1"/>
              <w:rPr>
                <w:rFonts w:ascii="Times New Roman" w:hAnsi="Times New Roman"/>
                <w:sz w:val="20"/>
                <w:szCs w:val="20"/>
              </w:rPr>
            </w:pPr>
            <w:r w:rsidRPr="00336C64">
              <w:rPr>
                <w:rFonts w:ascii="Times New Roman" w:hAnsi="Times New Roman"/>
                <w:sz w:val="20"/>
                <w:szCs w:val="20"/>
              </w:rPr>
              <w:t>Наименование, ИНН, ОРГН Заемщика (принципала)</w:t>
            </w:r>
          </w:p>
        </w:tc>
        <w:tc>
          <w:tcPr>
            <w:tcW w:w="4375" w:type="dxa"/>
            <w:gridSpan w:val="2"/>
            <w:tcBorders>
              <w:top w:val="dotted" w:sz="6" w:space="0" w:color="000000"/>
              <w:left w:val="dotted" w:sz="6" w:space="0" w:color="000000"/>
              <w:bottom w:val="dotted" w:sz="6" w:space="0" w:color="000000"/>
              <w:right w:val="dotted" w:sz="6" w:space="0" w:color="000000"/>
            </w:tcBorders>
            <w:vAlign w:val="center"/>
          </w:tcPr>
          <w:p w14:paraId="40DF86F2" w14:textId="77777777" w:rsidR="0071339A" w:rsidRPr="00336C64" w:rsidRDefault="0071339A" w:rsidP="004735E6">
            <w:pPr>
              <w:rPr>
                <w:rFonts w:ascii="Times New Roman" w:hAnsi="Times New Roman"/>
              </w:rPr>
            </w:pPr>
          </w:p>
          <w:p w14:paraId="34368E60" w14:textId="77777777" w:rsidR="0071339A" w:rsidRPr="00336C64" w:rsidRDefault="0071339A" w:rsidP="004735E6">
            <w:pPr>
              <w:rPr>
                <w:rFonts w:ascii="Times New Roman" w:hAnsi="Times New Roman"/>
              </w:rPr>
            </w:pPr>
          </w:p>
        </w:tc>
      </w:tr>
      <w:tr w:rsidR="0071339A" w:rsidRPr="00336C64" w14:paraId="66BAA916"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345062CB"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2.2.</w:t>
            </w:r>
          </w:p>
        </w:tc>
        <w:tc>
          <w:tcPr>
            <w:tcW w:w="4307" w:type="dxa"/>
            <w:tcBorders>
              <w:top w:val="dotted" w:sz="6" w:space="0" w:color="000000"/>
              <w:left w:val="dotted" w:sz="6" w:space="0" w:color="000000"/>
              <w:bottom w:val="dotted" w:sz="6" w:space="0" w:color="000000"/>
              <w:right w:val="dotted" w:sz="6" w:space="0" w:color="000000"/>
            </w:tcBorders>
            <w:vAlign w:val="center"/>
          </w:tcPr>
          <w:p w14:paraId="0AEAE416" w14:textId="47453F49" w:rsidR="0071339A" w:rsidRPr="00336C64" w:rsidRDefault="0071339A" w:rsidP="0071339A">
            <w:pPr>
              <w:spacing w:before="100" w:beforeAutospacing="1" w:after="100" w:afterAutospacing="1"/>
              <w:rPr>
                <w:rFonts w:ascii="Times New Roman" w:hAnsi="Times New Roman"/>
                <w:sz w:val="20"/>
                <w:szCs w:val="20"/>
              </w:rPr>
            </w:pPr>
            <w:r w:rsidRPr="00336C64">
              <w:rPr>
                <w:rFonts w:ascii="Times New Roman" w:hAnsi="Times New Roman"/>
                <w:sz w:val="20"/>
                <w:szCs w:val="20"/>
              </w:rPr>
              <w:t>Сфера деятельности Заемщика (принципала), определенная  Правительством РФ согласно Закону № 106-ФЗ</w:t>
            </w:r>
          </w:p>
        </w:tc>
        <w:tc>
          <w:tcPr>
            <w:tcW w:w="4375" w:type="dxa"/>
            <w:gridSpan w:val="2"/>
            <w:tcBorders>
              <w:top w:val="dotted" w:sz="6" w:space="0" w:color="000000"/>
              <w:left w:val="dotted" w:sz="6" w:space="0" w:color="000000"/>
              <w:bottom w:val="dotted" w:sz="6" w:space="0" w:color="000000"/>
              <w:right w:val="dotted" w:sz="6" w:space="0" w:color="000000"/>
            </w:tcBorders>
            <w:vAlign w:val="center"/>
          </w:tcPr>
          <w:p w14:paraId="703CC767" w14:textId="77777777" w:rsidR="0071339A" w:rsidRPr="00336C64" w:rsidRDefault="0071339A" w:rsidP="004735E6">
            <w:pPr>
              <w:rPr>
                <w:rFonts w:ascii="Times New Roman" w:hAnsi="Times New Roman"/>
              </w:rPr>
            </w:pPr>
          </w:p>
        </w:tc>
      </w:tr>
    </w:tbl>
    <w:p w14:paraId="21F595C6" w14:textId="77777777" w:rsidR="0071339A" w:rsidRPr="00336C64" w:rsidRDefault="0071339A" w:rsidP="0071339A">
      <w:pPr>
        <w:jc w:val="both"/>
        <w:rPr>
          <w:rFonts w:ascii="Times New Roman" w:hAnsi="Times New Roman"/>
          <w:b/>
          <w:sz w:val="20"/>
          <w:szCs w:val="20"/>
        </w:rPr>
      </w:pPr>
    </w:p>
    <w:p w14:paraId="657F8C2B" w14:textId="77777777" w:rsidR="0071339A" w:rsidRPr="00336C64" w:rsidRDefault="0071339A" w:rsidP="0071339A">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         Настоящим Финансовая организация  и Заемщик подтверждают, что Финансовой организацией  и Заемщиком в полном объеме соблюдены требования, установленные Федеральным законом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9313326" w14:textId="77777777" w:rsidR="0071339A" w:rsidRPr="00336C64" w:rsidRDefault="0071339A" w:rsidP="0071339A">
      <w:pPr>
        <w:jc w:val="both"/>
        <w:rPr>
          <w:rFonts w:ascii="Times New Roman" w:hAnsi="Times New Roman"/>
          <w:b/>
          <w:sz w:val="20"/>
          <w:szCs w:val="20"/>
        </w:rPr>
      </w:pPr>
    </w:p>
    <w:p w14:paraId="1F84175E" w14:textId="77777777" w:rsidR="0071339A" w:rsidRPr="00336C64" w:rsidRDefault="0071339A" w:rsidP="0071339A">
      <w:pPr>
        <w:spacing w:line="360" w:lineRule="auto"/>
        <w:jc w:val="both"/>
        <w:rPr>
          <w:rFonts w:ascii="Times New Roman" w:hAnsi="Times New Roman"/>
          <w:vertAlign w:val="superscript"/>
        </w:rPr>
      </w:pPr>
      <w:r w:rsidRPr="00336C64">
        <w:rPr>
          <w:rFonts w:ascii="Times New Roman" w:hAnsi="Times New Roman"/>
          <w:vertAlign w:val="superscript"/>
        </w:rPr>
        <w:t>уполномоченный сотрудник Финансовой организации:</w:t>
      </w:r>
    </w:p>
    <w:p w14:paraId="29812D78" w14:textId="77777777" w:rsidR="0071339A" w:rsidRPr="00336C64" w:rsidRDefault="0071339A" w:rsidP="0071339A">
      <w:pPr>
        <w:spacing w:line="360" w:lineRule="auto"/>
        <w:jc w:val="both"/>
        <w:rPr>
          <w:rFonts w:ascii="Times New Roman" w:hAnsi="Times New Roman"/>
        </w:rPr>
      </w:pPr>
      <w:r w:rsidRPr="00336C64">
        <w:rPr>
          <w:rFonts w:ascii="Times New Roman" w:hAnsi="Times New Roman"/>
        </w:rPr>
        <w:t>_________________________ ___________ (_____________________________)</w:t>
      </w:r>
    </w:p>
    <w:p w14:paraId="5BBA1089" w14:textId="77777777" w:rsidR="0071339A" w:rsidRPr="00336C64" w:rsidRDefault="0071339A" w:rsidP="0071339A">
      <w:pPr>
        <w:spacing w:line="360" w:lineRule="auto"/>
        <w:ind w:firstLine="709"/>
        <w:jc w:val="both"/>
        <w:rPr>
          <w:rFonts w:ascii="Times New Roman" w:hAnsi="Times New Roman"/>
          <w:sz w:val="16"/>
          <w:szCs w:val="16"/>
        </w:rPr>
      </w:pPr>
      <w:r w:rsidRPr="00336C64">
        <w:rPr>
          <w:rFonts w:ascii="Times New Roman" w:hAnsi="Times New Roman"/>
          <w:sz w:val="16"/>
          <w:szCs w:val="16"/>
        </w:rPr>
        <w:t>(наименование должности)                                (подпись)                                                              (ФИО)</w:t>
      </w:r>
    </w:p>
    <w:p w14:paraId="0C193D9A" w14:textId="77777777" w:rsidR="0071339A" w:rsidRPr="00336C64" w:rsidRDefault="0071339A" w:rsidP="0071339A">
      <w:pPr>
        <w:spacing w:line="360" w:lineRule="auto"/>
        <w:ind w:firstLine="709"/>
        <w:jc w:val="both"/>
        <w:rPr>
          <w:rFonts w:ascii="Times New Roman" w:hAnsi="Times New Roman"/>
          <w:vertAlign w:val="superscript"/>
        </w:rPr>
      </w:pPr>
      <w:r w:rsidRPr="00336C64">
        <w:rPr>
          <w:rFonts w:ascii="Times New Roman" w:hAnsi="Times New Roman"/>
          <w:vertAlign w:val="superscript"/>
        </w:rPr>
        <w:t xml:space="preserve">                                                                                          М.П.</w:t>
      </w:r>
    </w:p>
    <w:p w14:paraId="3F5CEAA7" w14:textId="77777777" w:rsidR="0071339A" w:rsidRPr="00336C64" w:rsidDel="007C7BBB" w:rsidRDefault="0071339A" w:rsidP="0071339A">
      <w:pPr>
        <w:autoSpaceDE w:val="0"/>
        <w:autoSpaceDN w:val="0"/>
        <w:adjustRightInd w:val="0"/>
        <w:rPr>
          <w:del w:id="3" w:author="Директор" w:date="2017-02-22T11:21:00Z"/>
          <w:rFonts w:ascii="Times New Roman" w:hAnsi="Times New Roman"/>
        </w:rPr>
      </w:pPr>
      <w:r w:rsidRPr="00336C64">
        <w:rPr>
          <w:rFonts w:ascii="Times New Roman" w:hAnsi="Times New Roman"/>
        </w:rPr>
        <w:t xml:space="preserve">«Согласовано» </w:t>
      </w:r>
    </w:p>
    <w:p w14:paraId="6AA2DADD" w14:textId="77777777" w:rsidR="0071339A" w:rsidRPr="00336C64" w:rsidRDefault="0071339A" w:rsidP="0071339A">
      <w:pPr>
        <w:autoSpaceDE w:val="0"/>
        <w:autoSpaceDN w:val="0"/>
        <w:adjustRightInd w:val="0"/>
        <w:rPr>
          <w:rFonts w:ascii="Times New Roman" w:hAnsi="Times New Roman"/>
        </w:rPr>
      </w:pPr>
      <w:r w:rsidRPr="00336C64">
        <w:rPr>
          <w:rFonts w:ascii="Times New Roman" w:hAnsi="Times New Roman"/>
        </w:rPr>
        <w:t>Руководитель малого (среднего) предприятия</w:t>
      </w:r>
    </w:p>
    <w:p w14:paraId="04B33418" w14:textId="77777777" w:rsidR="0071339A" w:rsidRPr="00336C64" w:rsidRDefault="0071339A" w:rsidP="0071339A">
      <w:pPr>
        <w:autoSpaceDE w:val="0"/>
        <w:autoSpaceDN w:val="0"/>
        <w:adjustRightInd w:val="0"/>
        <w:rPr>
          <w:rFonts w:ascii="Times New Roman" w:hAnsi="Times New Roman"/>
        </w:rPr>
      </w:pPr>
      <w:r w:rsidRPr="00336C64">
        <w:rPr>
          <w:rFonts w:ascii="Times New Roman" w:hAnsi="Times New Roman"/>
        </w:rPr>
        <w:t xml:space="preserve"> (Индивидуальный предприниматель)   </w:t>
      </w:r>
    </w:p>
    <w:p w14:paraId="69E22E18" w14:textId="77777777" w:rsidR="0071339A" w:rsidRPr="00336C64" w:rsidRDefault="0071339A" w:rsidP="0071339A">
      <w:pPr>
        <w:autoSpaceDE w:val="0"/>
        <w:autoSpaceDN w:val="0"/>
        <w:adjustRightInd w:val="0"/>
        <w:rPr>
          <w:rFonts w:ascii="Times New Roman" w:hAnsi="Times New Roman"/>
        </w:rPr>
      </w:pPr>
      <w:r w:rsidRPr="00336C64">
        <w:rPr>
          <w:rFonts w:ascii="Times New Roman" w:hAnsi="Times New Roman"/>
        </w:rPr>
        <w:t xml:space="preserve">            </w:t>
      </w:r>
    </w:p>
    <w:p w14:paraId="250F4376" w14:textId="77777777" w:rsidR="0071339A" w:rsidRPr="00336C64" w:rsidRDefault="0071339A" w:rsidP="0071339A">
      <w:pPr>
        <w:autoSpaceDE w:val="0"/>
        <w:autoSpaceDN w:val="0"/>
        <w:adjustRightInd w:val="0"/>
        <w:rPr>
          <w:rFonts w:ascii="Times New Roman" w:hAnsi="Times New Roman"/>
          <w:sz w:val="24"/>
          <w:szCs w:val="19"/>
        </w:rPr>
      </w:pPr>
      <w:r w:rsidRPr="00336C64">
        <w:rPr>
          <w:rFonts w:ascii="Times New Roman" w:hAnsi="Times New Roman"/>
          <w:sz w:val="24"/>
          <w:szCs w:val="19"/>
        </w:rPr>
        <w:t>________________________________________   _______________(________________)</w:t>
      </w:r>
    </w:p>
    <w:p w14:paraId="559BB931" w14:textId="77777777" w:rsidR="0071339A" w:rsidRPr="00336C64" w:rsidRDefault="0071339A" w:rsidP="0071339A">
      <w:pPr>
        <w:autoSpaceDE w:val="0"/>
        <w:autoSpaceDN w:val="0"/>
        <w:adjustRightInd w:val="0"/>
        <w:jc w:val="center"/>
        <w:rPr>
          <w:rFonts w:ascii="Times New Roman" w:hAnsi="Times New Roman"/>
          <w:sz w:val="16"/>
          <w:szCs w:val="16"/>
        </w:rPr>
      </w:pPr>
      <w:r w:rsidRPr="00336C64">
        <w:rPr>
          <w:rFonts w:ascii="Times New Roman" w:hAnsi="Times New Roman"/>
          <w:sz w:val="16"/>
          <w:szCs w:val="16"/>
        </w:rPr>
        <w:t xml:space="preserve">                        (должность)                                                                (подпись)                            (ФИО)</w:t>
      </w:r>
    </w:p>
    <w:p w14:paraId="521C76E6" w14:textId="77777777" w:rsidR="0071339A" w:rsidRPr="00336C64" w:rsidRDefault="0071339A" w:rsidP="0071339A">
      <w:pPr>
        <w:tabs>
          <w:tab w:val="left" w:pos="544"/>
          <w:tab w:val="left" w:pos="5976"/>
          <w:tab w:val="left" w:pos="6768"/>
        </w:tabs>
        <w:rPr>
          <w:rFonts w:ascii="Times New Roman" w:hAnsi="Times New Roman"/>
          <w:sz w:val="20"/>
          <w:szCs w:val="20"/>
        </w:rPr>
      </w:pPr>
      <w:r w:rsidRPr="00336C64">
        <w:rPr>
          <w:sz w:val="24"/>
          <w:szCs w:val="24"/>
          <w:vertAlign w:val="superscript"/>
        </w:rPr>
        <w:t xml:space="preserve">                                                                                                     </w:t>
      </w:r>
      <w:r w:rsidRPr="00336C64">
        <w:tab/>
      </w:r>
      <w:r w:rsidRPr="00336C64">
        <w:rPr>
          <w:rFonts w:ascii="Times New Roman" w:hAnsi="Times New Roman"/>
          <w:sz w:val="20"/>
          <w:szCs w:val="20"/>
        </w:rPr>
        <w:t>М.П.</w:t>
      </w:r>
      <w:r w:rsidRPr="00336C64">
        <w:rPr>
          <w:rFonts w:ascii="Times New Roman" w:hAnsi="Times New Roman"/>
          <w:sz w:val="20"/>
          <w:szCs w:val="20"/>
        </w:rPr>
        <w:tab/>
      </w:r>
    </w:p>
    <w:p w14:paraId="290A3730" w14:textId="77777777" w:rsidR="0071339A" w:rsidRPr="00336C64" w:rsidRDefault="0071339A" w:rsidP="0071339A">
      <w:pPr>
        <w:tabs>
          <w:tab w:val="left" w:pos="6768"/>
        </w:tabs>
      </w:pPr>
    </w:p>
    <w:p w14:paraId="07F3F9EB" w14:textId="77777777" w:rsidR="0071339A" w:rsidRPr="00336C64" w:rsidRDefault="0071339A" w:rsidP="0071339A"/>
    <w:p w14:paraId="35C758CE" w14:textId="77777777" w:rsidR="0071339A" w:rsidRPr="00336C64" w:rsidRDefault="0071339A" w:rsidP="0071339A"/>
    <w:p w14:paraId="3BA6A5A9" w14:textId="77777777" w:rsidR="0071339A" w:rsidRPr="00336C64" w:rsidRDefault="0071339A" w:rsidP="0071339A"/>
    <w:p w14:paraId="1BC92FC8" w14:textId="77777777" w:rsidR="0071339A" w:rsidRPr="00336C64" w:rsidRDefault="0071339A" w:rsidP="0071339A"/>
    <w:p w14:paraId="064B14CF" w14:textId="64E223BE" w:rsidR="0071339A" w:rsidRPr="00336C64" w:rsidRDefault="0071339A" w:rsidP="0071339A">
      <w:pPr>
        <w:spacing w:after="0"/>
      </w:pPr>
      <w:r w:rsidRPr="00336C64">
        <w:rPr>
          <w:rFonts w:ascii="Times New Roman" w:hAnsi="Times New Roman"/>
          <w:sz w:val="24"/>
          <w:szCs w:val="24"/>
          <w:lang w:eastAsia="ru-RU"/>
        </w:rPr>
        <w:lastRenderedPageBreak/>
        <w:t xml:space="preserve">                                                                  Приложение № 20 </w:t>
      </w:r>
    </w:p>
    <w:p w14:paraId="096A103C" w14:textId="77777777" w:rsidR="0071339A" w:rsidRPr="00336C64" w:rsidRDefault="0071339A" w:rsidP="0071339A">
      <w:pPr>
        <w:spacing w:after="0" w:line="240" w:lineRule="exact"/>
        <w:ind w:left="3958"/>
        <w:rPr>
          <w:rFonts w:ascii="Times New Roman" w:hAnsi="Times New Roman"/>
          <w:sz w:val="24"/>
          <w:szCs w:val="24"/>
          <w:lang w:eastAsia="ru-RU"/>
        </w:rPr>
      </w:pPr>
      <w:r w:rsidRPr="00336C64">
        <w:rPr>
          <w:rFonts w:ascii="Times New Roman" w:hAnsi="Times New Roman"/>
          <w:sz w:val="24"/>
          <w:szCs w:val="24"/>
          <w:lang w:eastAsia="ru-RU"/>
        </w:rPr>
        <w:t xml:space="preserve">к Регламенту предоставления поручительств </w:t>
      </w:r>
    </w:p>
    <w:p w14:paraId="44FD88C4" w14:textId="77777777" w:rsidR="0071339A" w:rsidRPr="00336C64" w:rsidRDefault="0071339A" w:rsidP="0071339A">
      <w:pPr>
        <w:spacing w:after="0" w:line="240" w:lineRule="auto"/>
        <w:ind w:left="3958"/>
        <w:jc w:val="both"/>
        <w:rPr>
          <w:rFonts w:ascii="Times New Roman" w:hAnsi="Times New Roman"/>
          <w:sz w:val="24"/>
          <w:szCs w:val="24"/>
          <w:lang w:eastAsia="ru-RU"/>
        </w:rPr>
      </w:pPr>
      <w:r w:rsidRPr="00336C64">
        <w:rPr>
          <w:rFonts w:ascii="Times New Roman" w:hAnsi="Times New Roman"/>
          <w:sz w:val="24"/>
          <w:szCs w:val="24"/>
          <w:lang w:eastAsia="ru-RU"/>
        </w:rPr>
        <w:t>Тульским областным гарантийным фондом</w:t>
      </w:r>
    </w:p>
    <w:p w14:paraId="4D749F2B" w14:textId="77777777" w:rsidR="0071339A" w:rsidRPr="00336C64" w:rsidRDefault="0071339A" w:rsidP="0071339A">
      <w:pPr>
        <w:spacing w:after="0" w:line="240" w:lineRule="auto"/>
        <w:ind w:left="3958"/>
        <w:jc w:val="both"/>
        <w:rPr>
          <w:rFonts w:ascii="Times New Roman" w:hAnsi="Times New Roman"/>
          <w:sz w:val="24"/>
          <w:szCs w:val="24"/>
          <w:lang w:eastAsia="ru-RU"/>
        </w:rPr>
      </w:pPr>
      <w:r w:rsidRPr="00336C64">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3A209C96" w14:textId="77777777" w:rsidR="0071339A" w:rsidRPr="00336C64" w:rsidRDefault="0071339A" w:rsidP="0071339A"/>
    <w:p w14:paraId="1024085A" w14:textId="77777777" w:rsidR="0071339A" w:rsidRPr="00336C64" w:rsidRDefault="0071339A" w:rsidP="0071339A">
      <w:pPr>
        <w:pStyle w:val="aff0"/>
        <w:shd w:val="clear" w:color="auto" w:fill="FFFFFF"/>
        <w:spacing w:before="0" w:beforeAutospacing="0" w:after="0" w:afterAutospacing="0"/>
        <w:jc w:val="center"/>
        <w:rPr>
          <w:sz w:val="28"/>
          <w:szCs w:val="28"/>
          <w:bdr w:val="none" w:sz="0" w:space="0" w:color="auto" w:frame="1"/>
        </w:rPr>
      </w:pPr>
      <w:r w:rsidRPr="00336C64">
        <w:tab/>
      </w:r>
      <w:hyperlink r:id="rId32" w:history="1">
        <w:r w:rsidRPr="00336C64">
          <w:rPr>
            <w:rStyle w:val="afa"/>
            <w:bCs/>
            <w:color w:val="auto"/>
            <w:sz w:val="28"/>
            <w:szCs w:val="28"/>
            <w:u w:val="none"/>
            <w:bdr w:val="none" w:sz="0" w:space="0" w:color="auto" w:frame="1"/>
          </w:rPr>
          <w:t>Дополнительное соглашение</w:t>
        </w:r>
      </w:hyperlink>
      <w:r w:rsidRPr="00336C64">
        <w:rPr>
          <w:rStyle w:val="apple-converted-space"/>
          <w:rFonts w:eastAsia="Calibri"/>
          <w:sz w:val="28"/>
          <w:szCs w:val="28"/>
          <w:bdr w:val="none" w:sz="0" w:space="0" w:color="auto" w:frame="1"/>
        </w:rPr>
        <w:t> </w:t>
      </w:r>
      <w:r w:rsidRPr="00336C64">
        <w:rPr>
          <w:sz w:val="28"/>
          <w:szCs w:val="28"/>
          <w:bdr w:val="none" w:sz="0" w:space="0" w:color="auto" w:frame="1"/>
        </w:rPr>
        <w:t>№___</w:t>
      </w:r>
      <w:r w:rsidRPr="00336C64">
        <w:rPr>
          <w:sz w:val="28"/>
          <w:szCs w:val="28"/>
        </w:rPr>
        <w:br/>
      </w:r>
      <w:r w:rsidRPr="00336C64">
        <w:rPr>
          <w:sz w:val="28"/>
          <w:szCs w:val="28"/>
          <w:bdr w:val="none" w:sz="0" w:space="0" w:color="auto" w:frame="1"/>
        </w:rPr>
        <w:t>к Договору _______ № ______ от ____________ г.</w:t>
      </w:r>
    </w:p>
    <w:p w14:paraId="516120B6" w14:textId="77777777" w:rsidR="0071339A" w:rsidRPr="00336C64" w:rsidRDefault="0071339A" w:rsidP="0071339A">
      <w:pPr>
        <w:pStyle w:val="aff0"/>
        <w:shd w:val="clear" w:color="auto" w:fill="FFFFFF"/>
        <w:spacing w:before="0" w:beforeAutospacing="0" w:after="0" w:afterAutospacing="0"/>
        <w:jc w:val="center"/>
        <w:rPr>
          <w:sz w:val="28"/>
          <w:szCs w:val="28"/>
          <w:bdr w:val="none" w:sz="0" w:space="0" w:color="auto" w:frame="1"/>
        </w:rPr>
      </w:pPr>
    </w:p>
    <w:p w14:paraId="1630D2EA" w14:textId="77777777" w:rsidR="0071339A" w:rsidRPr="00336C64" w:rsidRDefault="0071339A" w:rsidP="0071339A">
      <w:pPr>
        <w:pStyle w:val="aff0"/>
        <w:shd w:val="clear" w:color="auto" w:fill="FFFFFF"/>
        <w:spacing w:before="0" w:beforeAutospacing="0" w:after="0" w:afterAutospacing="0"/>
        <w:rPr>
          <w:sz w:val="28"/>
          <w:szCs w:val="28"/>
          <w:bdr w:val="none" w:sz="0" w:space="0" w:color="auto" w:frame="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339A" w:rsidRPr="00336C64" w14:paraId="5072A6AF" w14:textId="77777777" w:rsidTr="004735E6">
        <w:tc>
          <w:tcPr>
            <w:tcW w:w="4785" w:type="dxa"/>
          </w:tcPr>
          <w:p w14:paraId="6A182AF4" w14:textId="77777777" w:rsidR="0071339A" w:rsidRPr="00336C64" w:rsidRDefault="0071339A" w:rsidP="004735E6">
            <w:pPr>
              <w:pStyle w:val="aff0"/>
              <w:spacing w:before="0" w:beforeAutospacing="0" w:after="0" w:afterAutospacing="0"/>
              <w:rPr>
                <w:sz w:val="28"/>
                <w:szCs w:val="28"/>
              </w:rPr>
            </w:pPr>
            <w:r w:rsidRPr="00336C64">
              <w:rPr>
                <w:sz w:val="28"/>
                <w:szCs w:val="28"/>
                <w:bdr w:val="none" w:sz="0" w:space="0" w:color="auto" w:frame="1"/>
              </w:rPr>
              <w:t>г. ______</w:t>
            </w:r>
          </w:p>
        </w:tc>
        <w:tc>
          <w:tcPr>
            <w:tcW w:w="4786" w:type="dxa"/>
          </w:tcPr>
          <w:p w14:paraId="3C34CB93" w14:textId="68BFEE75" w:rsidR="0071339A" w:rsidRPr="00336C64" w:rsidRDefault="0071339A" w:rsidP="0071339A">
            <w:pPr>
              <w:pStyle w:val="aff0"/>
              <w:spacing w:before="0" w:beforeAutospacing="0" w:after="0" w:afterAutospacing="0"/>
              <w:jc w:val="right"/>
              <w:rPr>
                <w:sz w:val="28"/>
                <w:szCs w:val="28"/>
                <w:bdr w:val="none" w:sz="0" w:space="0" w:color="auto" w:frame="1"/>
              </w:rPr>
            </w:pPr>
            <w:r w:rsidRPr="00336C64">
              <w:rPr>
                <w:sz w:val="28"/>
                <w:szCs w:val="28"/>
                <w:bdr w:val="none" w:sz="0" w:space="0" w:color="auto" w:frame="1"/>
              </w:rPr>
              <w:t>«___» _________ 2022 года</w:t>
            </w:r>
          </w:p>
        </w:tc>
      </w:tr>
    </w:tbl>
    <w:p w14:paraId="59717112" w14:textId="77777777" w:rsidR="0071339A" w:rsidRPr="00336C64" w:rsidRDefault="0071339A" w:rsidP="0071339A">
      <w:pPr>
        <w:spacing w:after="0" w:line="240" w:lineRule="auto"/>
        <w:jc w:val="center"/>
        <w:rPr>
          <w:rFonts w:ascii="Times New Roman" w:hAnsi="Times New Roman"/>
          <w:i/>
          <w:iCs/>
          <w:sz w:val="20"/>
          <w:szCs w:val="20"/>
        </w:rPr>
      </w:pPr>
      <w:r w:rsidRPr="00336C64">
        <w:rPr>
          <w:rFonts w:ascii="Times New Roman" w:hAnsi="Times New Roman"/>
          <w:sz w:val="28"/>
          <w:szCs w:val="28"/>
        </w:rPr>
        <w:br/>
      </w:r>
    </w:p>
    <w:p w14:paraId="700BB626" w14:textId="77777777" w:rsidR="0071339A" w:rsidRPr="00336C64" w:rsidRDefault="0071339A" w:rsidP="0071339A">
      <w:pPr>
        <w:tabs>
          <w:tab w:val="right" w:pos="9000"/>
        </w:tabs>
        <w:spacing w:after="0" w:line="240" w:lineRule="auto"/>
        <w:jc w:val="both"/>
        <w:rPr>
          <w:rFonts w:ascii="Times New Roman" w:hAnsi="Times New Roman"/>
          <w:sz w:val="28"/>
          <w:szCs w:val="28"/>
        </w:rPr>
      </w:pPr>
      <w:r w:rsidRPr="00336C64">
        <w:rPr>
          <w:rFonts w:ascii="Times New Roman" w:hAnsi="Times New Roman"/>
          <w:sz w:val="28"/>
          <w:szCs w:val="28"/>
        </w:rPr>
        <w:t xml:space="preserve">________________________________________________________________ , </w:t>
      </w:r>
    </w:p>
    <w:p w14:paraId="0C57BE41" w14:textId="77777777" w:rsidR="0071339A" w:rsidRPr="00336C64" w:rsidRDefault="0071339A" w:rsidP="0071339A">
      <w:pPr>
        <w:spacing w:after="0" w:line="240" w:lineRule="auto"/>
        <w:jc w:val="center"/>
        <w:rPr>
          <w:rFonts w:ascii="Times New Roman" w:hAnsi="Times New Roman"/>
          <w:i/>
          <w:iCs/>
          <w:sz w:val="20"/>
          <w:szCs w:val="20"/>
        </w:rPr>
      </w:pPr>
      <w:r w:rsidRPr="00336C64">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14:paraId="1D2A6D0D" w14:textId="77777777" w:rsidR="0071339A" w:rsidRPr="00336C64" w:rsidRDefault="0071339A" w:rsidP="0071339A">
      <w:pPr>
        <w:tabs>
          <w:tab w:val="right" w:pos="8280"/>
          <w:tab w:val="right" w:pos="8460"/>
          <w:tab w:val="right" w:pos="9000"/>
          <w:tab w:val="right" w:pos="9180"/>
        </w:tabs>
        <w:spacing w:after="0" w:line="240" w:lineRule="auto"/>
        <w:jc w:val="both"/>
        <w:rPr>
          <w:rFonts w:ascii="Times New Roman" w:hAnsi="Times New Roman"/>
          <w:sz w:val="28"/>
          <w:szCs w:val="28"/>
        </w:rPr>
      </w:pPr>
      <w:r w:rsidRPr="00336C64">
        <w:rPr>
          <w:rFonts w:ascii="Times New Roman" w:hAnsi="Times New Roman"/>
          <w:sz w:val="28"/>
          <w:szCs w:val="28"/>
        </w:rPr>
        <w:t>в лице, _________________________________________, действующий(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w:t>
      </w:r>
    </w:p>
    <w:p w14:paraId="7FA6505A" w14:textId="77777777" w:rsidR="0071339A" w:rsidRPr="00336C64" w:rsidRDefault="0071339A" w:rsidP="0071339A">
      <w:pPr>
        <w:tabs>
          <w:tab w:val="right" w:pos="8280"/>
          <w:tab w:val="right" w:pos="8460"/>
          <w:tab w:val="right" w:pos="9000"/>
          <w:tab w:val="right" w:pos="9180"/>
        </w:tabs>
        <w:spacing w:after="0" w:line="240" w:lineRule="auto"/>
        <w:jc w:val="both"/>
        <w:rPr>
          <w:rFonts w:ascii="Times New Roman" w:hAnsi="Times New Roman"/>
          <w:i/>
          <w:iCs/>
          <w:sz w:val="16"/>
          <w:szCs w:val="16"/>
        </w:rPr>
      </w:pPr>
      <w:r w:rsidRPr="00336C64">
        <w:rPr>
          <w:rFonts w:ascii="Times New Roman" w:hAnsi="Times New Roman"/>
          <w:i/>
          <w:iCs/>
          <w:sz w:val="28"/>
          <w:szCs w:val="28"/>
        </w:rPr>
        <w:t xml:space="preserve">                                                      </w:t>
      </w:r>
      <w:r w:rsidRPr="00336C64">
        <w:rPr>
          <w:rFonts w:ascii="Times New Roman" w:hAnsi="Times New Roman"/>
          <w:i/>
          <w:iCs/>
          <w:sz w:val="20"/>
          <w:szCs w:val="20"/>
        </w:rPr>
        <w:t>(должность, Ф.И.О.)</w:t>
      </w:r>
      <w:r w:rsidRPr="00336C64">
        <w:rPr>
          <w:rFonts w:ascii="Times New Roman" w:hAnsi="Times New Roman"/>
          <w:i/>
          <w:iCs/>
          <w:sz w:val="16"/>
          <w:szCs w:val="16"/>
        </w:rPr>
        <w:t xml:space="preserve"> </w:t>
      </w:r>
    </w:p>
    <w:p w14:paraId="2A659B96" w14:textId="77777777" w:rsidR="0071339A" w:rsidRPr="00336C64" w:rsidRDefault="0071339A" w:rsidP="0071339A">
      <w:pPr>
        <w:tabs>
          <w:tab w:val="right" w:pos="8280"/>
          <w:tab w:val="right" w:pos="8460"/>
          <w:tab w:val="right" w:pos="9000"/>
          <w:tab w:val="right" w:pos="9180"/>
        </w:tabs>
        <w:spacing w:after="0" w:line="240" w:lineRule="auto"/>
        <w:jc w:val="both"/>
        <w:rPr>
          <w:rFonts w:ascii="Times New Roman" w:hAnsi="Times New Roman"/>
          <w:i/>
          <w:iCs/>
          <w:sz w:val="16"/>
          <w:szCs w:val="16"/>
        </w:rPr>
      </w:pPr>
      <w:r w:rsidRPr="00336C64">
        <w:rPr>
          <w:rFonts w:ascii="Times New Roman" w:hAnsi="Times New Roman"/>
          <w:sz w:val="28"/>
          <w:szCs w:val="28"/>
        </w:rPr>
        <w:t>на основании ____________________, именуемый(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 в дальнейшем «Заемщик»</w:t>
      </w:r>
      <w:r w:rsidRPr="00336C64">
        <w:rPr>
          <w:rFonts w:ascii="Times New Roman" w:hAnsi="Times New Roman"/>
          <w:i/>
          <w:iCs/>
          <w:sz w:val="16"/>
          <w:szCs w:val="16"/>
        </w:rPr>
        <w:t xml:space="preserve"> </w:t>
      </w:r>
      <w:r w:rsidRPr="00336C64">
        <w:rPr>
          <w:rFonts w:ascii="Times New Roman" w:hAnsi="Times New Roman"/>
          <w:sz w:val="28"/>
          <w:szCs w:val="28"/>
        </w:rPr>
        <w:t>с одной стороны, _________________________________________,</w:t>
      </w:r>
      <w:r w:rsidRPr="00336C64">
        <w:rPr>
          <w:rFonts w:ascii="Times New Roman" w:hAnsi="Times New Roman"/>
          <w:sz w:val="28"/>
          <w:szCs w:val="28"/>
        </w:rPr>
        <w:tab/>
      </w:r>
      <w:r w:rsidRPr="00336C64">
        <w:rPr>
          <w:rFonts w:ascii="Times New Roman" w:hAnsi="Times New Roman"/>
          <w:i/>
          <w:iCs/>
          <w:sz w:val="20"/>
          <w:szCs w:val="20"/>
        </w:rPr>
        <w:t xml:space="preserve">                                                     (полное наименование кредитной организации)</w:t>
      </w:r>
    </w:p>
    <w:p w14:paraId="170E8BF5" w14:textId="77777777" w:rsidR="0071339A" w:rsidRPr="00336C64" w:rsidRDefault="0071339A" w:rsidP="0071339A">
      <w:pPr>
        <w:spacing w:after="0" w:line="240" w:lineRule="auto"/>
        <w:rPr>
          <w:rFonts w:ascii="Times New Roman" w:hAnsi="Times New Roman"/>
          <w:i/>
          <w:iCs/>
          <w:sz w:val="28"/>
          <w:szCs w:val="28"/>
        </w:rPr>
      </w:pPr>
      <w:r w:rsidRPr="00336C64">
        <w:rPr>
          <w:rFonts w:ascii="Times New Roman" w:hAnsi="Times New Roman"/>
          <w:sz w:val="28"/>
          <w:szCs w:val="28"/>
        </w:rPr>
        <w:t>в лице ____________________________________________, действующий(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w:t>
      </w:r>
      <w:r w:rsidRPr="00336C64">
        <w:rPr>
          <w:rFonts w:ascii="Times New Roman" w:hAnsi="Times New Roman"/>
          <w:sz w:val="28"/>
          <w:szCs w:val="28"/>
        </w:rPr>
        <w:tab/>
      </w:r>
      <w:r w:rsidRPr="00336C64">
        <w:rPr>
          <w:rFonts w:ascii="Times New Roman" w:hAnsi="Times New Roman"/>
          <w:i/>
          <w:iCs/>
          <w:sz w:val="28"/>
          <w:szCs w:val="28"/>
        </w:rPr>
        <w:t xml:space="preserve">                               </w:t>
      </w:r>
      <w:r w:rsidRPr="00336C64">
        <w:rPr>
          <w:rFonts w:ascii="Times New Roman" w:hAnsi="Times New Roman"/>
          <w:i/>
          <w:iCs/>
          <w:sz w:val="20"/>
          <w:szCs w:val="20"/>
        </w:rPr>
        <w:t>(должность, Ф.И.О.)</w:t>
      </w:r>
    </w:p>
    <w:p w14:paraId="241BEDE7" w14:textId="77777777" w:rsidR="0071339A" w:rsidRPr="00336C64" w:rsidRDefault="0071339A" w:rsidP="0071339A">
      <w:pPr>
        <w:spacing w:after="0" w:line="240" w:lineRule="auto"/>
        <w:jc w:val="both"/>
        <w:rPr>
          <w:rFonts w:ascii="Times New Roman" w:hAnsi="Times New Roman"/>
          <w:sz w:val="28"/>
          <w:szCs w:val="28"/>
        </w:rPr>
      </w:pPr>
      <w:r w:rsidRPr="00336C64">
        <w:rPr>
          <w:rFonts w:ascii="Times New Roman" w:hAnsi="Times New Roman"/>
          <w:sz w:val="28"/>
          <w:szCs w:val="28"/>
        </w:rPr>
        <w:t>на основании ________________________________________, именуемый(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 xml:space="preserve">) </w:t>
      </w:r>
    </w:p>
    <w:p w14:paraId="5E827DB9" w14:textId="77777777" w:rsidR="0071339A" w:rsidRPr="00336C64" w:rsidRDefault="0071339A" w:rsidP="0071339A">
      <w:pPr>
        <w:spacing w:after="0" w:line="240" w:lineRule="auto"/>
        <w:jc w:val="both"/>
        <w:rPr>
          <w:rFonts w:ascii="Times New Roman" w:hAnsi="Times New Roman"/>
          <w:sz w:val="28"/>
          <w:szCs w:val="28"/>
        </w:rPr>
      </w:pPr>
      <w:r w:rsidRPr="00336C64">
        <w:rPr>
          <w:rFonts w:ascii="Times New Roman" w:hAnsi="Times New Roman"/>
          <w:sz w:val="28"/>
          <w:szCs w:val="28"/>
        </w:rPr>
        <w:t xml:space="preserve">в дальнейшем «Кредитная организация», с другой стороны, и ___________________________________________, в лице </w:t>
      </w:r>
    </w:p>
    <w:p w14:paraId="4F1E14FF" w14:textId="77777777" w:rsidR="0071339A" w:rsidRPr="00336C64" w:rsidRDefault="0071339A" w:rsidP="0071339A">
      <w:pPr>
        <w:spacing w:after="0" w:line="240" w:lineRule="auto"/>
        <w:jc w:val="both"/>
        <w:rPr>
          <w:rFonts w:ascii="Times New Roman" w:hAnsi="Times New Roman"/>
          <w:sz w:val="28"/>
          <w:szCs w:val="28"/>
        </w:rPr>
      </w:pPr>
      <w:r w:rsidRPr="00336C64">
        <w:rPr>
          <w:rFonts w:ascii="Times New Roman" w:hAnsi="Times New Roman"/>
          <w:i/>
          <w:iCs/>
          <w:sz w:val="20"/>
          <w:szCs w:val="20"/>
        </w:rPr>
        <w:t xml:space="preserve">          (полное наименование региональной гарантийной организации)</w:t>
      </w:r>
    </w:p>
    <w:p w14:paraId="50185EF7" w14:textId="77777777" w:rsidR="0071339A" w:rsidRPr="00336C64" w:rsidRDefault="0071339A" w:rsidP="0071339A">
      <w:pPr>
        <w:spacing w:after="0" w:line="240" w:lineRule="auto"/>
        <w:jc w:val="both"/>
        <w:rPr>
          <w:rFonts w:ascii="Times New Roman" w:hAnsi="Times New Roman"/>
          <w:sz w:val="28"/>
          <w:szCs w:val="28"/>
        </w:rPr>
      </w:pPr>
      <w:r w:rsidRPr="00336C64">
        <w:rPr>
          <w:rFonts w:ascii="Times New Roman" w:hAnsi="Times New Roman"/>
          <w:sz w:val="28"/>
          <w:szCs w:val="28"/>
        </w:rPr>
        <w:t>_____________________, действующий(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 xml:space="preserve">) на основании_________________, </w:t>
      </w:r>
    </w:p>
    <w:p w14:paraId="52000BE3" w14:textId="77777777" w:rsidR="0071339A" w:rsidRPr="00336C64" w:rsidRDefault="0071339A" w:rsidP="0071339A">
      <w:pPr>
        <w:tabs>
          <w:tab w:val="right" w:pos="8280"/>
          <w:tab w:val="right" w:pos="8460"/>
          <w:tab w:val="right" w:pos="9000"/>
          <w:tab w:val="right" w:pos="9180"/>
        </w:tabs>
        <w:spacing w:after="0" w:line="240" w:lineRule="auto"/>
        <w:jc w:val="both"/>
        <w:rPr>
          <w:rFonts w:ascii="Times New Roman" w:hAnsi="Times New Roman"/>
          <w:i/>
          <w:iCs/>
          <w:sz w:val="16"/>
          <w:szCs w:val="16"/>
        </w:rPr>
      </w:pPr>
      <w:r w:rsidRPr="00336C64">
        <w:rPr>
          <w:rFonts w:ascii="Times New Roman" w:hAnsi="Times New Roman"/>
          <w:i/>
          <w:iCs/>
          <w:sz w:val="20"/>
          <w:szCs w:val="20"/>
        </w:rPr>
        <w:t xml:space="preserve">        (должность, Ф.И.О.)</w:t>
      </w:r>
      <w:r w:rsidRPr="00336C64">
        <w:rPr>
          <w:rFonts w:ascii="Times New Roman" w:hAnsi="Times New Roman"/>
          <w:i/>
          <w:iCs/>
          <w:sz w:val="16"/>
          <w:szCs w:val="16"/>
        </w:rPr>
        <w:t xml:space="preserve"> </w:t>
      </w:r>
    </w:p>
    <w:p w14:paraId="66D4DB5B" w14:textId="77777777" w:rsidR="0071339A" w:rsidRPr="00336C64" w:rsidRDefault="0071339A" w:rsidP="0071339A">
      <w:pPr>
        <w:spacing w:after="0" w:line="240" w:lineRule="auto"/>
        <w:jc w:val="both"/>
        <w:rPr>
          <w:rFonts w:ascii="Times New Roman" w:hAnsi="Times New Roman"/>
          <w:sz w:val="28"/>
          <w:szCs w:val="28"/>
          <w:bdr w:val="none" w:sz="0" w:space="0" w:color="auto" w:frame="1"/>
        </w:rPr>
      </w:pPr>
      <w:r w:rsidRPr="00336C64">
        <w:rPr>
          <w:rFonts w:ascii="Times New Roman" w:hAnsi="Times New Roman"/>
          <w:sz w:val="28"/>
          <w:szCs w:val="28"/>
        </w:rPr>
        <w:t>именуемый в дальнейшем</w:t>
      </w:r>
      <w:r w:rsidRPr="00336C64">
        <w:rPr>
          <w:rFonts w:ascii="Times New Roman" w:hAnsi="Times New Roman"/>
          <w:i/>
          <w:iCs/>
          <w:sz w:val="20"/>
          <w:szCs w:val="20"/>
        </w:rPr>
        <w:t xml:space="preserve"> </w:t>
      </w:r>
      <w:r w:rsidRPr="00336C64">
        <w:rPr>
          <w:rFonts w:ascii="Times New Roman" w:hAnsi="Times New Roman"/>
          <w:sz w:val="28"/>
          <w:szCs w:val="28"/>
        </w:rPr>
        <w:t xml:space="preserve">«Поручитель», с третьей стороны, вместе именуемые «Стороны», заключили настоящее </w:t>
      </w:r>
      <w:r w:rsidRPr="00336C64">
        <w:rPr>
          <w:rFonts w:ascii="Times New Roman" w:hAnsi="Times New Roman"/>
          <w:sz w:val="28"/>
          <w:szCs w:val="28"/>
          <w:bdr w:val="none" w:sz="0" w:space="0" w:color="auto" w:frame="1"/>
        </w:rPr>
        <w:t>Дополнительное соглашение к Договору поручительства № ______ от _______ г. (далее – Дополнительное соглашение) о нижеследующем: </w:t>
      </w:r>
    </w:p>
    <w:p w14:paraId="0EF00E60" w14:textId="77777777" w:rsidR="0071339A" w:rsidRPr="00336C64" w:rsidRDefault="0071339A" w:rsidP="0071339A">
      <w:pPr>
        <w:pStyle w:val="ConsPlusNormal"/>
        <w:numPr>
          <w:ilvl w:val="0"/>
          <w:numId w:val="24"/>
        </w:numPr>
        <w:adjustRightInd w:val="0"/>
        <w:ind w:left="0" w:firstLine="709"/>
        <w:jc w:val="both"/>
        <w:rPr>
          <w:rFonts w:ascii="Times New Roman" w:hAnsi="Times New Roman" w:cs="Times New Roman"/>
          <w:sz w:val="28"/>
          <w:szCs w:val="28"/>
        </w:rPr>
      </w:pPr>
      <w:r w:rsidRPr="00336C64">
        <w:rPr>
          <w:rFonts w:ascii="Times New Roman" w:hAnsi="Times New Roman" w:cs="Times New Roman"/>
          <w:color w:val="000000"/>
          <w:spacing w:val="3"/>
          <w:sz w:val="28"/>
          <w:szCs w:val="28"/>
        </w:rPr>
        <w:t>В соответствии со статьей 7 Ф</w:t>
      </w:r>
      <w:r w:rsidRPr="00336C64">
        <w:rPr>
          <w:rFonts w:ascii="Times New Roman" w:hAnsi="Times New Roman" w:cs="Times New Roman"/>
          <w:color w:val="000000"/>
          <w:spacing w:val="3"/>
          <w:kern w:val="36"/>
          <w:sz w:val="28"/>
          <w:szCs w:val="28"/>
        </w:rPr>
        <w:t xml:space="preserve">едерального закона от 03.04.2020 г.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r w:rsidRPr="00336C64">
        <w:rPr>
          <w:rFonts w:ascii="Times New Roman" w:hAnsi="Times New Roman" w:cs="Times New Roman"/>
          <w:sz w:val="28"/>
          <w:szCs w:val="28"/>
        </w:rPr>
        <w:t xml:space="preserve">Стороны согласились продлить срок действия </w:t>
      </w:r>
      <w:r w:rsidRPr="00336C64">
        <w:rPr>
          <w:rFonts w:ascii="Times New Roman" w:hAnsi="Times New Roman" w:cs="Times New Roman"/>
          <w:sz w:val="28"/>
          <w:szCs w:val="28"/>
          <w:bdr w:val="none" w:sz="0" w:space="0" w:color="auto" w:frame="1"/>
        </w:rPr>
        <w:t>Договора поручительства № ______ от ____________ г.</w:t>
      </w:r>
      <w:r w:rsidRPr="00336C64">
        <w:rPr>
          <w:rFonts w:ascii="Times New Roman" w:hAnsi="Times New Roman" w:cs="Times New Roman"/>
          <w:sz w:val="28"/>
          <w:szCs w:val="28"/>
        </w:rPr>
        <w:t xml:space="preserve"> (далее – Договор поручительства) на _________ (__________) календарных дней: с «____» _________ года по «_____» _____________ года. </w:t>
      </w:r>
    </w:p>
    <w:p w14:paraId="2A6423F6"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t>2. Заемщик за предоставление поручительства на новый срок, предусмотренный пунктом 1 настоящего Дополнительного соглашения, уплачивает Поручителю вознаграждение в размере ________________ (__________________) рублей _______ копеек.</w:t>
      </w:r>
    </w:p>
    <w:p w14:paraId="5EC458DA"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lastRenderedPageBreak/>
        <w:t>3. 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14:paraId="2D917DC9"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t>– единовременно;</w:t>
      </w:r>
    </w:p>
    <w:p w14:paraId="419352A6"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71339A" w:rsidRPr="00336C64" w14:paraId="1D526BBD" w14:textId="77777777" w:rsidTr="004735E6">
        <w:tc>
          <w:tcPr>
            <w:tcW w:w="4744" w:type="dxa"/>
            <w:tcBorders>
              <w:top w:val="single" w:sz="4" w:space="0" w:color="auto"/>
              <w:left w:val="single" w:sz="4" w:space="0" w:color="auto"/>
              <w:bottom w:val="single" w:sz="4" w:space="0" w:color="auto"/>
              <w:right w:val="single" w:sz="4" w:space="0" w:color="auto"/>
            </w:tcBorders>
            <w:hideMark/>
          </w:tcPr>
          <w:p w14:paraId="4BD680D9" w14:textId="77777777" w:rsidR="0071339A" w:rsidRPr="00336C64" w:rsidRDefault="0071339A" w:rsidP="004735E6">
            <w:pPr>
              <w:spacing w:after="0" w:line="240" w:lineRule="auto"/>
              <w:jc w:val="center"/>
              <w:rPr>
                <w:rFonts w:ascii="Times New Roman" w:hAnsi="Times New Roman"/>
                <w:sz w:val="28"/>
                <w:szCs w:val="28"/>
              </w:rPr>
            </w:pPr>
            <w:r w:rsidRPr="00336C64">
              <w:rPr>
                <w:rFonts w:ascii="Times New Roman" w:hAnsi="Times New Roman"/>
                <w:sz w:val="28"/>
                <w:szCs w:val="28"/>
              </w:rPr>
              <w:t>Дата платежа</w:t>
            </w:r>
          </w:p>
        </w:tc>
        <w:tc>
          <w:tcPr>
            <w:tcW w:w="4742" w:type="dxa"/>
            <w:tcBorders>
              <w:top w:val="single" w:sz="4" w:space="0" w:color="auto"/>
              <w:left w:val="single" w:sz="4" w:space="0" w:color="auto"/>
              <w:bottom w:val="single" w:sz="4" w:space="0" w:color="auto"/>
              <w:right w:val="single" w:sz="4" w:space="0" w:color="auto"/>
            </w:tcBorders>
            <w:hideMark/>
          </w:tcPr>
          <w:p w14:paraId="7F19D6CD" w14:textId="77777777" w:rsidR="0071339A" w:rsidRPr="00336C64" w:rsidRDefault="0071339A" w:rsidP="004735E6">
            <w:pPr>
              <w:spacing w:after="0" w:line="240" w:lineRule="auto"/>
              <w:jc w:val="center"/>
              <w:rPr>
                <w:rFonts w:ascii="Times New Roman" w:hAnsi="Times New Roman"/>
                <w:sz w:val="28"/>
                <w:szCs w:val="28"/>
              </w:rPr>
            </w:pPr>
            <w:r w:rsidRPr="00336C64">
              <w:rPr>
                <w:rFonts w:ascii="Times New Roman" w:hAnsi="Times New Roman"/>
                <w:sz w:val="28"/>
                <w:szCs w:val="28"/>
              </w:rPr>
              <w:t>Сумма (руб.)</w:t>
            </w:r>
          </w:p>
        </w:tc>
      </w:tr>
    </w:tbl>
    <w:p w14:paraId="7DFBEF79" w14:textId="77777777" w:rsidR="0071339A" w:rsidRPr="00336C64" w:rsidRDefault="0071339A" w:rsidP="0071339A">
      <w:pPr>
        <w:spacing w:after="0" w:line="240" w:lineRule="auto"/>
        <w:ind w:firstLine="709"/>
        <w:jc w:val="both"/>
        <w:rPr>
          <w:rFonts w:ascii="Times New Roman" w:eastAsia="Times New Roman" w:hAnsi="Times New Roman"/>
          <w:sz w:val="28"/>
          <w:szCs w:val="18"/>
        </w:rPr>
      </w:pPr>
      <w:r w:rsidRPr="00336C64">
        <w:rPr>
          <w:rFonts w:ascii="Times New Roman" w:hAnsi="Times New Roman"/>
          <w:sz w:val="28"/>
          <w:szCs w:val="28"/>
          <w:bdr w:val="none" w:sz="0" w:space="0" w:color="auto" w:frame="1"/>
        </w:rPr>
        <w:t>4.</w:t>
      </w:r>
      <w:r w:rsidRPr="00336C64">
        <w:rPr>
          <w:rFonts w:ascii="Times New Roman" w:eastAsia="Times New Roman" w:hAnsi="Times New Roman"/>
          <w:sz w:val="28"/>
          <w:szCs w:val="18"/>
        </w:rPr>
        <w:t xml:space="preserve"> Кредитная организация обязана не позднее 5 (пяти) рабочих дней с даты подписания настоящего Дополнительного соглашения предоставить Поручителю копии дополнительных соглашений к иным договорам, обеспечивающим исполнение обязательств Заемщика по Кредитному договору, а также копии соответствующих изменений в согласия (акцепты) на списание денежных средств со счетов Заемщика и (или) третьих лиц, открытых в кредитных организациях и заключенных в рамках Кредитного договора.</w:t>
      </w:r>
    </w:p>
    <w:p w14:paraId="451EEF8A" w14:textId="77777777" w:rsidR="0071339A" w:rsidRPr="00336C64" w:rsidRDefault="0071339A" w:rsidP="0071339A">
      <w:pPr>
        <w:spacing w:after="0" w:line="240" w:lineRule="auto"/>
        <w:ind w:firstLine="709"/>
        <w:jc w:val="both"/>
        <w:rPr>
          <w:rFonts w:ascii="Times New Roman" w:eastAsia="Times New Roman" w:hAnsi="Times New Roman"/>
          <w:sz w:val="28"/>
          <w:szCs w:val="18"/>
        </w:rPr>
      </w:pPr>
      <w:r w:rsidRPr="00336C64">
        <w:rPr>
          <w:rFonts w:ascii="Times New Roman" w:eastAsia="Times New Roman" w:hAnsi="Times New Roman"/>
          <w:sz w:val="28"/>
          <w:szCs w:val="18"/>
        </w:rPr>
        <w:t>Все документы должны быть подписаны и заверены уполномоченным лицом Кредитной организации и скреплены печатью Кредитной организации.</w:t>
      </w:r>
    </w:p>
    <w:p w14:paraId="4ED86144"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bdr w:val="none" w:sz="0" w:space="0" w:color="auto" w:frame="1"/>
        </w:rPr>
        <w:t xml:space="preserve">5. </w:t>
      </w:r>
      <w:r w:rsidRPr="00336C64">
        <w:rPr>
          <w:rFonts w:ascii="Times New Roman" w:hAnsi="Times New Roman"/>
          <w:sz w:val="28"/>
          <w:szCs w:val="28"/>
        </w:rPr>
        <w:t>Условия Договора поручительства, не измененные (не исключенные) настоящим Дополнительным соглашением, остаются неизмененными, и Стороны подтверждают по ним свои обязательства на срок, предусмотренный пунктом 1 настоящего Дополнительного соглашения.</w:t>
      </w:r>
    </w:p>
    <w:p w14:paraId="5E184944"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t>6. В случае возникновения противоречия между положениями настоящего Дополнительного соглашения и Договора поручительства подлежит применению данное Дополнительное соглашение.</w:t>
      </w:r>
    </w:p>
    <w:p w14:paraId="64BF8E31" w14:textId="3C751AC5"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bdr w:val="none" w:sz="0" w:space="0" w:color="auto" w:frame="1"/>
        </w:rPr>
        <w:t>7. Настоящее Дополнительное соглашение вступает в силу с _______ 2022г. и является неотъемлемой частью Договора поручительства.</w:t>
      </w:r>
    </w:p>
    <w:p w14:paraId="23BEDB7F" w14:textId="77777777" w:rsidR="0071339A" w:rsidRPr="00336C64" w:rsidRDefault="0071339A" w:rsidP="0071339A">
      <w:pPr>
        <w:spacing w:after="0" w:line="240" w:lineRule="auto"/>
        <w:ind w:firstLine="709"/>
        <w:jc w:val="both"/>
        <w:rPr>
          <w:rFonts w:ascii="Times New Roman" w:hAnsi="Times New Roman"/>
          <w:sz w:val="28"/>
          <w:szCs w:val="28"/>
          <w:bdr w:val="none" w:sz="0" w:space="0" w:color="auto" w:frame="1"/>
        </w:rPr>
      </w:pPr>
      <w:r w:rsidRPr="00336C64">
        <w:rPr>
          <w:rFonts w:ascii="Times New Roman" w:hAnsi="Times New Roman"/>
          <w:sz w:val="28"/>
          <w:szCs w:val="28"/>
          <w:bdr w:val="none" w:sz="0" w:space="0" w:color="auto" w:frame="1"/>
        </w:rPr>
        <w:t>8. Настоящее Дополнительное соглашение составлено в трех экземплярах, имеющих равную юридическую силу, по одному для каждой из Сторон.</w:t>
      </w:r>
      <w:r w:rsidRPr="00336C64">
        <w:rPr>
          <w:rStyle w:val="apple-converted-space"/>
          <w:rFonts w:ascii="Times New Roman" w:hAnsi="Times New Roman"/>
          <w:sz w:val="28"/>
          <w:szCs w:val="28"/>
          <w:bdr w:val="none" w:sz="0" w:space="0" w:color="auto" w:frame="1"/>
        </w:rPr>
        <w:t> </w:t>
      </w:r>
    </w:p>
    <w:p w14:paraId="0E42FDAB" w14:textId="643D1D7C" w:rsidR="0071339A" w:rsidRPr="00336C64" w:rsidRDefault="004F31E7" w:rsidP="0071339A">
      <w:pPr>
        <w:tabs>
          <w:tab w:val="left" w:pos="567"/>
          <w:tab w:val="left" w:pos="709"/>
        </w:tabs>
        <w:spacing w:after="0" w:line="240" w:lineRule="auto"/>
        <w:ind w:firstLine="567"/>
        <w:jc w:val="center"/>
        <w:outlineLvl w:val="0"/>
        <w:rPr>
          <w:rFonts w:ascii="Times New Roman" w:hAnsi="Times New Roman"/>
          <w:b/>
          <w:bCs/>
          <w:sz w:val="24"/>
          <w:szCs w:val="24"/>
        </w:rPr>
      </w:pPr>
      <w:r w:rsidRPr="00336C64">
        <w:rPr>
          <w:rFonts w:ascii="Times New Roman" w:hAnsi="Times New Roman"/>
          <w:b/>
          <w:sz w:val="24"/>
          <w:szCs w:val="24"/>
        </w:rPr>
        <w:t>9</w:t>
      </w:r>
      <w:r w:rsidR="0071339A" w:rsidRPr="00336C64">
        <w:rPr>
          <w:rFonts w:ascii="Times New Roman" w:hAnsi="Times New Roman"/>
          <w:b/>
          <w:sz w:val="24"/>
          <w:szCs w:val="24"/>
        </w:rPr>
        <w:t xml:space="preserve">. </w:t>
      </w:r>
      <w:r w:rsidR="0071339A" w:rsidRPr="00336C64">
        <w:rPr>
          <w:rFonts w:ascii="Times New Roman" w:hAnsi="Times New Roman"/>
          <w:b/>
          <w:bCs/>
          <w:sz w:val="24"/>
          <w:szCs w:val="24"/>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1339A" w:rsidRPr="00336C64" w14:paraId="716C2A7B" w14:textId="77777777" w:rsidTr="004735E6">
        <w:trPr>
          <w:trHeight w:val="548"/>
        </w:trPr>
        <w:tc>
          <w:tcPr>
            <w:tcW w:w="3514" w:type="dxa"/>
            <w:tcBorders>
              <w:top w:val="nil"/>
              <w:left w:val="nil"/>
              <w:bottom w:val="nil"/>
              <w:right w:val="nil"/>
            </w:tcBorders>
            <w:hideMark/>
          </w:tcPr>
          <w:p w14:paraId="3B0A4789" w14:textId="77777777" w:rsidR="0071339A" w:rsidRPr="00336C64" w:rsidRDefault="0071339A" w:rsidP="004735E6">
            <w:pPr>
              <w:spacing w:after="0" w:line="240" w:lineRule="auto"/>
              <w:jc w:val="both"/>
              <w:rPr>
                <w:rFonts w:ascii="Times New Roman" w:hAnsi="Times New Roman"/>
                <w:sz w:val="24"/>
                <w:szCs w:val="24"/>
              </w:rPr>
            </w:pPr>
            <w:r w:rsidRPr="00336C64">
              <w:rPr>
                <w:rFonts w:ascii="Times New Roman" w:hAnsi="Times New Roman"/>
                <w:b/>
                <w:sz w:val="24"/>
                <w:szCs w:val="24"/>
              </w:rPr>
              <w:t>ЗАЕМЩИК:</w:t>
            </w:r>
          </w:p>
        </w:tc>
        <w:tc>
          <w:tcPr>
            <w:tcW w:w="3420" w:type="dxa"/>
            <w:tcBorders>
              <w:top w:val="nil"/>
              <w:left w:val="nil"/>
              <w:bottom w:val="nil"/>
              <w:right w:val="nil"/>
            </w:tcBorders>
            <w:hideMark/>
          </w:tcPr>
          <w:p w14:paraId="14673860" w14:textId="77777777" w:rsidR="0071339A" w:rsidRPr="00336C64" w:rsidRDefault="0071339A" w:rsidP="004735E6">
            <w:pPr>
              <w:spacing w:after="0" w:line="240" w:lineRule="auto"/>
              <w:jc w:val="both"/>
              <w:rPr>
                <w:rFonts w:ascii="Times New Roman" w:hAnsi="Times New Roman"/>
                <w:sz w:val="24"/>
                <w:szCs w:val="24"/>
              </w:rPr>
            </w:pPr>
            <w:r w:rsidRPr="00336C64">
              <w:rPr>
                <w:rFonts w:ascii="Times New Roman" w:hAnsi="Times New Roman"/>
                <w:b/>
                <w:sz w:val="24"/>
                <w:szCs w:val="24"/>
              </w:rPr>
              <w:t>КРЕДИТНАЯ ОРГАНИЗАЦИЯ:</w:t>
            </w:r>
          </w:p>
        </w:tc>
        <w:tc>
          <w:tcPr>
            <w:tcW w:w="3156" w:type="dxa"/>
            <w:tcBorders>
              <w:top w:val="nil"/>
              <w:left w:val="nil"/>
              <w:bottom w:val="nil"/>
              <w:right w:val="nil"/>
            </w:tcBorders>
          </w:tcPr>
          <w:p w14:paraId="56EA7A0A" w14:textId="77777777" w:rsidR="0071339A" w:rsidRPr="00336C64" w:rsidRDefault="0071339A" w:rsidP="004735E6">
            <w:pPr>
              <w:spacing w:after="0" w:line="240" w:lineRule="auto"/>
              <w:jc w:val="both"/>
              <w:outlineLvl w:val="0"/>
              <w:rPr>
                <w:rFonts w:ascii="Times New Roman" w:hAnsi="Times New Roman"/>
                <w:b/>
                <w:sz w:val="24"/>
                <w:szCs w:val="24"/>
              </w:rPr>
            </w:pPr>
            <w:r w:rsidRPr="00336C64">
              <w:rPr>
                <w:rFonts w:ascii="Times New Roman" w:hAnsi="Times New Roman"/>
                <w:b/>
                <w:sz w:val="24"/>
                <w:szCs w:val="24"/>
              </w:rPr>
              <w:t xml:space="preserve">ПОРУЧИТЕЛЬ: </w:t>
            </w:r>
          </w:p>
          <w:p w14:paraId="7C58B030" w14:textId="77777777" w:rsidR="0071339A" w:rsidRPr="00336C64" w:rsidRDefault="0071339A" w:rsidP="004735E6">
            <w:pPr>
              <w:spacing w:after="0" w:line="240" w:lineRule="auto"/>
              <w:jc w:val="both"/>
              <w:rPr>
                <w:rFonts w:ascii="Times New Roman" w:hAnsi="Times New Roman"/>
                <w:sz w:val="24"/>
                <w:szCs w:val="24"/>
              </w:rPr>
            </w:pPr>
          </w:p>
        </w:tc>
      </w:tr>
      <w:tr w:rsidR="0071339A" w:rsidRPr="00487B28" w14:paraId="2F608605" w14:textId="77777777" w:rsidTr="004735E6">
        <w:trPr>
          <w:trHeight w:val="80"/>
        </w:trPr>
        <w:tc>
          <w:tcPr>
            <w:tcW w:w="3514" w:type="dxa"/>
            <w:tcBorders>
              <w:top w:val="nil"/>
              <w:left w:val="nil"/>
              <w:bottom w:val="nil"/>
              <w:right w:val="nil"/>
            </w:tcBorders>
          </w:tcPr>
          <w:p w14:paraId="5DA69310"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ОГРН ______________</w:t>
            </w:r>
          </w:p>
          <w:p w14:paraId="5A64B9AF"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ИНН/КПП ______________________</w:t>
            </w:r>
          </w:p>
          <w:p w14:paraId="6534457D"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Место нахождения: </w:t>
            </w:r>
          </w:p>
          <w:p w14:paraId="215AC13A"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31B3885E"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Почтовый адрес:</w:t>
            </w:r>
          </w:p>
          <w:p w14:paraId="4F833DC3"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__________________ </w:t>
            </w:r>
          </w:p>
          <w:p w14:paraId="78E543D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Расчетный счет №</w:t>
            </w:r>
          </w:p>
          <w:p w14:paraId="0E68A5CA"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5FACF4A6"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в __________________ </w:t>
            </w:r>
          </w:p>
          <w:p w14:paraId="09325BF9"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к/с ________________</w:t>
            </w:r>
          </w:p>
          <w:p w14:paraId="6BFF26DD"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БИК ______________</w:t>
            </w:r>
          </w:p>
          <w:p w14:paraId="3682CA19" w14:textId="77777777" w:rsidR="0071339A" w:rsidRPr="00336C64" w:rsidRDefault="0071339A" w:rsidP="004735E6">
            <w:pPr>
              <w:spacing w:after="0" w:line="240" w:lineRule="auto"/>
              <w:jc w:val="both"/>
              <w:outlineLvl w:val="0"/>
              <w:rPr>
                <w:rFonts w:ascii="Times New Roman" w:hAnsi="Times New Roman"/>
                <w:sz w:val="24"/>
                <w:szCs w:val="24"/>
              </w:rPr>
            </w:pPr>
            <w:r w:rsidRPr="00336C64">
              <w:rPr>
                <w:rFonts w:ascii="Times New Roman" w:hAnsi="Times New Roman"/>
                <w:sz w:val="24"/>
                <w:szCs w:val="24"/>
              </w:rPr>
              <w:t>_________________  (_____________)</w:t>
            </w:r>
          </w:p>
          <w:p w14:paraId="528FE471"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М.П.</w:t>
            </w:r>
            <w:r w:rsidRPr="00336C64">
              <w:rPr>
                <w:rFonts w:ascii="Times New Roman" w:hAnsi="Times New Roman"/>
                <w:sz w:val="24"/>
                <w:szCs w:val="24"/>
              </w:rPr>
              <w:tab/>
            </w:r>
            <w:r w:rsidRPr="00336C64">
              <w:rPr>
                <w:rFonts w:ascii="Times New Roman" w:hAnsi="Times New Roman"/>
                <w:sz w:val="24"/>
                <w:szCs w:val="24"/>
              </w:rPr>
              <w:tab/>
            </w:r>
            <w:r w:rsidRPr="00336C64">
              <w:rPr>
                <w:rFonts w:ascii="Times New Roman" w:hAnsi="Times New Roman"/>
                <w:sz w:val="24"/>
                <w:szCs w:val="24"/>
              </w:rPr>
              <w:tab/>
            </w:r>
          </w:p>
        </w:tc>
        <w:tc>
          <w:tcPr>
            <w:tcW w:w="3420" w:type="dxa"/>
            <w:tcBorders>
              <w:top w:val="nil"/>
              <w:left w:val="nil"/>
              <w:bottom w:val="nil"/>
              <w:right w:val="nil"/>
            </w:tcBorders>
          </w:tcPr>
          <w:p w14:paraId="753BA833"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ОГРН ______________</w:t>
            </w:r>
          </w:p>
          <w:p w14:paraId="0CB0B4FA"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ИНН/КПП _____________________</w:t>
            </w:r>
          </w:p>
          <w:p w14:paraId="721B8574"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Место нахождения: </w:t>
            </w:r>
          </w:p>
          <w:p w14:paraId="24DB9A8B"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17C49373"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Почтовый адрес:</w:t>
            </w:r>
          </w:p>
          <w:p w14:paraId="6B596B2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__________________ </w:t>
            </w:r>
          </w:p>
          <w:p w14:paraId="6070C934"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Корреспондентский счет №</w:t>
            </w:r>
          </w:p>
          <w:p w14:paraId="61E3AA7A"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760FFB4F"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в __________________ </w:t>
            </w:r>
          </w:p>
          <w:p w14:paraId="5E29029A"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БИК ______________</w:t>
            </w:r>
          </w:p>
          <w:p w14:paraId="6655C65A" w14:textId="77777777" w:rsidR="0071339A" w:rsidRPr="00336C64" w:rsidRDefault="0071339A" w:rsidP="004735E6">
            <w:pPr>
              <w:spacing w:after="0" w:line="240" w:lineRule="auto"/>
              <w:jc w:val="both"/>
              <w:outlineLvl w:val="0"/>
              <w:rPr>
                <w:rFonts w:ascii="Times New Roman" w:hAnsi="Times New Roman"/>
                <w:sz w:val="24"/>
                <w:szCs w:val="24"/>
              </w:rPr>
            </w:pPr>
            <w:r w:rsidRPr="00336C64">
              <w:rPr>
                <w:rFonts w:ascii="Times New Roman" w:hAnsi="Times New Roman"/>
                <w:sz w:val="24"/>
                <w:szCs w:val="24"/>
              </w:rPr>
              <w:t>________________ (______________)</w:t>
            </w:r>
          </w:p>
          <w:p w14:paraId="03A766EE"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М.П.</w:t>
            </w:r>
            <w:r w:rsidRPr="00336C64">
              <w:rPr>
                <w:rFonts w:ascii="Times New Roman" w:hAnsi="Times New Roman"/>
                <w:sz w:val="24"/>
                <w:szCs w:val="24"/>
              </w:rPr>
              <w:tab/>
            </w:r>
          </w:p>
        </w:tc>
        <w:tc>
          <w:tcPr>
            <w:tcW w:w="3156" w:type="dxa"/>
            <w:tcBorders>
              <w:top w:val="nil"/>
              <w:left w:val="nil"/>
              <w:bottom w:val="nil"/>
              <w:right w:val="nil"/>
            </w:tcBorders>
          </w:tcPr>
          <w:p w14:paraId="48247215"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ОГРН ______________</w:t>
            </w:r>
          </w:p>
          <w:p w14:paraId="39395D41"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ИНН/КПП ___________________</w:t>
            </w:r>
          </w:p>
          <w:p w14:paraId="68BB675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Место нахождения: </w:t>
            </w:r>
          </w:p>
          <w:p w14:paraId="787887E9"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4302F9E5"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Почтовый адрес:</w:t>
            </w:r>
          </w:p>
          <w:p w14:paraId="6439909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_____________________</w:t>
            </w:r>
          </w:p>
          <w:p w14:paraId="0F6CFF39"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Расчетный счет №</w:t>
            </w:r>
          </w:p>
          <w:p w14:paraId="6387E5AD"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6F8311FC"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в __________________ </w:t>
            </w:r>
          </w:p>
          <w:p w14:paraId="1255DF3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к/с ________________</w:t>
            </w:r>
          </w:p>
          <w:p w14:paraId="036125C3"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БИК ______________</w:t>
            </w:r>
          </w:p>
          <w:p w14:paraId="40F26914" w14:textId="77777777" w:rsidR="0071339A" w:rsidRPr="00336C64" w:rsidRDefault="0071339A" w:rsidP="004735E6">
            <w:pPr>
              <w:spacing w:after="0" w:line="240" w:lineRule="auto"/>
              <w:jc w:val="both"/>
              <w:outlineLvl w:val="0"/>
              <w:rPr>
                <w:rFonts w:ascii="Times New Roman" w:hAnsi="Times New Roman"/>
                <w:sz w:val="24"/>
                <w:szCs w:val="24"/>
              </w:rPr>
            </w:pPr>
            <w:r w:rsidRPr="00336C64">
              <w:rPr>
                <w:rFonts w:ascii="Times New Roman" w:hAnsi="Times New Roman"/>
                <w:sz w:val="24"/>
                <w:szCs w:val="24"/>
              </w:rPr>
              <w:t xml:space="preserve"> ___________________</w:t>
            </w:r>
          </w:p>
          <w:p w14:paraId="2EB609CB" w14:textId="77777777" w:rsidR="0071339A" w:rsidRPr="00336C64" w:rsidRDefault="0071339A" w:rsidP="004735E6">
            <w:pPr>
              <w:spacing w:after="0" w:line="240" w:lineRule="auto"/>
              <w:jc w:val="both"/>
              <w:outlineLvl w:val="0"/>
              <w:rPr>
                <w:rFonts w:ascii="Times New Roman" w:hAnsi="Times New Roman"/>
                <w:sz w:val="24"/>
                <w:szCs w:val="24"/>
              </w:rPr>
            </w:pPr>
            <w:r w:rsidRPr="00336C64">
              <w:rPr>
                <w:rFonts w:ascii="Times New Roman" w:hAnsi="Times New Roman"/>
                <w:sz w:val="24"/>
                <w:szCs w:val="24"/>
              </w:rPr>
              <w:t>(_________________)</w:t>
            </w:r>
          </w:p>
          <w:p w14:paraId="18A28F4F" w14:textId="77777777" w:rsidR="0071339A" w:rsidRPr="00487B28" w:rsidRDefault="0071339A" w:rsidP="004735E6">
            <w:pPr>
              <w:spacing w:after="0" w:line="240" w:lineRule="auto"/>
              <w:jc w:val="both"/>
              <w:rPr>
                <w:rFonts w:ascii="Times New Roman" w:hAnsi="Times New Roman"/>
                <w:sz w:val="24"/>
                <w:szCs w:val="24"/>
              </w:rPr>
            </w:pPr>
            <w:r w:rsidRPr="00336C64">
              <w:rPr>
                <w:rFonts w:ascii="Times New Roman" w:hAnsi="Times New Roman"/>
                <w:sz w:val="24"/>
                <w:szCs w:val="24"/>
              </w:rPr>
              <w:t>М.П.</w:t>
            </w:r>
          </w:p>
        </w:tc>
      </w:tr>
    </w:tbl>
    <w:p w14:paraId="0463F86A" w14:textId="77777777" w:rsidR="00F86587" w:rsidRPr="009E1C17" w:rsidRDefault="00F86587" w:rsidP="009E1C17">
      <w:pPr>
        <w:tabs>
          <w:tab w:val="left" w:pos="7851"/>
        </w:tabs>
        <w:rPr>
          <w:rFonts w:ascii="Times New Roman" w:hAnsi="Times New Roman"/>
          <w:sz w:val="20"/>
          <w:szCs w:val="20"/>
          <w:lang w:eastAsia="ru-RU"/>
        </w:rPr>
      </w:pPr>
    </w:p>
    <w:sectPr w:rsidR="00F86587" w:rsidRPr="009E1C17" w:rsidSect="000706ED">
      <w:footerReference w:type="default" r:id="rId33"/>
      <w:pgSz w:w="11906" w:h="16838"/>
      <w:pgMar w:top="1134"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91ABA" w15:done="0"/>
  <w15:commentEx w15:paraId="1FE31B27" w15:done="0"/>
  <w15:commentEx w15:paraId="4E6D8671" w15:done="0"/>
  <w15:commentEx w15:paraId="0CE5650B" w15:done="0"/>
  <w15:commentEx w15:paraId="3B5008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3DED2" w14:textId="77777777" w:rsidR="005F3979" w:rsidRDefault="005F3979" w:rsidP="00477F49">
      <w:pPr>
        <w:spacing w:after="0" w:line="240" w:lineRule="auto"/>
      </w:pPr>
      <w:r>
        <w:separator/>
      </w:r>
    </w:p>
  </w:endnote>
  <w:endnote w:type="continuationSeparator" w:id="0">
    <w:p w14:paraId="2D39962C" w14:textId="77777777" w:rsidR="005F3979" w:rsidRDefault="005F3979" w:rsidP="0047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0968" w14:textId="77777777" w:rsidR="001F01AA" w:rsidRDefault="001F01AA" w:rsidP="00DE55BD">
    <w:pPr>
      <w:pStyle w:val="a9"/>
    </w:pPr>
  </w:p>
  <w:p w14:paraId="2911AEDA" w14:textId="77777777" w:rsidR="001F01AA" w:rsidRPr="00F64D6F" w:rsidRDefault="001F01AA" w:rsidP="00DE55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E722" w14:textId="77777777" w:rsidR="001F01AA" w:rsidRDefault="001F01AA" w:rsidP="001954D1">
    <w:pPr>
      <w:pStyle w:val="a9"/>
    </w:pPr>
  </w:p>
  <w:p w14:paraId="4DBADB18" w14:textId="77777777" w:rsidR="001F01AA" w:rsidRPr="00BE3B9F" w:rsidRDefault="001F01AA" w:rsidP="001954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50EC" w14:textId="77777777" w:rsidR="001F01AA" w:rsidRDefault="001F01AA" w:rsidP="00DE55BD">
    <w:pPr>
      <w:pStyle w:val="a9"/>
    </w:pPr>
  </w:p>
  <w:p w14:paraId="27AC2363" w14:textId="77777777" w:rsidR="001F01AA" w:rsidRPr="00F64D6F" w:rsidRDefault="001F01AA" w:rsidP="00DE55B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7D1A" w14:textId="77777777" w:rsidR="001F01AA" w:rsidRDefault="001F01AA" w:rsidP="001954D1">
    <w:pPr>
      <w:pStyle w:val="a9"/>
    </w:pPr>
  </w:p>
  <w:p w14:paraId="5DA32789" w14:textId="77777777" w:rsidR="001F01AA" w:rsidRPr="00BE3B9F" w:rsidRDefault="001F01AA" w:rsidP="001954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1ABF" w14:textId="77777777" w:rsidR="001F01AA" w:rsidRDefault="001F01AA" w:rsidP="00DE55B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743C4" w14:textId="77777777" w:rsidR="005F3979" w:rsidRDefault="005F3979" w:rsidP="00477F49">
      <w:pPr>
        <w:spacing w:after="0" w:line="240" w:lineRule="auto"/>
      </w:pPr>
      <w:r>
        <w:separator/>
      </w:r>
    </w:p>
  </w:footnote>
  <w:footnote w:type="continuationSeparator" w:id="0">
    <w:p w14:paraId="5A4B324A" w14:textId="77777777" w:rsidR="005F3979" w:rsidRDefault="005F3979" w:rsidP="00477F49">
      <w:pPr>
        <w:spacing w:after="0" w:line="240" w:lineRule="auto"/>
      </w:pPr>
      <w:r>
        <w:continuationSeparator/>
      </w:r>
    </w:p>
  </w:footnote>
  <w:footnote w:id="1">
    <w:p w14:paraId="3034D498" w14:textId="7C0F0864" w:rsidR="001F01AA" w:rsidRPr="001F01AA" w:rsidRDefault="001F01AA" w:rsidP="00477850">
      <w:pPr>
        <w:pStyle w:val="afd"/>
        <w:jc w:val="both"/>
        <w:rPr>
          <w:rFonts w:ascii="Times New Roman" w:hAnsi="Times New Roman"/>
        </w:rPr>
      </w:pPr>
      <w:r w:rsidRPr="001F01AA">
        <w:rPr>
          <w:rStyle w:val="aff"/>
        </w:rPr>
        <w:footnoteRef/>
      </w:r>
      <w:r w:rsidRPr="001F01AA">
        <w:t xml:space="preserve"> </w:t>
      </w:r>
      <w:r w:rsidRPr="001F01AA">
        <w:rPr>
          <w:rFonts w:ascii="Times New Roman" w:hAnsi="Times New Roman"/>
        </w:rPr>
        <w:t>Бизнес-план -</w:t>
      </w:r>
      <w:r w:rsidRPr="001F01AA">
        <w:rPr>
          <w:rFonts w:ascii="Times New Roman" w:hAnsi="Times New Roman"/>
          <w:color w:val="202122"/>
          <w:shd w:val="clear" w:color="auto" w:fill="FFFFFF"/>
        </w:rPr>
        <w:t xml:space="preserve"> план осуществления </w:t>
      </w:r>
      <w:proofErr w:type="gramStart"/>
      <w:r w:rsidRPr="001F01AA">
        <w:rPr>
          <w:rFonts w:ascii="Times New Roman" w:hAnsi="Times New Roman"/>
          <w:color w:val="202122"/>
          <w:shd w:val="clear" w:color="auto" w:fill="FFFFFF"/>
        </w:rPr>
        <w:t>бизнес-операций</w:t>
      </w:r>
      <w:proofErr w:type="gramEnd"/>
      <w:r w:rsidRPr="001F01AA">
        <w:rPr>
          <w:rFonts w:ascii="Times New Roman" w:hAnsi="Times New Roman"/>
          <w:color w:val="202122"/>
          <w:shd w:val="clear" w:color="auto" w:fill="FFFFFF"/>
        </w:rPr>
        <w:t>, действий Клиента, содержащий сведения о Клиенте, товаре, его производстве, рынках сбыта, </w:t>
      </w:r>
      <w:hyperlink r:id="rId1" w:tooltip="Маркетинг" w:history="1">
        <w:r w:rsidRPr="001F01AA">
          <w:rPr>
            <w:rStyle w:val="afa"/>
            <w:rFonts w:ascii="Times New Roman" w:hAnsi="Times New Roman"/>
            <w:color w:val="auto"/>
            <w:u w:val="none"/>
            <w:shd w:val="clear" w:color="auto" w:fill="FFFFFF"/>
          </w:rPr>
          <w:t>маркетинге</w:t>
        </w:r>
      </w:hyperlink>
      <w:r w:rsidRPr="001F01AA">
        <w:rPr>
          <w:rFonts w:ascii="Times New Roman" w:hAnsi="Times New Roman"/>
          <w:shd w:val="clear" w:color="auto" w:fill="FFFFFF"/>
        </w:rPr>
        <w:t>,</w:t>
      </w:r>
      <w:r w:rsidRPr="001F01AA">
        <w:rPr>
          <w:rFonts w:ascii="Times New Roman" w:hAnsi="Times New Roman"/>
          <w:color w:val="202122"/>
          <w:shd w:val="clear" w:color="auto" w:fill="FFFFFF"/>
        </w:rPr>
        <w:t xml:space="preserve"> организации операций и их эффективности.</w:t>
      </w:r>
    </w:p>
  </w:footnote>
  <w:footnote w:id="2">
    <w:p w14:paraId="31538BB8" w14:textId="77777777" w:rsidR="001F01AA" w:rsidRPr="00A25C57" w:rsidRDefault="001F01AA" w:rsidP="001F01AA">
      <w:pPr>
        <w:autoSpaceDE w:val="0"/>
        <w:autoSpaceDN w:val="0"/>
        <w:adjustRightInd w:val="0"/>
        <w:spacing w:after="0" w:line="240" w:lineRule="auto"/>
        <w:jc w:val="both"/>
        <w:rPr>
          <w:rFonts w:ascii="Times New Roman" w:hAnsi="Times New Roman"/>
          <w:sz w:val="20"/>
          <w:szCs w:val="20"/>
          <w:lang w:eastAsia="ru-RU"/>
        </w:rPr>
      </w:pPr>
      <w:r w:rsidRPr="00AB60C6">
        <w:rPr>
          <w:rStyle w:val="aff"/>
        </w:rPr>
        <w:footnoteRef/>
      </w:r>
      <w:r w:rsidRPr="00AB60C6">
        <w:t xml:space="preserve"> </w:t>
      </w:r>
      <w:r w:rsidRPr="00A25C57">
        <w:rPr>
          <w:rFonts w:ascii="Times New Roman" w:hAnsi="Times New Roman"/>
          <w:bCs/>
          <w:sz w:val="20"/>
          <w:szCs w:val="20"/>
          <w:shd w:val="clear" w:color="auto" w:fill="FFFFFF"/>
        </w:rPr>
        <w:t>Инвестиционный проект</w:t>
      </w:r>
      <w:r w:rsidRPr="00A25C57">
        <w:rPr>
          <w:rFonts w:ascii="Times New Roman" w:hAnsi="Times New Roman"/>
          <w:sz w:val="20"/>
          <w:szCs w:val="20"/>
          <w:shd w:val="clear" w:color="auto" w:fill="FFFFFF"/>
        </w:rPr>
        <w:t xml:space="preserve"> — </w:t>
      </w:r>
      <w:proofErr w:type="gramStart"/>
      <w:r w:rsidRPr="00A25C57">
        <w:rPr>
          <w:rFonts w:ascii="Times New Roman" w:hAnsi="Times New Roman"/>
          <w:sz w:val="20"/>
          <w:szCs w:val="20"/>
          <w:shd w:val="clear" w:color="auto" w:fill="FFFFFF"/>
        </w:rPr>
        <w:t xml:space="preserve">экономический </w:t>
      </w:r>
      <w:hyperlink r:id="rId2" w:tooltip="Проект" w:history="1">
        <w:r w:rsidRPr="001F01AA">
          <w:rPr>
            <w:rStyle w:val="afa"/>
            <w:rFonts w:ascii="Times New Roman" w:hAnsi="Times New Roman"/>
            <w:color w:val="auto"/>
            <w:sz w:val="20"/>
            <w:szCs w:val="20"/>
            <w:u w:val="none"/>
            <w:shd w:val="clear" w:color="auto" w:fill="FFFFFF"/>
          </w:rPr>
          <w:t>проект</w:t>
        </w:r>
        <w:proofErr w:type="gramEnd"/>
      </w:hyperlink>
      <w:r w:rsidRPr="001F01AA">
        <w:rPr>
          <w:rFonts w:ascii="Times New Roman" w:hAnsi="Times New Roman"/>
          <w:sz w:val="20"/>
          <w:szCs w:val="20"/>
          <w:shd w:val="clear" w:color="auto" w:fill="FFFFFF"/>
        </w:rPr>
        <w:t>,</w:t>
      </w:r>
      <w:r w:rsidRPr="00A25C57">
        <w:rPr>
          <w:rFonts w:ascii="Times New Roman" w:hAnsi="Times New Roman"/>
          <w:sz w:val="20"/>
          <w:szCs w:val="20"/>
          <w:shd w:val="clear" w:color="auto" w:fill="FFFFFF"/>
        </w:rPr>
        <w:t xml:space="preserve"> основывающийся на </w:t>
      </w:r>
      <w:hyperlink r:id="rId3" w:tooltip="Инвестиции" w:history="1">
        <w:r w:rsidRPr="001F01AA">
          <w:rPr>
            <w:rStyle w:val="afa"/>
            <w:rFonts w:ascii="Times New Roman" w:hAnsi="Times New Roman"/>
            <w:color w:val="auto"/>
            <w:sz w:val="20"/>
            <w:szCs w:val="20"/>
            <w:u w:val="none"/>
            <w:shd w:val="clear" w:color="auto" w:fill="FFFFFF"/>
          </w:rPr>
          <w:t>инвестициях</w:t>
        </w:r>
      </w:hyperlink>
      <w:r w:rsidRPr="00A25C57">
        <w:rPr>
          <w:rFonts w:ascii="Times New Roman" w:hAnsi="Times New Roman"/>
          <w:sz w:val="20"/>
          <w:szCs w:val="20"/>
        </w:rPr>
        <w:t xml:space="preserve"> в основной капитал (основные средства)</w:t>
      </w:r>
      <w:r w:rsidRPr="00A25C57">
        <w:rPr>
          <w:rFonts w:ascii="Times New Roman" w:hAnsi="Times New Roman"/>
          <w:sz w:val="20"/>
          <w:szCs w:val="20"/>
          <w:shd w:val="clear" w:color="auto" w:fill="FFFFFF"/>
        </w:rPr>
        <w:t>; включающий обоснование экономической целесообразности, объёма и сроков осуществления прямых инвестиций в определённый объект, а также проектно-сметную, разрешительную  и иную документацию, разработанную в соответствии с действующими стандартами. </w:t>
      </w:r>
    </w:p>
    <w:p w14:paraId="6D23D7E6" w14:textId="77777777" w:rsidR="001F01AA" w:rsidRPr="00A25C57" w:rsidRDefault="001F01AA" w:rsidP="001F01AA">
      <w:pPr>
        <w:pStyle w:val="afd"/>
        <w:rPr>
          <w:rFonts w:ascii="Times New Roman" w:hAnsi="Times New Roman"/>
        </w:rPr>
      </w:pPr>
    </w:p>
  </w:footnote>
  <w:footnote w:id="3">
    <w:p w14:paraId="172F8AC2" w14:textId="77777777" w:rsidR="001F01AA" w:rsidRPr="007C2B6C" w:rsidRDefault="001F01AA" w:rsidP="007C2B6C">
      <w:pPr>
        <w:pStyle w:val="afd"/>
        <w:jc w:val="both"/>
        <w:rPr>
          <w:rFonts w:ascii="Times New Roman" w:hAnsi="Times New Roman"/>
        </w:rPr>
      </w:pPr>
      <w:r>
        <w:rPr>
          <w:rStyle w:val="aff"/>
        </w:rPr>
        <w:footnoteRef/>
      </w:r>
      <w:r>
        <w:t xml:space="preserve"> </w:t>
      </w:r>
      <w:r w:rsidRPr="007C2B6C">
        <w:rPr>
          <w:rFonts w:ascii="Times New Roman" w:hAnsi="Times New Roman"/>
        </w:rPr>
        <w:t>Критерий не применяется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p>
  </w:footnote>
  <w:footnote w:id="4">
    <w:p w14:paraId="3177D62C" w14:textId="746E0BE0" w:rsidR="001F01AA" w:rsidRPr="00C97879" w:rsidRDefault="001F01AA">
      <w:pPr>
        <w:pStyle w:val="afd"/>
        <w:rPr>
          <w:rFonts w:ascii="Times New Roman" w:hAnsi="Times New Roman"/>
        </w:rPr>
      </w:pPr>
      <w:r>
        <w:rPr>
          <w:rStyle w:val="aff"/>
        </w:rPr>
        <w:footnoteRef/>
      </w:r>
      <w:r>
        <w:t xml:space="preserve"> </w:t>
      </w:r>
      <w:r w:rsidRPr="00C97879">
        <w:rPr>
          <w:rFonts w:ascii="Times New Roman" w:hAnsi="Times New Roman"/>
        </w:rPr>
        <w:t xml:space="preserve">В расчете учитываются вступившие и не вступившие в силу решения судов,  заявленные иски к Клиенту, </w:t>
      </w:r>
      <w:r>
        <w:rPr>
          <w:rFonts w:ascii="Times New Roman" w:hAnsi="Times New Roman"/>
        </w:rPr>
        <w:t xml:space="preserve">а также </w:t>
      </w:r>
      <w:r w:rsidRPr="00C97879">
        <w:rPr>
          <w:rFonts w:ascii="Times New Roman" w:hAnsi="Times New Roman"/>
        </w:rPr>
        <w:t xml:space="preserve">текущие исполнительные производства </w:t>
      </w:r>
      <w:proofErr w:type="gramStart"/>
      <w:r w:rsidRPr="00C97879">
        <w:rPr>
          <w:rFonts w:ascii="Times New Roman" w:hAnsi="Times New Roman"/>
        </w:rPr>
        <w:t>за</w:t>
      </w:r>
      <w:proofErr w:type="gramEnd"/>
      <w:r w:rsidRPr="00C97879">
        <w:rPr>
          <w:rFonts w:ascii="Times New Roman" w:hAnsi="Times New Roman"/>
        </w:rPr>
        <w:t xml:space="preserve"> последние 12 месяцев. </w:t>
      </w:r>
    </w:p>
  </w:footnote>
  <w:footnote w:id="5">
    <w:p w14:paraId="15EB04F4" w14:textId="77777777" w:rsidR="001F01AA" w:rsidRPr="00EA2FDC" w:rsidRDefault="001F01AA" w:rsidP="00EA2FDC">
      <w:pPr>
        <w:pStyle w:val="afd"/>
        <w:jc w:val="both"/>
      </w:pPr>
      <w:r>
        <w:rPr>
          <w:rStyle w:val="aff"/>
        </w:rPr>
        <w:footnoteRef/>
      </w:r>
      <w:r>
        <w:t xml:space="preserve"> </w:t>
      </w:r>
      <w:r w:rsidRPr="00EA2FDC">
        <w:rPr>
          <w:rFonts w:ascii="Times New Roman" w:hAnsi="Times New Roman"/>
        </w:rPr>
        <w:t>Особенности порядка выполнения Фондом обязательств  перед МКК ТОФПМП по выданному поручительству</w:t>
      </w:r>
      <w:r>
        <w:rPr>
          <w:rFonts w:ascii="Times New Roman" w:hAnsi="Times New Roman"/>
        </w:rPr>
        <w:t xml:space="preserve"> изложены в разделе 8 настоящего Регламента.</w:t>
      </w:r>
    </w:p>
  </w:footnote>
  <w:footnote w:id="6">
    <w:p w14:paraId="7429BB43" w14:textId="77777777" w:rsidR="001F01AA" w:rsidRPr="00B1641F" w:rsidRDefault="001F01AA">
      <w:pPr>
        <w:pStyle w:val="afd"/>
        <w:rPr>
          <w:rFonts w:ascii="Times New Roman" w:hAnsi="Times New Roman"/>
        </w:rPr>
      </w:pPr>
      <w:r w:rsidRPr="00B1641F">
        <w:rPr>
          <w:rStyle w:val="aff"/>
          <w:rFonts w:ascii="Times New Roman" w:hAnsi="Times New Roman"/>
        </w:rPr>
        <w:footnoteRef/>
      </w:r>
      <w:r w:rsidRPr="00B1641F">
        <w:rPr>
          <w:rFonts w:ascii="Times New Roman" w:hAnsi="Times New Roman"/>
        </w:rPr>
        <w:t xml:space="preserve">  Размер гарантийного капитала определяется на начало </w:t>
      </w:r>
      <w:r>
        <w:rPr>
          <w:rFonts w:ascii="Times New Roman" w:hAnsi="Times New Roman"/>
        </w:rPr>
        <w:t xml:space="preserve">отчетного периода (квартала) </w:t>
      </w:r>
      <w:r w:rsidRPr="00B1641F">
        <w:rPr>
          <w:rFonts w:ascii="Times New Roman" w:hAnsi="Times New Roman"/>
        </w:rPr>
        <w:t xml:space="preserve"> </w:t>
      </w:r>
      <w:r>
        <w:rPr>
          <w:rFonts w:ascii="Times New Roman" w:hAnsi="Times New Roman"/>
        </w:rPr>
        <w:t>следующего за датой поступления субсидии.</w:t>
      </w:r>
    </w:p>
  </w:footnote>
  <w:footnote w:id="7">
    <w:p w14:paraId="6845B6B4" w14:textId="1FDB0C00" w:rsidR="001F01AA" w:rsidRPr="00DC4088" w:rsidRDefault="001F01AA" w:rsidP="001F470E">
      <w:pPr>
        <w:pStyle w:val="afd"/>
        <w:jc w:val="both"/>
        <w:rPr>
          <w:rFonts w:ascii="Times New Roman" w:hAnsi="Times New Roman"/>
        </w:rPr>
      </w:pPr>
      <w:r w:rsidRPr="00DC4088">
        <w:rPr>
          <w:rStyle w:val="aff"/>
          <w:rFonts w:ascii="Times New Roman" w:hAnsi="Times New Roman"/>
        </w:rPr>
        <w:footnoteRef/>
      </w:r>
      <w:r w:rsidRPr="00DC4088">
        <w:rPr>
          <w:rFonts w:ascii="Times New Roman" w:hAnsi="Times New Roman"/>
        </w:rPr>
        <w:t xml:space="preserve"> </w:t>
      </w:r>
      <w:r>
        <w:rPr>
          <w:rFonts w:ascii="Times New Roman" w:hAnsi="Times New Roman"/>
        </w:rPr>
        <w:t xml:space="preserve">В </w:t>
      </w:r>
      <w:r w:rsidRPr="00DC4088">
        <w:rPr>
          <w:rFonts w:ascii="Times New Roman" w:hAnsi="Times New Roman"/>
        </w:rPr>
        <w:t xml:space="preserve">разделе </w:t>
      </w:r>
      <w:r>
        <w:rPr>
          <w:rFonts w:ascii="Times New Roman" w:hAnsi="Times New Roman"/>
        </w:rPr>
        <w:t>10</w:t>
      </w:r>
      <w:r w:rsidRPr="00DC4088">
        <w:rPr>
          <w:rFonts w:ascii="Times New Roman" w:hAnsi="Times New Roman"/>
        </w:rPr>
        <w:t xml:space="preserve"> </w:t>
      </w:r>
      <w:r>
        <w:rPr>
          <w:rFonts w:ascii="Times New Roman" w:hAnsi="Times New Roman"/>
        </w:rPr>
        <w:t xml:space="preserve">настоящего Регламента термин «Финансовая организация» используется в смысле Федерального закона, как  кредитная организация или </w:t>
      </w:r>
      <w:proofErr w:type="spellStart"/>
      <w:r>
        <w:rPr>
          <w:rFonts w:ascii="Times New Roman" w:hAnsi="Times New Roman"/>
        </w:rPr>
        <w:t>некредитная</w:t>
      </w:r>
      <w:proofErr w:type="spellEnd"/>
      <w:r>
        <w:rPr>
          <w:rFonts w:ascii="Times New Roman" w:hAnsi="Times New Roman"/>
        </w:rPr>
        <w:t xml:space="preserve"> финансовая организация, которая осуществляет деятельность по предоставлению кредитов (займов).</w:t>
      </w:r>
    </w:p>
  </w:footnote>
  <w:footnote w:id="8">
    <w:p w14:paraId="5198F280" w14:textId="3F7757A5" w:rsidR="001F01AA" w:rsidRPr="00FF459C" w:rsidRDefault="001F01AA" w:rsidP="00FF459C">
      <w:pPr>
        <w:pStyle w:val="afd"/>
        <w:jc w:val="both"/>
        <w:rPr>
          <w:rFonts w:ascii="Times New Roman" w:hAnsi="Times New Roman"/>
          <w:sz w:val="16"/>
          <w:szCs w:val="16"/>
        </w:rPr>
      </w:pPr>
      <w:r>
        <w:rPr>
          <w:rStyle w:val="aff"/>
        </w:rPr>
        <w:footnoteRef/>
      </w:r>
      <w:r>
        <w:t xml:space="preserve">  </w:t>
      </w:r>
      <w:proofErr w:type="spellStart"/>
      <w:proofErr w:type="gramStart"/>
      <w:r w:rsidRPr="00FF459C">
        <w:rPr>
          <w:rFonts w:ascii="Times New Roman" w:hAnsi="Times New Roman"/>
          <w:sz w:val="16"/>
          <w:szCs w:val="16"/>
        </w:rPr>
        <w:t>Согаранти</w:t>
      </w:r>
      <w:r>
        <w:rPr>
          <w:rFonts w:ascii="Times New Roman" w:hAnsi="Times New Roman"/>
          <w:sz w:val="16"/>
          <w:szCs w:val="16"/>
        </w:rPr>
        <w:t>я</w:t>
      </w:r>
      <w:proofErr w:type="spellEnd"/>
      <w:r w:rsidRPr="00FF459C">
        <w:rPr>
          <w:rFonts w:ascii="Times New Roman" w:hAnsi="Times New Roman"/>
          <w:sz w:val="16"/>
          <w:szCs w:val="16"/>
        </w:rPr>
        <w:t xml:space="preserve"> – независимая гарантия, предоставляемая Корпорацией в пользу Финансовой организации в целях обеспечения исполнения обязательств Клиента по кредитному договору/договору займа/договору о предоставлении банковской гарантии/ договору финансовой  аренды (лизинга), обязательным условием выдачи которой является наличие поручительства Фонда  в структуре  обеспечения  исполнения обязательств Клиента по к</w:t>
      </w:r>
      <w:r>
        <w:rPr>
          <w:rFonts w:ascii="Times New Roman" w:hAnsi="Times New Roman"/>
          <w:sz w:val="16"/>
          <w:szCs w:val="16"/>
        </w:rPr>
        <w:t>редитному договору/договору займа/договору о предоставлении банковской гарантии/ договору финансовой аренды  (лизинга).</w:t>
      </w:r>
      <w:proofErr w:type="gramEnd"/>
    </w:p>
  </w:footnote>
  <w:footnote w:id="9">
    <w:p w14:paraId="22467798" w14:textId="77777777" w:rsidR="001F01AA" w:rsidRPr="00FF459C" w:rsidRDefault="001F01AA" w:rsidP="00062989">
      <w:pPr>
        <w:pStyle w:val="afd"/>
        <w:jc w:val="both"/>
        <w:rPr>
          <w:rFonts w:ascii="Times New Roman" w:hAnsi="Times New Roman"/>
          <w:sz w:val="16"/>
          <w:szCs w:val="16"/>
        </w:rPr>
      </w:pPr>
      <w:r w:rsidRPr="00FF459C">
        <w:rPr>
          <w:rStyle w:val="aff"/>
          <w:sz w:val="16"/>
          <w:szCs w:val="16"/>
        </w:rPr>
        <w:footnoteRef/>
      </w:r>
      <w:r w:rsidRPr="00FF459C">
        <w:rPr>
          <w:sz w:val="16"/>
          <w:szCs w:val="16"/>
        </w:rPr>
        <w:t xml:space="preserve"> </w:t>
      </w:r>
      <w:r w:rsidRPr="00FF459C">
        <w:rPr>
          <w:rFonts w:ascii="Times New Roman" w:hAnsi="Times New Roman"/>
          <w:sz w:val="16"/>
          <w:szCs w:val="16"/>
        </w:rPr>
        <w:t xml:space="preserve">Общая сумма требуемого гарантийного обеспечения – сумма независимой гарантии Корпорации и поручительства Фонда в рамках структуры обеспечения при предоставлении </w:t>
      </w:r>
      <w:proofErr w:type="spellStart"/>
      <w:r w:rsidRPr="00FF459C">
        <w:rPr>
          <w:rFonts w:ascii="Times New Roman" w:hAnsi="Times New Roman"/>
          <w:sz w:val="16"/>
          <w:szCs w:val="16"/>
        </w:rPr>
        <w:t>Согарантии</w:t>
      </w:r>
      <w:proofErr w:type="spellEnd"/>
      <w:r w:rsidRPr="00FF459C">
        <w:rPr>
          <w:rFonts w:ascii="Times New Roman" w:hAnsi="Times New Roman"/>
          <w:sz w:val="16"/>
          <w:szCs w:val="16"/>
        </w:rPr>
        <w:t>.</w:t>
      </w:r>
    </w:p>
  </w:footnote>
  <w:footnote w:id="10">
    <w:p w14:paraId="00ACF772" w14:textId="77777777" w:rsidR="001F01AA" w:rsidRPr="003643CB" w:rsidRDefault="001F01AA" w:rsidP="00E11BE4">
      <w:pPr>
        <w:pStyle w:val="afd"/>
        <w:jc w:val="both"/>
        <w:rPr>
          <w:rFonts w:ascii="Times New Roman" w:hAnsi="Times New Roman"/>
        </w:rPr>
      </w:pPr>
      <w:r>
        <w:t xml:space="preserve">                </w:t>
      </w:r>
      <w:r w:rsidRPr="003643CB">
        <w:rPr>
          <w:rStyle w:val="aff"/>
          <w:rFonts w:ascii="Times New Roman" w:hAnsi="Times New Roman"/>
        </w:rPr>
        <w:footnoteRef/>
      </w:r>
      <w:r w:rsidRPr="003643CB">
        <w:rPr>
          <w:rFonts w:ascii="Times New Roman" w:hAnsi="Times New Roman"/>
        </w:rPr>
        <w:t xml:space="preserve"> </w:t>
      </w:r>
      <w:r>
        <w:rPr>
          <w:rFonts w:ascii="Times New Roman" w:hAnsi="Times New Roman"/>
        </w:rPr>
        <w:t xml:space="preserve"> </w:t>
      </w:r>
      <w:r w:rsidRPr="003643CB">
        <w:rPr>
          <w:rFonts w:ascii="Times New Roman" w:hAnsi="Times New Roman"/>
          <w:sz w:val="24"/>
          <w:szCs w:val="24"/>
        </w:rPr>
        <w:t xml:space="preserve">Формы анкет Клиентов  </w:t>
      </w:r>
      <w:r w:rsidRPr="004D71DC">
        <w:rPr>
          <w:rFonts w:ascii="Times New Roman" w:hAnsi="Times New Roman"/>
          <w:sz w:val="24"/>
          <w:szCs w:val="24"/>
        </w:rPr>
        <w:t>содержатся в Приложениях № 4,5 к</w:t>
      </w:r>
      <w:r>
        <w:rPr>
          <w:rFonts w:ascii="Times New Roman" w:hAnsi="Times New Roman"/>
          <w:sz w:val="24"/>
          <w:szCs w:val="24"/>
        </w:rPr>
        <w:t xml:space="preserve"> настоящему регламенту. </w:t>
      </w:r>
      <w:r w:rsidRPr="001144A2">
        <w:rPr>
          <w:rFonts w:ascii="Times New Roman" w:hAnsi="Times New Roman"/>
          <w:sz w:val="24"/>
          <w:szCs w:val="24"/>
        </w:rPr>
        <w:t xml:space="preserve">При получении займа в МКК ТОФПМП </w:t>
      </w:r>
      <w:r>
        <w:rPr>
          <w:rFonts w:ascii="Times New Roman" w:hAnsi="Times New Roman"/>
          <w:sz w:val="24"/>
          <w:szCs w:val="24"/>
        </w:rPr>
        <w:t>предоставляется 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w:t>
      </w:r>
      <w:r>
        <w:rPr>
          <w:rFonts w:ascii="Times New Roman" w:hAnsi="Times New Roman"/>
          <w:sz w:val="24"/>
          <w:szCs w:val="24"/>
        </w:rPr>
        <w:t xml:space="preserve">Клиента </w:t>
      </w:r>
      <w:r w:rsidRPr="000E66B9">
        <w:rPr>
          <w:rFonts w:ascii="Times New Roman" w:hAnsi="Times New Roman"/>
          <w:sz w:val="24"/>
          <w:szCs w:val="24"/>
        </w:rPr>
        <w:t xml:space="preserve"> на получение финансовой поддержки в виде выдачи </w:t>
      </w:r>
      <w:proofErr w:type="spellStart"/>
      <w:r w:rsidRPr="000E66B9">
        <w:rPr>
          <w:rFonts w:ascii="Times New Roman" w:hAnsi="Times New Roman"/>
          <w:sz w:val="24"/>
          <w:szCs w:val="24"/>
        </w:rPr>
        <w:t>микрозайма</w:t>
      </w:r>
      <w:proofErr w:type="spellEnd"/>
      <w:r w:rsidRPr="000E66B9">
        <w:rPr>
          <w:rFonts w:ascii="Times New Roman" w:hAnsi="Times New Roman"/>
          <w:sz w:val="24"/>
          <w:szCs w:val="24"/>
        </w:rPr>
        <w:t xml:space="preserve"> в МКК ТОФПМП (по форме МКК ТОФПМП)</w:t>
      </w:r>
      <w:r>
        <w:rPr>
          <w:rFonts w:ascii="Times New Roman" w:hAnsi="Times New Roman"/>
          <w:sz w:val="24"/>
          <w:szCs w:val="24"/>
        </w:rPr>
        <w:t>,</w:t>
      </w:r>
      <w:r w:rsidRPr="000E66B9">
        <w:rPr>
          <w:rFonts w:ascii="Times New Roman" w:hAnsi="Times New Roman"/>
          <w:sz w:val="24"/>
          <w:szCs w:val="24"/>
        </w:rPr>
        <w:t xml:space="preserve"> заверенная </w:t>
      </w:r>
      <w:r>
        <w:rPr>
          <w:rFonts w:ascii="Times New Roman" w:hAnsi="Times New Roman"/>
          <w:sz w:val="24"/>
          <w:szCs w:val="24"/>
        </w:rPr>
        <w:t xml:space="preserve">подписью и </w:t>
      </w:r>
      <w:r w:rsidRPr="000E66B9">
        <w:rPr>
          <w:rFonts w:ascii="Times New Roman" w:hAnsi="Times New Roman"/>
          <w:sz w:val="24"/>
          <w:szCs w:val="24"/>
        </w:rPr>
        <w:t xml:space="preserve">печатью (при наличии) </w:t>
      </w:r>
      <w:r>
        <w:rPr>
          <w:rFonts w:ascii="Times New Roman" w:hAnsi="Times New Roman"/>
          <w:sz w:val="24"/>
          <w:szCs w:val="24"/>
        </w:rPr>
        <w:t>Клиента.</w:t>
      </w:r>
    </w:p>
  </w:footnote>
  <w:footnote w:id="11">
    <w:p w14:paraId="069D731C" w14:textId="77777777" w:rsidR="001F01AA" w:rsidRPr="00D22E8C" w:rsidRDefault="001F01AA" w:rsidP="00E11BE4">
      <w:pPr>
        <w:tabs>
          <w:tab w:val="left" w:pos="708"/>
        </w:tabs>
        <w:spacing w:after="0" w:line="240" w:lineRule="auto"/>
        <w:ind w:firstLine="709"/>
        <w:jc w:val="both"/>
        <w:rPr>
          <w:rFonts w:ascii="Times New Roman" w:eastAsia="Times New Roman" w:hAnsi="Times New Roman"/>
          <w:color w:val="00000A"/>
          <w:kern w:val="1"/>
          <w:sz w:val="24"/>
          <w:szCs w:val="24"/>
          <w:lang w:eastAsia="ru-RU"/>
        </w:rPr>
      </w:pPr>
      <w:r w:rsidRPr="003643CB">
        <w:rPr>
          <w:rStyle w:val="aff"/>
          <w:rFonts w:ascii="Times New Roman" w:hAnsi="Times New Roman"/>
        </w:rPr>
        <w:footnoteRef/>
      </w:r>
      <w:r w:rsidRPr="003643CB">
        <w:rPr>
          <w:rFonts w:ascii="Times New Roman" w:hAnsi="Times New Roman"/>
        </w:rPr>
        <w:t xml:space="preserve"> </w:t>
      </w:r>
      <w:r>
        <w:rPr>
          <w:rFonts w:ascii="Times New Roman" w:eastAsia="Times New Roman" w:hAnsi="Times New Roman"/>
          <w:color w:val="00000A"/>
          <w:kern w:val="1"/>
          <w:sz w:val="24"/>
          <w:szCs w:val="24"/>
          <w:lang w:eastAsia="ru-RU"/>
        </w:rPr>
        <w:t>У</w:t>
      </w:r>
      <w:r w:rsidRPr="00CC3858">
        <w:rPr>
          <w:rFonts w:ascii="Times New Roman" w:eastAsia="Times New Roman" w:hAnsi="Times New Roman"/>
          <w:color w:val="00000A"/>
          <w:kern w:val="1"/>
          <w:sz w:val="24"/>
          <w:szCs w:val="24"/>
          <w:lang w:eastAsia="ru-RU"/>
        </w:rPr>
        <w:t xml:space="preserve">казанные в настоящем Приложении </w:t>
      </w:r>
      <w:r>
        <w:rPr>
          <w:rFonts w:ascii="Times New Roman" w:eastAsia="Times New Roman" w:hAnsi="Times New Roman"/>
          <w:color w:val="00000A"/>
          <w:kern w:val="1"/>
          <w:sz w:val="24"/>
          <w:szCs w:val="24"/>
          <w:lang w:eastAsia="ru-RU"/>
        </w:rPr>
        <w:t xml:space="preserve">копии </w:t>
      </w:r>
      <w:r w:rsidRPr="00CC3858">
        <w:rPr>
          <w:rFonts w:ascii="Times New Roman" w:eastAsia="Times New Roman" w:hAnsi="Times New Roman"/>
          <w:color w:val="00000A"/>
          <w:kern w:val="1"/>
          <w:sz w:val="24"/>
          <w:szCs w:val="24"/>
          <w:lang w:eastAsia="ru-RU"/>
        </w:rPr>
        <w:t>документ</w:t>
      </w:r>
      <w:r>
        <w:rPr>
          <w:rFonts w:ascii="Times New Roman" w:eastAsia="Times New Roman" w:hAnsi="Times New Roman"/>
          <w:color w:val="00000A"/>
          <w:kern w:val="1"/>
          <w:sz w:val="24"/>
          <w:szCs w:val="24"/>
          <w:lang w:eastAsia="ru-RU"/>
        </w:rPr>
        <w:t xml:space="preserve">ов от Клиента </w:t>
      </w:r>
      <w:r w:rsidRPr="00CC3858">
        <w:rPr>
          <w:rFonts w:ascii="Times New Roman" w:eastAsia="Times New Roman" w:hAnsi="Times New Roman"/>
          <w:color w:val="00000A"/>
          <w:kern w:val="1"/>
          <w:sz w:val="24"/>
          <w:szCs w:val="24"/>
          <w:lang w:eastAsia="ru-RU"/>
        </w:rPr>
        <w:t xml:space="preserve"> должны быть заверены </w:t>
      </w:r>
      <w:r>
        <w:rPr>
          <w:rFonts w:ascii="Times New Roman" w:eastAsia="Times New Roman" w:hAnsi="Times New Roman"/>
          <w:color w:val="00000A"/>
          <w:kern w:val="1"/>
          <w:sz w:val="24"/>
          <w:szCs w:val="24"/>
          <w:lang w:eastAsia="ru-RU"/>
        </w:rPr>
        <w:t xml:space="preserve">подписью и печатью  </w:t>
      </w:r>
      <w:r w:rsidRPr="000E66B9">
        <w:rPr>
          <w:rFonts w:ascii="Times New Roman" w:hAnsi="Times New Roman"/>
          <w:sz w:val="24"/>
          <w:szCs w:val="24"/>
        </w:rPr>
        <w:t xml:space="preserve">(при наличии) </w:t>
      </w:r>
      <w:r>
        <w:rPr>
          <w:rFonts w:ascii="Times New Roman" w:hAnsi="Times New Roman"/>
          <w:sz w:val="24"/>
          <w:szCs w:val="24"/>
        </w:rPr>
        <w:t>уполномоченного лица Клиента, в случае отсутствия указания способа заверения в таблице.</w:t>
      </w:r>
    </w:p>
  </w:footnote>
  <w:footnote w:id="12">
    <w:p w14:paraId="6155B078" w14:textId="77777777" w:rsidR="001F01AA" w:rsidRPr="00D22E8C" w:rsidRDefault="001F01AA" w:rsidP="00E11BE4">
      <w:pPr>
        <w:tabs>
          <w:tab w:val="left" w:pos="708"/>
        </w:tabs>
        <w:spacing w:after="0" w:line="240" w:lineRule="auto"/>
        <w:ind w:firstLine="709"/>
        <w:jc w:val="both"/>
        <w:rPr>
          <w:rFonts w:ascii="Times New Roman" w:eastAsia="Times New Roman" w:hAnsi="Times New Roman"/>
          <w:color w:val="00000A"/>
          <w:kern w:val="1"/>
          <w:sz w:val="24"/>
          <w:szCs w:val="24"/>
          <w:lang w:eastAsia="ru-RU"/>
        </w:rPr>
      </w:pPr>
      <w:r w:rsidRPr="003643CB">
        <w:rPr>
          <w:rStyle w:val="aff"/>
          <w:rFonts w:ascii="Times New Roman" w:hAnsi="Times New Roman"/>
        </w:rPr>
        <w:footnoteRef/>
      </w:r>
      <w:r w:rsidRPr="003643CB">
        <w:rPr>
          <w:rFonts w:ascii="Times New Roman" w:hAnsi="Times New Roman"/>
        </w:rPr>
        <w:t xml:space="preserve"> </w:t>
      </w:r>
      <w:r>
        <w:rPr>
          <w:rFonts w:ascii="Times New Roman" w:eastAsia="Times New Roman" w:hAnsi="Times New Roman"/>
          <w:color w:val="00000A"/>
          <w:kern w:val="1"/>
          <w:sz w:val="24"/>
          <w:szCs w:val="24"/>
          <w:lang w:eastAsia="ru-RU"/>
        </w:rPr>
        <w:t>У</w:t>
      </w:r>
      <w:r w:rsidRPr="00CC3858">
        <w:rPr>
          <w:rFonts w:ascii="Times New Roman" w:eastAsia="Times New Roman" w:hAnsi="Times New Roman"/>
          <w:color w:val="00000A"/>
          <w:kern w:val="1"/>
          <w:sz w:val="24"/>
          <w:szCs w:val="24"/>
          <w:lang w:eastAsia="ru-RU"/>
        </w:rPr>
        <w:t xml:space="preserve">казанные в настоящем Приложении </w:t>
      </w:r>
      <w:r>
        <w:rPr>
          <w:rFonts w:ascii="Times New Roman" w:eastAsia="Times New Roman" w:hAnsi="Times New Roman"/>
          <w:color w:val="00000A"/>
          <w:kern w:val="1"/>
          <w:sz w:val="24"/>
          <w:szCs w:val="24"/>
          <w:lang w:eastAsia="ru-RU"/>
        </w:rPr>
        <w:t xml:space="preserve">копии </w:t>
      </w:r>
      <w:r w:rsidRPr="00CC3858">
        <w:rPr>
          <w:rFonts w:ascii="Times New Roman" w:eastAsia="Times New Roman" w:hAnsi="Times New Roman"/>
          <w:color w:val="00000A"/>
          <w:kern w:val="1"/>
          <w:sz w:val="24"/>
          <w:szCs w:val="24"/>
          <w:lang w:eastAsia="ru-RU"/>
        </w:rPr>
        <w:t>документ</w:t>
      </w:r>
      <w:r>
        <w:rPr>
          <w:rFonts w:ascii="Times New Roman" w:eastAsia="Times New Roman" w:hAnsi="Times New Roman"/>
          <w:color w:val="00000A"/>
          <w:kern w:val="1"/>
          <w:sz w:val="24"/>
          <w:szCs w:val="24"/>
          <w:lang w:eastAsia="ru-RU"/>
        </w:rPr>
        <w:t xml:space="preserve">ов от Клиента </w:t>
      </w:r>
      <w:r w:rsidRPr="00CC3858">
        <w:rPr>
          <w:rFonts w:ascii="Times New Roman" w:eastAsia="Times New Roman" w:hAnsi="Times New Roman"/>
          <w:color w:val="00000A"/>
          <w:kern w:val="1"/>
          <w:sz w:val="24"/>
          <w:szCs w:val="24"/>
          <w:lang w:eastAsia="ru-RU"/>
        </w:rPr>
        <w:t xml:space="preserve"> должны быть заверены </w:t>
      </w:r>
      <w:r>
        <w:rPr>
          <w:rFonts w:ascii="Times New Roman" w:eastAsia="Times New Roman" w:hAnsi="Times New Roman"/>
          <w:color w:val="00000A"/>
          <w:kern w:val="1"/>
          <w:sz w:val="24"/>
          <w:szCs w:val="24"/>
          <w:lang w:eastAsia="ru-RU"/>
        </w:rPr>
        <w:t xml:space="preserve">подписью и печатью  </w:t>
      </w:r>
      <w:r w:rsidRPr="000E66B9">
        <w:rPr>
          <w:rFonts w:ascii="Times New Roman" w:hAnsi="Times New Roman"/>
          <w:sz w:val="24"/>
          <w:szCs w:val="24"/>
        </w:rPr>
        <w:t xml:space="preserve">(при наличии) </w:t>
      </w:r>
      <w:r>
        <w:rPr>
          <w:rFonts w:ascii="Times New Roman" w:hAnsi="Times New Roman"/>
          <w:sz w:val="24"/>
          <w:szCs w:val="24"/>
        </w:rPr>
        <w:t>уполномоченного лица Клиента, в случае отсутствия указания способа заверения в таблице.</w:t>
      </w:r>
    </w:p>
  </w:footnote>
  <w:footnote w:id="13">
    <w:p w14:paraId="2F5FD2E1" w14:textId="77777777" w:rsidR="001F01AA" w:rsidRPr="00C45FE4" w:rsidRDefault="001F01AA" w:rsidP="00E11BE4">
      <w:pPr>
        <w:pStyle w:val="afd"/>
        <w:rPr>
          <w:rFonts w:ascii="Times New Roman" w:hAnsi="Times New Roman"/>
          <w:sz w:val="24"/>
          <w:szCs w:val="24"/>
        </w:rPr>
      </w:pPr>
      <w:r>
        <w:rPr>
          <w:rStyle w:val="aff"/>
        </w:rPr>
        <w:footnoteRef/>
      </w:r>
      <w:r>
        <w:t xml:space="preserve"> </w:t>
      </w:r>
      <w:r w:rsidRPr="00C45FE4">
        <w:rPr>
          <w:rFonts w:ascii="Times New Roman" w:hAnsi="Times New Roman"/>
          <w:sz w:val="24"/>
          <w:szCs w:val="24"/>
        </w:rPr>
        <w:t>Не предоставляется обществами с ограниченной ответственностью, действующими на основании типового устава.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4D0A" w14:textId="77777777" w:rsidR="001F01AA" w:rsidRDefault="001F01AA">
    <w:pPr>
      <w:pStyle w:val="a7"/>
      <w:jc w:val="center"/>
    </w:pPr>
    <w:r>
      <w:fldChar w:fldCharType="begin"/>
    </w:r>
    <w:r>
      <w:instrText>PAGE   \* MERGEFORMAT</w:instrText>
    </w:r>
    <w:r>
      <w:fldChar w:fldCharType="separate"/>
    </w:r>
    <w:r w:rsidR="00662F3A">
      <w:rPr>
        <w:noProof/>
      </w:rPr>
      <w:t>1</w:t>
    </w:r>
    <w:r>
      <w:rPr>
        <w:noProof/>
      </w:rPr>
      <w:fldChar w:fldCharType="end"/>
    </w:r>
  </w:p>
  <w:p w14:paraId="27474EE1" w14:textId="77777777" w:rsidR="001F01AA" w:rsidRDefault="001F01A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C821" w14:textId="77777777" w:rsidR="001F01AA" w:rsidRDefault="001F01AA">
    <w:pPr>
      <w:pStyle w:val="a7"/>
      <w:jc w:val="center"/>
    </w:pPr>
    <w:r>
      <w:fldChar w:fldCharType="begin"/>
    </w:r>
    <w:r>
      <w:instrText>PAGE   \* MERGEFORMAT</w:instrText>
    </w:r>
    <w:r>
      <w:fldChar w:fldCharType="separate"/>
    </w:r>
    <w:r w:rsidR="00662F3A">
      <w:rPr>
        <w:noProof/>
      </w:rPr>
      <w:t>51</w:t>
    </w:r>
    <w:r>
      <w:rPr>
        <w:noProof/>
      </w:rPr>
      <w:fldChar w:fldCharType="end"/>
    </w:r>
  </w:p>
  <w:p w14:paraId="5A6C564E" w14:textId="77777777" w:rsidR="001F01AA" w:rsidRDefault="001F01AA" w:rsidP="00802B6F">
    <w:pPr>
      <w:pStyle w:val="a7"/>
      <w:tabs>
        <w:tab w:val="center" w:pos="7285"/>
        <w:tab w:val="left" w:pos="105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D069" w14:textId="77777777" w:rsidR="001F01AA" w:rsidRDefault="001F01AA">
    <w:pPr>
      <w:pStyle w:val="a7"/>
      <w:jc w:val="center"/>
    </w:pPr>
    <w:r>
      <w:fldChar w:fldCharType="begin"/>
    </w:r>
    <w:r>
      <w:instrText>PAGE   \* MERGEFORMAT</w:instrText>
    </w:r>
    <w:r>
      <w:fldChar w:fldCharType="separate"/>
    </w:r>
    <w:r w:rsidR="00662F3A">
      <w:rPr>
        <w:noProof/>
      </w:rPr>
      <w:t>54</w:t>
    </w:r>
    <w:r>
      <w:rPr>
        <w:noProof/>
      </w:rPr>
      <w:fldChar w:fldCharType="end"/>
    </w:r>
  </w:p>
  <w:p w14:paraId="16AC0FE2" w14:textId="77777777" w:rsidR="001F01AA" w:rsidRDefault="001F01AA" w:rsidP="00802B6F">
    <w:pPr>
      <w:pStyle w:val="a7"/>
      <w:tabs>
        <w:tab w:val="center" w:pos="7285"/>
        <w:tab w:val="left" w:pos="1058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65FC" w14:textId="77777777" w:rsidR="001F01AA" w:rsidRDefault="001F01AA">
    <w:pPr>
      <w:pStyle w:val="a7"/>
      <w:jc w:val="center"/>
    </w:pPr>
    <w:r>
      <w:fldChar w:fldCharType="begin"/>
    </w:r>
    <w:r>
      <w:instrText>PAGE   \* MERGEFORMAT</w:instrText>
    </w:r>
    <w:r>
      <w:fldChar w:fldCharType="separate"/>
    </w:r>
    <w:r w:rsidR="00662F3A">
      <w:rPr>
        <w:noProof/>
      </w:rPr>
      <w:t>57</w:t>
    </w:r>
    <w:r>
      <w:rPr>
        <w:noProof/>
      </w:rPr>
      <w:fldChar w:fldCharType="end"/>
    </w:r>
  </w:p>
  <w:p w14:paraId="16FA6DB5" w14:textId="77777777" w:rsidR="001F01AA" w:rsidRDefault="001F01AA" w:rsidP="00802B6F">
    <w:pPr>
      <w:pStyle w:val="a7"/>
      <w:tabs>
        <w:tab w:val="center" w:pos="7285"/>
        <w:tab w:val="left" w:pos="1058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F5C6" w14:textId="77777777" w:rsidR="001F01AA" w:rsidRDefault="001F01AA">
    <w:pPr>
      <w:pStyle w:val="a7"/>
      <w:jc w:val="center"/>
    </w:pPr>
    <w:r>
      <w:fldChar w:fldCharType="begin"/>
    </w:r>
    <w:r>
      <w:instrText>PAGE   \* MERGEFORMAT</w:instrText>
    </w:r>
    <w:r>
      <w:fldChar w:fldCharType="separate"/>
    </w:r>
    <w:r w:rsidR="00662F3A">
      <w:rPr>
        <w:noProof/>
      </w:rPr>
      <w:t>64</w:t>
    </w:r>
    <w:r>
      <w:rPr>
        <w:noProof/>
      </w:rPr>
      <w:fldChar w:fldCharType="end"/>
    </w:r>
  </w:p>
  <w:p w14:paraId="66C87A2E" w14:textId="77777777" w:rsidR="001F01AA" w:rsidRDefault="001F01AA">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3F048" w14:textId="77777777" w:rsidR="001F01AA" w:rsidRDefault="001F01AA">
    <w:pPr>
      <w:pStyle w:val="a7"/>
      <w:jc w:val="center"/>
    </w:pPr>
    <w:r>
      <w:fldChar w:fldCharType="begin"/>
    </w:r>
    <w:r>
      <w:instrText>PAGE   \* MERGEFORMAT</w:instrText>
    </w:r>
    <w:r>
      <w:fldChar w:fldCharType="separate"/>
    </w:r>
    <w:r w:rsidR="00662F3A">
      <w:rPr>
        <w:noProof/>
      </w:rPr>
      <w:t>72</w:t>
    </w:r>
    <w:r>
      <w:rPr>
        <w:noProof/>
      </w:rPr>
      <w:fldChar w:fldCharType="end"/>
    </w:r>
  </w:p>
  <w:p w14:paraId="2105EB00" w14:textId="77777777" w:rsidR="001F01AA" w:rsidRDefault="001F01AA">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FF43" w14:textId="77777777" w:rsidR="001F01AA" w:rsidRDefault="001F01AA">
    <w:pPr>
      <w:pStyle w:val="a7"/>
      <w:jc w:val="center"/>
    </w:pPr>
    <w:r>
      <w:fldChar w:fldCharType="begin"/>
    </w:r>
    <w:r>
      <w:instrText>PAGE   \* MERGEFORMAT</w:instrText>
    </w:r>
    <w:r>
      <w:fldChar w:fldCharType="separate"/>
    </w:r>
    <w:r w:rsidR="00662F3A">
      <w:rPr>
        <w:noProof/>
      </w:rPr>
      <w:t>88</w:t>
    </w:r>
    <w:r>
      <w:rPr>
        <w:noProof/>
      </w:rPr>
      <w:fldChar w:fldCharType="end"/>
    </w:r>
  </w:p>
  <w:p w14:paraId="092799C4" w14:textId="77777777" w:rsidR="001F01AA" w:rsidRPr="00F63E5F" w:rsidRDefault="001F01AA" w:rsidP="00F63E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D0"/>
    <w:multiLevelType w:val="multilevel"/>
    <w:tmpl w:val="3AF4FD5C"/>
    <w:lvl w:ilvl="0">
      <w:start w:val="3"/>
      <w:numFmt w:val="decimal"/>
      <w:lvlText w:val="%1."/>
      <w:lvlJc w:val="left"/>
      <w:pPr>
        <w:ind w:left="675" w:hanging="675"/>
      </w:pPr>
      <w:rPr>
        <w:rFonts w:cs="Times New Roman" w:hint="default"/>
      </w:rPr>
    </w:lvl>
    <w:lvl w:ilvl="1">
      <w:start w:val="5"/>
      <w:numFmt w:val="decimal"/>
      <w:suff w:val="nothing"/>
      <w:lvlText w:val="%1.%2."/>
      <w:lvlJc w:val="left"/>
      <w:pPr>
        <w:ind w:left="862"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02D26892"/>
    <w:multiLevelType w:val="multilevel"/>
    <w:tmpl w:val="53EA98E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C249DA"/>
    <w:multiLevelType w:val="hybridMultilevel"/>
    <w:tmpl w:val="1A92D532"/>
    <w:lvl w:ilvl="0" w:tplc="07FA79C6">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FE3125"/>
    <w:multiLevelType w:val="hybridMultilevel"/>
    <w:tmpl w:val="1752223E"/>
    <w:lvl w:ilvl="0" w:tplc="CD8AB6D8">
      <w:start w:val="1"/>
      <w:numFmt w:val="bullet"/>
      <w:suff w:val="nothing"/>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B2B24F0"/>
    <w:multiLevelType w:val="hybridMultilevel"/>
    <w:tmpl w:val="526A0F14"/>
    <w:lvl w:ilvl="0" w:tplc="A816D43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FA"/>
    <w:multiLevelType w:val="hybridMultilevel"/>
    <w:tmpl w:val="AFBA0006"/>
    <w:lvl w:ilvl="0" w:tplc="04190001">
      <w:start w:val="1"/>
      <w:numFmt w:val="bullet"/>
      <w:lvlText w:val=""/>
      <w:lvlJc w:val="left"/>
      <w:pPr>
        <w:ind w:left="107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4E2EAB"/>
    <w:multiLevelType w:val="hybridMultilevel"/>
    <w:tmpl w:val="42C85314"/>
    <w:lvl w:ilvl="0" w:tplc="4328E8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7">
    <w:nsid w:val="0D2A34CD"/>
    <w:multiLevelType w:val="multilevel"/>
    <w:tmpl w:val="A98C1248"/>
    <w:lvl w:ilvl="0">
      <w:start w:val="4"/>
      <w:numFmt w:val="decimal"/>
      <w:lvlText w:val="%1."/>
      <w:lvlJc w:val="left"/>
      <w:pPr>
        <w:ind w:left="3904" w:hanging="360"/>
      </w:pPr>
      <w:rPr>
        <w:rFonts w:cs="Times New Roman" w:hint="default"/>
      </w:rPr>
    </w:lvl>
    <w:lvl w:ilvl="1">
      <w:start w:val="1"/>
      <w:numFmt w:val="decimal"/>
      <w:lvlText w:val="%1.%2."/>
      <w:lvlJc w:val="left"/>
      <w:pPr>
        <w:ind w:left="1085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8">
    <w:nsid w:val="0EF577AF"/>
    <w:multiLevelType w:val="multilevel"/>
    <w:tmpl w:val="D1286C26"/>
    <w:lvl w:ilvl="0">
      <w:start w:val="4"/>
      <w:numFmt w:val="decimal"/>
      <w:lvlText w:val="%1."/>
      <w:lvlJc w:val="left"/>
      <w:pPr>
        <w:ind w:left="450" w:hanging="450"/>
      </w:pPr>
      <w:rPr>
        <w:rFonts w:cs="Times New Roman" w:hint="default"/>
      </w:rPr>
    </w:lvl>
    <w:lvl w:ilvl="1">
      <w:start w:val="1"/>
      <w:numFmt w:val="decimal"/>
      <w:suff w:val="nothing"/>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4A369E6"/>
    <w:multiLevelType w:val="hybridMultilevel"/>
    <w:tmpl w:val="39BC4F64"/>
    <w:lvl w:ilvl="0" w:tplc="7A4E88A8">
      <w:start w:val="1"/>
      <w:numFmt w:val="bullet"/>
      <w:suff w:val="space"/>
      <w:lvlText w:val=""/>
      <w:lvlJc w:val="left"/>
      <w:pPr>
        <w:ind w:left="886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4F230A2"/>
    <w:multiLevelType w:val="hybridMultilevel"/>
    <w:tmpl w:val="9A6EE824"/>
    <w:lvl w:ilvl="0" w:tplc="663C9F3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BF6A0C"/>
    <w:multiLevelType w:val="hybridMultilevel"/>
    <w:tmpl w:val="D6F2ACFC"/>
    <w:lvl w:ilvl="0" w:tplc="B560D300">
      <w:start w:val="1"/>
      <w:numFmt w:val="decimal"/>
      <w:lvlText w:val="%1."/>
      <w:lvlJc w:val="left"/>
      <w:pPr>
        <w:ind w:left="1353" w:hanging="360"/>
      </w:pPr>
      <w:rPr>
        <w:rFonts w:ascii="Times New Roman" w:hAnsi="Times New Roman" w:cs="Times New Roman" w:hint="default"/>
        <w:b w:val="0"/>
        <w:color w:val="auto"/>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1A0860DF"/>
    <w:multiLevelType w:val="hybridMultilevel"/>
    <w:tmpl w:val="70667712"/>
    <w:lvl w:ilvl="0" w:tplc="1A2C93EC">
      <w:start w:val="1"/>
      <w:numFmt w:val="bullet"/>
      <w:suff w:val="space"/>
      <w:lvlText w:val=""/>
      <w:lvlJc w:val="left"/>
      <w:pPr>
        <w:ind w:left="4046"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EE2381"/>
    <w:multiLevelType w:val="hybridMultilevel"/>
    <w:tmpl w:val="FA7E4064"/>
    <w:lvl w:ilvl="0" w:tplc="7242D5C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6596429"/>
    <w:multiLevelType w:val="hybridMultilevel"/>
    <w:tmpl w:val="B0122976"/>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451A3C"/>
    <w:multiLevelType w:val="multilevel"/>
    <w:tmpl w:val="97DC4A9E"/>
    <w:lvl w:ilvl="0">
      <w:start w:val="1"/>
      <w:numFmt w:val="decimal"/>
      <w:lvlText w:val="%1."/>
      <w:lvlJc w:val="left"/>
      <w:pPr>
        <w:ind w:left="502" w:hanging="360"/>
      </w:pPr>
      <w:rPr>
        <w:rFonts w:cs="Times New Roman" w:hint="default"/>
      </w:rPr>
    </w:lvl>
    <w:lvl w:ilvl="1">
      <w:start w:val="3"/>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288A5F3E"/>
    <w:multiLevelType w:val="hybridMultilevel"/>
    <w:tmpl w:val="4288AAD4"/>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FD3B0F"/>
    <w:multiLevelType w:val="hybridMultilevel"/>
    <w:tmpl w:val="D018A606"/>
    <w:lvl w:ilvl="0" w:tplc="04190003">
      <w:start w:val="1"/>
      <w:numFmt w:val="bullet"/>
      <w:lvlText w:val="o"/>
      <w:lvlJc w:val="left"/>
      <w:pPr>
        <w:ind w:left="2629" w:hanging="360"/>
      </w:pPr>
      <w:rPr>
        <w:rFonts w:ascii="Courier New" w:hAnsi="Courier New"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nsid w:val="31BF355E"/>
    <w:multiLevelType w:val="hybridMultilevel"/>
    <w:tmpl w:val="58147E8C"/>
    <w:lvl w:ilvl="0" w:tplc="6DDE3C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5396C"/>
    <w:multiLevelType w:val="hybridMultilevel"/>
    <w:tmpl w:val="C1F2E55A"/>
    <w:lvl w:ilvl="0" w:tplc="2DD6EB8A">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33CB2494"/>
    <w:multiLevelType w:val="hybridMultilevel"/>
    <w:tmpl w:val="1A16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40F3B"/>
    <w:multiLevelType w:val="hybridMultilevel"/>
    <w:tmpl w:val="51AA7162"/>
    <w:lvl w:ilvl="0" w:tplc="DFBA96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36756F46"/>
    <w:multiLevelType w:val="hybridMultilevel"/>
    <w:tmpl w:val="CDACC0E6"/>
    <w:lvl w:ilvl="0" w:tplc="E13E8408">
      <w:start w:val="14"/>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1E832C4"/>
    <w:multiLevelType w:val="hybridMultilevel"/>
    <w:tmpl w:val="6D26B436"/>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067EAD"/>
    <w:multiLevelType w:val="hybridMultilevel"/>
    <w:tmpl w:val="80D284BC"/>
    <w:lvl w:ilvl="0" w:tplc="68CAA13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734" w:hanging="360"/>
      </w:pPr>
      <w:rPr>
        <w:rFonts w:ascii="Courier New" w:hAnsi="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5">
    <w:nsid w:val="4B5539DE"/>
    <w:multiLevelType w:val="hybridMultilevel"/>
    <w:tmpl w:val="AB16E71C"/>
    <w:lvl w:ilvl="0" w:tplc="9A60BC54">
      <w:start w:val="1"/>
      <w:numFmt w:val="decimal"/>
      <w:lvlText w:val="%1."/>
      <w:lvlJc w:val="left"/>
      <w:pPr>
        <w:ind w:left="107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AD52CE"/>
    <w:multiLevelType w:val="hybridMultilevel"/>
    <w:tmpl w:val="BD2E398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0606EC"/>
    <w:multiLevelType w:val="multilevel"/>
    <w:tmpl w:val="B3E617A2"/>
    <w:lvl w:ilvl="0">
      <w:start w:val="1"/>
      <w:numFmt w:val="decimal"/>
      <w:lvlText w:val="%1."/>
      <w:lvlJc w:val="left"/>
      <w:pPr>
        <w:ind w:left="450" w:hanging="450"/>
      </w:pPr>
      <w:rPr>
        <w:rFonts w:cs="Times New Roman" w:hint="default"/>
      </w:rPr>
    </w:lvl>
    <w:lvl w:ilvl="1">
      <w:start w:val="1"/>
      <w:numFmt w:val="decimal"/>
      <w:suff w:val="nothing"/>
      <w:lvlText w:val="%1.%2."/>
      <w:lvlJc w:val="left"/>
      <w:pPr>
        <w:ind w:firstLine="851"/>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02736D9"/>
    <w:multiLevelType w:val="hybridMultilevel"/>
    <w:tmpl w:val="C6786666"/>
    <w:lvl w:ilvl="0" w:tplc="CEBC99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2AD047B"/>
    <w:multiLevelType w:val="hybridMultilevel"/>
    <w:tmpl w:val="2BA601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84225CE"/>
    <w:multiLevelType w:val="hybridMultilevel"/>
    <w:tmpl w:val="276CC7C8"/>
    <w:lvl w:ilvl="0" w:tplc="AFFE192C">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FE12F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FE1862"/>
    <w:multiLevelType w:val="hybridMultilevel"/>
    <w:tmpl w:val="30C6A37C"/>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DB255D"/>
    <w:multiLevelType w:val="hybridMultilevel"/>
    <w:tmpl w:val="C1046180"/>
    <w:lvl w:ilvl="0" w:tplc="3872D414">
      <w:start w:val="1"/>
      <w:numFmt w:val="bullet"/>
      <w:suff w:val="nothing"/>
      <w:lvlText w:val="o"/>
      <w:lvlJc w:val="left"/>
      <w:pPr>
        <w:ind w:left="1211" w:hanging="360"/>
      </w:pPr>
      <w:rPr>
        <w:rFonts w:ascii="Courier New" w:hAnsi="Courier New"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FDC1CF5"/>
    <w:multiLevelType w:val="hybridMultilevel"/>
    <w:tmpl w:val="554E1ACE"/>
    <w:lvl w:ilvl="0" w:tplc="D862E886">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35">
    <w:nsid w:val="721B3D38"/>
    <w:multiLevelType w:val="hybridMultilevel"/>
    <w:tmpl w:val="22A435FE"/>
    <w:lvl w:ilvl="0" w:tplc="C2CCB36E">
      <w:start w:val="1"/>
      <w:numFmt w:val="bullet"/>
      <w:suff w:val="nothing"/>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C109B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4A1149D"/>
    <w:multiLevelType w:val="hybridMultilevel"/>
    <w:tmpl w:val="04F690D6"/>
    <w:lvl w:ilvl="0" w:tplc="DA881A4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EA33E0"/>
    <w:multiLevelType w:val="multilevel"/>
    <w:tmpl w:val="552E32C2"/>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5"/>
  </w:num>
  <w:num w:numId="2">
    <w:abstractNumId w:val="27"/>
  </w:num>
  <w:num w:numId="3">
    <w:abstractNumId w:val="8"/>
  </w:num>
  <w:num w:numId="4">
    <w:abstractNumId w:val="1"/>
  </w:num>
  <w:num w:numId="5">
    <w:abstractNumId w:val="30"/>
  </w:num>
  <w:num w:numId="6">
    <w:abstractNumId w:val="36"/>
  </w:num>
  <w:num w:numId="7">
    <w:abstractNumId w:val="33"/>
  </w:num>
  <w:num w:numId="8">
    <w:abstractNumId w:val="9"/>
  </w:num>
  <w:num w:numId="9">
    <w:abstractNumId w:val="12"/>
  </w:num>
  <w:num w:numId="10">
    <w:abstractNumId w:val="18"/>
  </w:num>
  <w:num w:numId="11">
    <w:abstractNumId w:val="24"/>
  </w:num>
  <w:num w:numId="12">
    <w:abstractNumId w:val="13"/>
  </w:num>
  <w:num w:numId="13">
    <w:abstractNumId w:val="21"/>
  </w:num>
  <w:num w:numId="14">
    <w:abstractNumId w:val="3"/>
  </w:num>
  <w:num w:numId="15">
    <w:abstractNumId w:val="0"/>
  </w:num>
  <w:num w:numId="16">
    <w:abstractNumId w:val="19"/>
  </w:num>
  <w:num w:numId="17">
    <w:abstractNumId w:val="4"/>
  </w:num>
  <w:num w:numId="18">
    <w:abstractNumId w:val="31"/>
  </w:num>
  <w:num w:numId="19">
    <w:abstractNumId w:val="34"/>
  </w:num>
  <w:num w:numId="20">
    <w:abstractNumId w:val="6"/>
  </w:num>
  <w:num w:numId="21">
    <w:abstractNumId w:val="38"/>
  </w:num>
  <w:num w:numId="22">
    <w:abstractNumId w:val="35"/>
  </w:num>
  <w:num w:numId="23">
    <w:abstractNumId w:val="7"/>
  </w:num>
  <w:num w:numId="24">
    <w:abstractNumId w:val="37"/>
  </w:num>
  <w:num w:numId="25">
    <w:abstractNumId w:val="29"/>
  </w:num>
  <w:num w:numId="26">
    <w:abstractNumId w:val="35"/>
  </w:num>
  <w:num w:numId="27">
    <w:abstractNumId w:val="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num>
  <w:num w:numId="33">
    <w:abstractNumId w:val="16"/>
  </w:num>
  <w:num w:numId="34">
    <w:abstractNumId w:val="23"/>
  </w:num>
  <w:num w:numId="35">
    <w:abstractNumId w:val="32"/>
  </w:num>
  <w:num w:numId="36">
    <w:abstractNumId w:val="14"/>
  </w:num>
  <w:num w:numId="37">
    <w:abstractNumId w:val="22"/>
  </w:num>
  <w:num w:numId="38">
    <w:abstractNumId w:val="2"/>
  </w:num>
  <w:num w:numId="39">
    <w:abstractNumId w:val="26"/>
  </w:num>
  <w:num w:numId="40">
    <w:abstractNumId w:val="17"/>
  </w:num>
  <w:num w:numId="41">
    <w:abstractNumId w:val="28"/>
  </w:num>
  <w:num w:numId="42">
    <w:abstractNumId w:val="10"/>
  </w:num>
  <w:num w:numId="4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99"/>
    <w:rsid w:val="00000285"/>
    <w:rsid w:val="00001E31"/>
    <w:rsid w:val="000020B7"/>
    <w:rsid w:val="000031EE"/>
    <w:rsid w:val="000034CA"/>
    <w:rsid w:val="00003618"/>
    <w:rsid w:val="00003FA4"/>
    <w:rsid w:val="000042DB"/>
    <w:rsid w:val="00004554"/>
    <w:rsid w:val="00004577"/>
    <w:rsid w:val="00004C97"/>
    <w:rsid w:val="00007F4B"/>
    <w:rsid w:val="000102FA"/>
    <w:rsid w:val="000106C1"/>
    <w:rsid w:val="00010874"/>
    <w:rsid w:val="00010931"/>
    <w:rsid w:val="00010E37"/>
    <w:rsid w:val="00011456"/>
    <w:rsid w:val="000118A1"/>
    <w:rsid w:val="00011D5D"/>
    <w:rsid w:val="00012AA0"/>
    <w:rsid w:val="0001470F"/>
    <w:rsid w:val="000159E2"/>
    <w:rsid w:val="00016285"/>
    <w:rsid w:val="0001633C"/>
    <w:rsid w:val="00016913"/>
    <w:rsid w:val="000212DA"/>
    <w:rsid w:val="00021A52"/>
    <w:rsid w:val="00021F16"/>
    <w:rsid w:val="000226AF"/>
    <w:rsid w:val="00022A99"/>
    <w:rsid w:val="00023CA5"/>
    <w:rsid w:val="0002408B"/>
    <w:rsid w:val="0002492A"/>
    <w:rsid w:val="00024E53"/>
    <w:rsid w:val="00024FFA"/>
    <w:rsid w:val="0002561E"/>
    <w:rsid w:val="00025985"/>
    <w:rsid w:val="00025FE4"/>
    <w:rsid w:val="00025FE8"/>
    <w:rsid w:val="000268F5"/>
    <w:rsid w:val="000269D2"/>
    <w:rsid w:val="0002748C"/>
    <w:rsid w:val="00032678"/>
    <w:rsid w:val="0003276E"/>
    <w:rsid w:val="00032A01"/>
    <w:rsid w:val="000342AC"/>
    <w:rsid w:val="00034B74"/>
    <w:rsid w:val="0003573B"/>
    <w:rsid w:val="00035B83"/>
    <w:rsid w:val="00036032"/>
    <w:rsid w:val="000366A9"/>
    <w:rsid w:val="00036C11"/>
    <w:rsid w:val="00036C17"/>
    <w:rsid w:val="000372A4"/>
    <w:rsid w:val="00037647"/>
    <w:rsid w:val="000377AC"/>
    <w:rsid w:val="00037D57"/>
    <w:rsid w:val="00040FFB"/>
    <w:rsid w:val="000410BD"/>
    <w:rsid w:val="000410F5"/>
    <w:rsid w:val="00041A07"/>
    <w:rsid w:val="00041BAC"/>
    <w:rsid w:val="00041F0C"/>
    <w:rsid w:val="00042091"/>
    <w:rsid w:val="00042F99"/>
    <w:rsid w:val="00044DDD"/>
    <w:rsid w:val="000454AC"/>
    <w:rsid w:val="0004577F"/>
    <w:rsid w:val="00045A08"/>
    <w:rsid w:val="00045BD3"/>
    <w:rsid w:val="000464AB"/>
    <w:rsid w:val="0004670D"/>
    <w:rsid w:val="00046A46"/>
    <w:rsid w:val="00046A94"/>
    <w:rsid w:val="000473E6"/>
    <w:rsid w:val="00047F82"/>
    <w:rsid w:val="0005040B"/>
    <w:rsid w:val="00050DBF"/>
    <w:rsid w:val="00051477"/>
    <w:rsid w:val="00051AB3"/>
    <w:rsid w:val="0005268C"/>
    <w:rsid w:val="00052BE2"/>
    <w:rsid w:val="0005300A"/>
    <w:rsid w:val="0005363C"/>
    <w:rsid w:val="00053BB4"/>
    <w:rsid w:val="00053BD3"/>
    <w:rsid w:val="000547A0"/>
    <w:rsid w:val="00054AA0"/>
    <w:rsid w:val="00055206"/>
    <w:rsid w:val="000558DC"/>
    <w:rsid w:val="000563DF"/>
    <w:rsid w:val="00056913"/>
    <w:rsid w:val="000608F9"/>
    <w:rsid w:val="0006096D"/>
    <w:rsid w:val="00060A4E"/>
    <w:rsid w:val="00061116"/>
    <w:rsid w:val="00061C41"/>
    <w:rsid w:val="0006265B"/>
    <w:rsid w:val="000627E3"/>
    <w:rsid w:val="00062989"/>
    <w:rsid w:val="00063F9C"/>
    <w:rsid w:val="000651A8"/>
    <w:rsid w:val="000654ED"/>
    <w:rsid w:val="000661B3"/>
    <w:rsid w:val="00066976"/>
    <w:rsid w:val="00066984"/>
    <w:rsid w:val="000669C2"/>
    <w:rsid w:val="00067C1D"/>
    <w:rsid w:val="00067F32"/>
    <w:rsid w:val="000706ED"/>
    <w:rsid w:val="00071266"/>
    <w:rsid w:val="00071B67"/>
    <w:rsid w:val="0007213C"/>
    <w:rsid w:val="00073A1A"/>
    <w:rsid w:val="00073B26"/>
    <w:rsid w:val="00074323"/>
    <w:rsid w:val="00074767"/>
    <w:rsid w:val="0007480F"/>
    <w:rsid w:val="00075697"/>
    <w:rsid w:val="000757BF"/>
    <w:rsid w:val="0007680B"/>
    <w:rsid w:val="00076BF5"/>
    <w:rsid w:val="00076EB9"/>
    <w:rsid w:val="00077465"/>
    <w:rsid w:val="00080486"/>
    <w:rsid w:val="00080512"/>
    <w:rsid w:val="00080BDE"/>
    <w:rsid w:val="00080E34"/>
    <w:rsid w:val="0008300D"/>
    <w:rsid w:val="000832C5"/>
    <w:rsid w:val="00083753"/>
    <w:rsid w:val="00083E46"/>
    <w:rsid w:val="000853A3"/>
    <w:rsid w:val="000858D0"/>
    <w:rsid w:val="00085A02"/>
    <w:rsid w:val="000869F2"/>
    <w:rsid w:val="00086D57"/>
    <w:rsid w:val="00087621"/>
    <w:rsid w:val="00087B87"/>
    <w:rsid w:val="00087C06"/>
    <w:rsid w:val="00087FAF"/>
    <w:rsid w:val="00090140"/>
    <w:rsid w:val="0009077C"/>
    <w:rsid w:val="00091207"/>
    <w:rsid w:val="00091311"/>
    <w:rsid w:val="000918FF"/>
    <w:rsid w:val="00091DD9"/>
    <w:rsid w:val="0009237D"/>
    <w:rsid w:val="00093190"/>
    <w:rsid w:val="000932D1"/>
    <w:rsid w:val="00094A2A"/>
    <w:rsid w:val="00094AD2"/>
    <w:rsid w:val="00095386"/>
    <w:rsid w:val="00095A0E"/>
    <w:rsid w:val="00095A4B"/>
    <w:rsid w:val="00096774"/>
    <w:rsid w:val="00096D56"/>
    <w:rsid w:val="00097A7A"/>
    <w:rsid w:val="00097F02"/>
    <w:rsid w:val="000A022C"/>
    <w:rsid w:val="000A024E"/>
    <w:rsid w:val="000A0F77"/>
    <w:rsid w:val="000A10F4"/>
    <w:rsid w:val="000A1E23"/>
    <w:rsid w:val="000A1ECC"/>
    <w:rsid w:val="000A2283"/>
    <w:rsid w:val="000A25F9"/>
    <w:rsid w:val="000A348B"/>
    <w:rsid w:val="000A3A8B"/>
    <w:rsid w:val="000A3F0A"/>
    <w:rsid w:val="000A3F2B"/>
    <w:rsid w:val="000A450F"/>
    <w:rsid w:val="000A4D85"/>
    <w:rsid w:val="000B03C2"/>
    <w:rsid w:val="000B06F9"/>
    <w:rsid w:val="000B0C9F"/>
    <w:rsid w:val="000B11D2"/>
    <w:rsid w:val="000B1482"/>
    <w:rsid w:val="000B2199"/>
    <w:rsid w:val="000B3D48"/>
    <w:rsid w:val="000B4708"/>
    <w:rsid w:val="000B552C"/>
    <w:rsid w:val="000B5E94"/>
    <w:rsid w:val="000B6FFC"/>
    <w:rsid w:val="000B78F9"/>
    <w:rsid w:val="000C0CD0"/>
    <w:rsid w:val="000C1412"/>
    <w:rsid w:val="000C1696"/>
    <w:rsid w:val="000C1881"/>
    <w:rsid w:val="000C193B"/>
    <w:rsid w:val="000C299C"/>
    <w:rsid w:val="000C40F0"/>
    <w:rsid w:val="000C534E"/>
    <w:rsid w:val="000C692E"/>
    <w:rsid w:val="000C6E06"/>
    <w:rsid w:val="000C7712"/>
    <w:rsid w:val="000D0040"/>
    <w:rsid w:val="000D0F6B"/>
    <w:rsid w:val="000D1B84"/>
    <w:rsid w:val="000D1CE2"/>
    <w:rsid w:val="000D2200"/>
    <w:rsid w:val="000D26D4"/>
    <w:rsid w:val="000D2702"/>
    <w:rsid w:val="000D2EC3"/>
    <w:rsid w:val="000D398A"/>
    <w:rsid w:val="000D398B"/>
    <w:rsid w:val="000D4380"/>
    <w:rsid w:val="000D4930"/>
    <w:rsid w:val="000D6010"/>
    <w:rsid w:val="000D69F6"/>
    <w:rsid w:val="000D703E"/>
    <w:rsid w:val="000E016E"/>
    <w:rsid w:val="000E04C0"/>
    <w:rsid w:val="000E05B8"/>
    <w:rsid w:val="000E13C4"/>
    <w:rsid w:val="000E148B"/>
    <w:rsid w:val="000E18C0"/>
    <w:rsid w:val="000E1B84"/>
    <w:rsid w:val="000E1F04"/>
    <w:rsid w:val="000E291D"/>
    <w:rsid w:val="000E33C4"/>
    <w:rsid w:val="000E42A4"/>
    <w:rsid w:val="000E4AB4"/>
    <w:rsid w:val="000E4CD4"/>
    <w:rsid w:val="000E5146"/>
    <w:rsid w:val="000E55ED"/>
    <w:rsid w:val="000E56C8"/>
    <w:rsid w:val="000E58A1"/>
    <w:rsid w:val="000E5AA0"/>
    <w:rsid w:val="000E6677"/>
    <w:rsid w:val="000E66B9"/>
    <w:rsid w:val="000E6CF5"/>
    <w:rsid w:val="000E7C62"/>
    <w:rsid w:val="000F00B0"/>
    <w:rsid w:val="000F0220"/>
    <w:rsid w:val="000F0CA7"/>
    <w:rsid w:val="000F180D"/>
    <w:rsid w:val="000F1EA4"/>
    <w:rsid w:val="000F2F91"/>
    <w:rsid w:val="000F3163"/>
    <w:rsid w:val="000F43DC"/>
    <w:rsid w:val="000F4B36"/>
    <w:rsid w:val="000F6BB8"/>
    <w:rsid w:val="000F7012"/>
    <w:rsid w:val="000F75B5"/>
    <w:rsid w:val="00101E0C"/>
    <w:rsid w:val="001028C7"/>
    <w:rsid w:val="00103B50"/>
    <w:rsid w:val="001043A8"/>
    <w:rsid w:val="001043AF"/>
    <w:rsid w:val="00105108"/>
    <w:rsid w:val="00106045"/>
    <w:rsid w:val="001061EC"/>
    <w:rsid w:val="00106D12"/>
    <w:rsid w:val="00106DC2"/>
    <w:rsid w:val="001070E1"/>
    <w:rsid w:val="001071EC"/>
    <w:rsid w:val="0010775D"/>
    <w:rsid w:val="0011065F"/>
    <w:rsid w:val="00110C7D"/>
    <w:rsid w:val="00111762"/>
    <w:rsid w:val="00111C92"/>
    <w:rsid w:val="00111DC4"/>
    <w:rsid w:val="00111EC5"/>
    <w:rsid w:val="00112388"/>
    <w:rsid w:val="001123BC"/>
    <w:rsid w:val="00112963"/>
    <w:rsid w:val="00112E26"/>
    <w:rsid w:val="001134C3"/>
    <w:rsid w:val="0011379D"/>
    <w:rsid w:val="001137B3"/>
    <w:rsid w:val="00113DF2"/>
    <w:rsid w:val="001144A2"/>
    <w:rsid w:val="00114826"/>
    <w:rsid w:val="00114C7F"/>
    <w:rsid w:val="00115462"/>
    <w:rsid w:val="00115BFE"/>
    <w:rsid w:val="00116F22"/>
    <w:rsid w:val="0011737B"/>
    <w:rsid w:val="001176E2"/>
    <w:rsid w:val="001177ED"/>
    <w:rsid w:val="00117F81"/>
    <w:rsid w:val="00120F0A"/>
    <w:rsid w:val="001217AB"/>
    <w:rsid w:val="0012181C"/>
    <w:rsid w:val="0012195D"/>
    <w:rsid w:val="001220C8"/>
    <w:rsid w:val="001227CC"/>
    <w:rsid w:val="00123C0D"/>
    <w:rsid w:val="00124747"/>
    <w:rsid w:val="00124DB2"/>
    <w:rsid w:val="00124E27"/>
    <w:rsid w:val="001251DD"/>
    <w:rsid w:val="00125504"/>
    <w:rsid w:val="00126722"/>
    <w:rsid w:val="0012674A"/>
    <w:rsid w:val="00127526"/>
    <w:rsid w:val="00127F8B"/>
    <w:rsid w:val="00130100"/>
    <w:rsid w:val="001303C4"/>
    <w:rsid w:val="00130D74"/>
    <w:rsid w:val="00130DB2"/>
    <w:rsid w:val="00131E21"/>
    <w:rsid w:val="00132E24"/>
    <w:rsid w:val="0013411D"/>
    <w:rsid w:val="001341CC"/>
    <w:rsid w:val="00135148"/>
    <w:rsid w:val="0013633A"/>
    <w:rsid w:val="00136410"/>
    <w:rsid w:val="00136702"/>
    <w:rsid w:val="0013728A"/>
    <w:rsid w:val="00141270"/>
    <w:rsid w:val="0014202A"/>
    <w:rsid w:val="00142346"/>
    <w:rsid w:val="00142A68"/>
    <w:rsid w:val="00142C11"/>
    <w:rsid w:val="0014318D"/>
    <w:rsid w:val="00143351"/>
    <w:rsid w:val="00143396"/>
    <w:rsid w:val="00143445"/>
    <w:rsid w:val="001437C0"/>
    <w:rsid w:val="0014557E"/>
    <w:rsid w:val="00145BC7"/>
    <w:rsid w:val="00145DBE"/>
    <w:rsid w:val="0014622B"/>
    <w:rsid w:val="00146349"/>
    <w:rsid w:val="00146D4E"/>
    <w:rsid w:val="0014722B"/>
    <w:rsid w:val="0014752E"/>
    <w:rsid w:val="00150840"/>
    <w:rsid w:val="001509A7"/>
    <w:rsid w:val="001510AC"/>
    <w:rsid w:val="0015174C"/>
    <w:rsid w:val="001527BC"/>
    <w:rsid w:val="00152B7D"/>
    <w:rsid w:val="001550C9"/>
    <w:rsid w:val="00155B11"/>
    <w:rsid w:val="0015600F"/>
    <w:rsid w:val="00156061"/>
    <w:rsid w:val="001561A8"/>
    <w:rsid w:val="0015705D"/>
    <w:rsid w:val="00160322"/>
    <w:rsid w:val="00160783"/>
    <w:rsid w:val="00162087"/>
    <w:rsid w:val="00162773"/>
    <w:rsid w:val="001633E3"/>
    <w:rsid w:val="00163447"/>
    <w:rsid w:val="00164CF0"/>
    <w:rsid w:val="00165483"/>
    <w:rsid w:val="001655C5"/>
    <w:rsid w:val="00165C18"/>
    <w:rsid w:val="001660E3"/>
    <w:rsid w:val="001672DA"/>
    <w:rsid w:val="00167CB2"/>
    <w:rsid w:val="00170AFE"/>
    <w:rsid w:val="00170D49"/>
    <w:rsid w:val="001721E4"/>
    <w:rsid w:val="001728D8"/>
    <w:rsid w:val="00172930"/>
    <w:rsid w:val="00173058"/>
    <w:rsid w:val="001741BF"/>
    <w:rsid w:val="001750B1"/>
    <w:rsid w:val="0017543B"/>
    <w:rsid w:val="001754E4"/>
    <w:rsid w:val="0017579D"/>
    <w:rsid w:val="0017680F"/>
    <w:rsid w:val="00176BFB"/>
    <w:rsid w:val="001772C7"/>
    <w:rsid w:val="001777A9"/>
    <w:rsid w:val="00180204"/>
    <w:rsid w:val="00180C81"/>
    <w:rsid w:val="001811BA"/>
    <w:rsid w:val="001814DA"/>
    <w:rsid w:val="00181CB7"/>
    <w:rsid w:val="001822DB"/>
    <w:rsid w:val="00182301"/>
    <w:rsid w:val="00182566"/>
    <w:rsid w:val="00182946"/>
    <w:rsid w:val="00183197"/>
    <w:rsid w:val="001838DD"/>
    <w:rsid w:val="00183CB1"/>
    <w:rsid w:val="00184334"/>
    <w:rsid w:val="0018438F"/>
    <w:rsid w:val="00184795"/>
    <w:rsid w:val="0018487B"/>
    <w:rsid w:val="001852FB"/>
    <w:rsid w:val="00186C01"/>
    <w:rsid w:val="00186DB9"/>
    <w:rsid w:val="001870B8"/>
    <w:rsid w:val="00187AE9"/>
    <w:rsid w:val="00190693"/>
    <w:rsid w:val="00191364"/>
    <w:rsid w:val="0019154E"/>
    <w:rsid w:val="00191B49"/>
    <w:rsid w:val="00191ED6"/>
    <w:rsid w:val="00192D04"/>
    <w:rsid w:val="00192DAF"/>
    <w:rsid w:val="00193087"/>
    <w:rsid w:val="00193228"/>
    <w:rsid w:val="00193383"/>
    <w:rsid w:val="001935BD"/>
    <w:rsid w:val="00193A1A"/>
    <w:rsid w:val="00193F25"/>
    <w:rsid w:val="001940A6"/>
    <w:rsid w:val="00194D39"/>
    <w:rsid w:val="00195306"/>
    <w:rsid w:val="001954B2"/>
    <w:rsid w:val="001954D1"/>
    <w:rsid w:val="001958DE"/>
    <w:rsid w:val="0019620C"/>
    <w:rsid w:val="00196B87"/>
    <w:rsid w:val="00197274"/>
    <w:rsid w:val="0019788F"/>
    <w:rsid w:val="001978EE"/>
    <w:rsid w:val="001A1924"/>
    <w:rsid w:val="001A1B91"/>
    <w:rsid w:val="001A2F94"/>
    <w:rsid w:val="001A35FC"/>
    <w:rsid w:val="001A3CF2"/>
    <w:rsid w:val="001A41A5"/>
    <w:rsid w:val="001A439D"/>
    <w:rsid w:val="001A4537"/>
    <w:rsid w:val="001A5373"/>
    <w:rsid w:val="001A53F3"/>
    <w:rsid w:val="001A7604"/>
    <w:rsid w:val="001A793C"/>
    <w:rsid w:val="001B0AB7"/>
    <w:rsid w:val="001B175B"/>
    <w:rsid w:val="001B212F"/>
    <w:rsid w:val="001B2675"/>
    <w:rsid w:val="001B43C1"/>
    <w:rsid w:val="001B4CBD"/>
    <w:rsid w:val="001B52CC"/>
    <w:rsid w:val="001B5DEA"/>
    <w:rsid w:val="001B617F"/>
    <w:rsid w:val="001B7B5A"/>
    <w:rsid w:val="001C08BA"/>
    <w:rsid w:val="001C0CCF"/>
    <w:rsid w:val="001C0DF7"/>
    <w:rsid w:val="001C0EB1"/>
    <w:rsid w:val="001C1426"/>
    <w:rsid w:val="001C20D8"/>
    <w:rsid w:val="001C2DE4"/>
    <w:rsid w:val="001C303C"/>
    <w:rsid w:val="001C34A0"/>
    <w:rsid w:val="001C3ED7"/>
    <w:rsid w:val="001C51F7"/>
    <w:rsid w:val="001C5733"/>
    <w:rsid w:val="001C6D1A"/>
    <w:rsid w:val="001C7A74"/>
    <w:rsid w:val="001D0091"/>
    <w:rsid w:val="001D01A8"/>
    <w:rsid w:val="001D0821"/>
    <w:rsid w:val="001D0D0E"/>
    <w:rsid w:val="001D328E"/>
    <w:rsid w:val="001D331D"/>
    <w:rsid w:val="001D3344"/>
    <w:rsid w:val="001D4EC4"/>
    <w:rsid w:val="001D577E"/>
    <w:rsid w:val="001D5ACA"/>
    <w:rsid w:val="001D5D15"/>
    <w:rsid w:val="001D6A96"/>
    <w:rsid w:val="001D7867"/>
    <w:rsid w:val="001D7AF2"/>
    <w:rsid w:val="001E0A1B"/>
    <w:rsid w:val="001E0ED2"/>
    <w:rsid w:val="001E144C"/>
    <w:rsid w:val="001E19C3"/>
    <w:rsid w:val="001E3049"/>
    <w:rsid w:val="001E3531"/>
    <w:rsid w:val="001E3BF2"/>
    <w:rsid w:val="001E4AA0"/>
    <w:rsid w:val="001E4D6C"/>
    <w:rsid w:val="001E57F4"/>
    <w:rsid w:val="001E5A83"/>
    <w:rsid w:val="001E644E"/>
    <w:rsid w:val="001E65E7"/>
    <w:rsid w:val="001E6755"/>
    <w:rsid w:val="001E6968"/>
    <w:rsid w:val="001E70F9"/>
    <w:rsid w:val="001F01AA"/>
    <w:rsid w:val="001F021B"/>
    <w:rsid w:val="001F06DB"/>
    <w:rsid w:val="001F0B30"/>
    <w:rsid w:val="001F1435"/>
    <w:rsid w:val="001F220A"/>
    <w:rsid w:val="001F267C"/>
    <w:rsid w:val="001F3015"/>
    <w:rsid w:val="001F470E"/>
    <w:rsid w:val="001F4FC3"/>
    <w:rsid w:val="001F559E"/>
    <w:rsid w:val="001F5E58"/>
    <w:rsid w:val="001F7413"/>
    <w:rsid w:val="001F7A38"/>
    <w:rsid w:val="002004BB"/>
    <w:rsid w:val="00200C1E"/>
    <w:rsid w:val="0020132E"/>
    <w:rsid w:val="002017CB"/>
    <w:rsid w:val="0020193F"/>
    <w:rsid w:val="0020284F"/>
    <w:rsid w:val="00203481"/>
    <w:rsid w:val="00203699"/>
    <w:rsid w:val="00205600"/>
    <w:rsid w:val="00205EC8"/>
    <w:rsid w:val="00206035"/>
    <w:rsid w:val="002062B4"/>
    <w:rsid w:val="0020750C"/>
    <w:rsid w:val="002075DE"/>
    <w:rsid w:val="00207F0F"/>
    <w:rsid w:val="00211278"/>
    <w:rsid w:val="002113DC"/>
    <w:rsid w:val="00211B1F"/>
    <w:rsid w:val="0021355C"/>
    <w:rsid w:val="00213CC3"/>
    <w:rsid w:val="002154C9"/>
    <w:rsid w:val="00215DC5"/>
    <w:rsid w:val="00217B8C"/>
    <w:rsid w:val="00217E7E"/>
    <w:rsid w:val="00220962"/>
    <w:rsid w:val="00220B0A"/>
    <w:rsid w:val="00221A00"/>
    <w:rsid w:val="00222424"/>
    <w:rsid w:val="00222A92"/>
    <w:rsid w:val="0022362D"/>
    <w:rsid w:val="002239A0"/>
    <w:rsid w:val="00223F02"/>
    <w:rsid w:val="00225869"/>
    <w:rsid w:val="00226354"/>
    <w:rsid w:val="00226A3C"/>
    <w:rsid w:val="00227273"/>
    <w:rsid w:val="002278B5"/>
    <w:rsid w:val="00227CBA"/>
    <w:rsid w:val="0023079B"/>
    <w:rsid w:val="002325AA"/>
    <w:rsid w:val="00232D37"/>
    <w:rsid w:val="00233A34"/>
    <w:rsid w:val="00233C6B"/>
    <w:rsid w:val="00233CF7"/>
    <w:rsid w:val="0023407F"/>
    <w:rsid w:val="0023458B"/>
    <w:rsid w:val="00235215"/>
    <w:rsid w:val="00235D6C"/>
    <w:rsid w:val="00235E16"/>
    <w:rsid w:val="00235F4C"/>
    <w:rsid w:val="00237323"/>
    <w:rsid w:val="0023737F"/>
    <w:rsid w:val="00237968"/>
    <w:rsid w:val="002379F9"/>
    <w:rsid w:val="00240575"/>
    <w:rsid w:val="00240D42"/>
    <w:rsid w:val="0024142F"/>
    <w:rsid w:val="002422B5"/>
    <w:rsid w:val="00242E21"/>
    <w:rsid w:val="00243C58"/>
    <w:rsid w:val="00244A6E"/>
    <w:rsid w:val="00244F0D"/>
    <w:rsid w:val="0024645C"/>
    <w:rsid w:val="002465A2"/>
    <w:rsid w:val="00246661"/>
    <w:rsid w:val="00247158"/>
    <w:rsid w:val="00247CD2"/>
    <w:rsid w:val="002509C3"/>
    <w:rsid w:val="0025162B"/>
    <w:rsid w:val="002533D9"/>
    <w:rsid w:val="00253C38"/>
    <w:rsid w:val="0025404A"/>
    <w:rsid w:val="002551D1"/>
    <w:rsid w:val="002552B3"/>
    <w:rsid w:val="00255307"/>
    <w:rsid w:val="00255667"/>
    <w:rsid w:val="0025669C"/>
    <w:rsid w:val="00256A2B"/>
    <w:rsid w:val="002571C6"/>
    <w:rsid w:val="002579F3"/>
    <w:rsid w:val="00257E6A"/>
    <w:rsid w:val="00260CC3"/>
    <w:rsid w:val="002611B1"/>
    <w:rsid w:val="00262EA3"/>
    <w:rsid w:val="002650BD"/>
    <w:rsid w:val="002651BF"/>
    <w:rsid w:val="0026534D"/>
    <w:rsid w:val="002654A6"/>
    <w:rsid w:val="0026618E"/>
    <w:rsid w:val="00267980"/>
    <w:rsid w:val="00267B07"/>
    <w:rsid w:val="00267CE2"/>
    <w:rsid w:val="002702A7"/>
    <w:rsid w:val="00270682"/>
    <w:rsid w:val="00271F97"/>
    <w:rsid w:val="002722AD"/>
    <w:rsid w:val="00272D2C"/>
    <w:rsid w:val="002736BE"/>
    <w:rsid w:val="00273CFF"/>
    <w:rsid w:val="00273D36"/>
    <w:rsid w:val="00274D17"/>
    <w:rsid w:val="00275014"/>
    <w:rsid w:val="0027574E"/>
    <w:rsid w:val="0027614C"/>
    <w:rsid w:val="00276DB6"/>
    <w:rsid w:val="00277A1F"/>
    <w:rsid w:val="002802AE"/>
    <w:rsid w:val="00280729"/>
    <w:rsid w:val="002808AD"/>
    <w:rsid w:val="00281584"/>
    <w:rsid w:val="00281A5A"/>
    <w:rsid w:val="0028212A"/>
    <w:rsid w:val="00282A93"/>
    <w:rsid w:val="00282DF9"/>
    <w:rsid w:val="00282FFF"/>
    <w:rsid w:val="002856C2"/>
    <w:rsid w:val="00286718"/>
    <w:rsid w:val="00286878"/>
    <w:rsid w:val="002873CF"/>
    <w:rsid w:val="00287683"/>
    <w:rsid w:val="0028795F"/>
    <w:rsid w:val="00291153"/>
    <w:rsid w:val="00291162"/>
    <w:rsid w:val="00291613"/>
    <w:rsid w:val="00291BE6"/>
    <w:rsid w:val="00293825"/>
    <w:rsid w:val="0029397F"/>
    <w:rsid w:val="0029427C"/>
    <w:rsid w:val="0029584D"/>
    <w:rsid w:val="002960F5"/>
    <w:rsid w:val="00296671"/>
    <w:rsid w:val="00296770"/>
    <w:rsid w:val="002A0806"/>
    <w:rsid w:val="002A0F96"/>
    <w:rsid w:val="002A1064"/>
    <w:rsid w:val="002A1DD2"/>
    <w:rsid w:val="002A2BB1"/>
    <w:rsid w:val="002A353F"/>
    <w:rsid w:val="002A3AB4"/>
    <w:rsid w:val="002A4E58"/>
    <w:rsid w:val="002A5841"/>
    <w:rsid w:val="002A6607"/>
    <w:rsid w:val="002A70CE"/>
    <w:rsid w:val="002B0738"/>
    <w:rsid w:val="002B0780"/>
    <w:rsid w:val="002B07C7"/>
    <w:rsid w:val="002B1238"/>
    <w:rsid w:val="002B201B"/>
    <w:rsid w:val="002B5A66"/>
    <w:rsid w:val="002B5C4B"/>
    <w:rsid w:val="002B68FE"/>
    <w:rsid w:val="002B6D72"/>
    <w:rsid w:val="002B7C60"/>
    <w:rsid w:val="002B7CCC"/>
    <w:rsid w:val="002B7CEC"/>
    <w:rsid w:val="002B7D53"/>
    <w:rsid w:val="002B7D9E"/>
    <w:rsid w:val="002C0AFE"/>
    <w:rsid w:val="002C188F"/>
    <w:rsid w:val="002C1E28"/>
    <w:rsid w:val="002C32AC"/>
    <w:rsid w:val="002C3A70"/>
    <w:rsid w:val="002C5047"/>
    <w:rsid w:val="002C599F"/>
    <w:rsid w:val="002C6615"/>
    <w:rsid w:val="002C66E5"/>
    <w:rsid w:val="002C6923"/>
    <w:rsid w:val="002C6A01"/>
    <w:rsid w:val="002C6B55"/>
    <w:rsid w:val="002C732F"/>
    <w:rsid w:val="002D01D3"/>
    <w:rsid w:val="002D08D9"/>
    <w:rsid w:val="002D1236"/>
    <w:rsid w:val="002D17B2"/>
    <w:rsid w:val="002D1ABA"/>
    <w:rsid w:val="002D21FD"/>
    <w:rsid w:val="002D3F61"/>
    <w:rsid w:val="002D46CA"/>
    <w:rsid w:val="002D6033"/>
    <w:rsid w:val="002D687C"/>
    <w:rsid w:val="002D73B2"/>
    <w:rsid w:val="002D73BC"/>
    <w:rsid w:val="002D7450"/>
    <w:rsid w:val="002D77DC"/>
    <w:rsid w:val="002E1180"/>
    <w:rsid w:val="002E2198"/>
    <w:rsid w:val="002E23F8"/>
    <w:rsid w:val="002E337A"/>
    <w:rsid w:val="002E3A9D"/>
    <w:rsid w:val="002E3F84"/>
    <w:rsid w:val="002E4512"/>
    <w:rsid w:val="002E4AFD"/>
    <w:rsid w:val="002E569D"/>
    <w:rsid w:val="002E574F"/>
    <w:rsid w:val="002E5FA0"/>
    <w:rsid w:val="002E6381"/>
    <w:rsid w:val="002E6842"/>
    <w:rsid w:val="002E6F44"/>
    <w:rsid w:val="002F082C"/>
    <w:rsid w:val="002F1585"/>
    <w:rsid w:val="002F17D0"/>
    <w:rsid w:val="002F29DF"/>
    <w:rsid w:val="002F2C43"/>
    <w:rsid w:val="002F2F74"/>
    <w:rsid w:val="002F2FEA"/>
    <w:rsid w:val="002F31DE"/>
    <w:rsid w:val="002F3581"/>
    <w:rsid w:val="002F3B54"/>
    <w:rsid w:val="002F3EAB"/>
    <w:rsid w:val="002F4646"/>
    <w:rsid w:val="002F48D6"/>
    <w:rsid w:val="002F4F98"/>
    <w:rsid w:val="002F50D6"/>
    <w:rsid w:val="002F531C"/>
    <w:rsid w:val="002F5584"/>
    <w:rsid w:val="002F5F35"/>
    <w:rsid w:val="002F6083"/>
    <w:rsid w:val="002F64B8"/>
    <w:rsid w:val="002F65DD"/>
    <w:rsid w:val="002F693E"/>
    <w:rsid w:val="002F69DD"/>
    <w:rsid w:val="002F6FAB"/>
    <w:rsid w:val="002F7DBB"/>
    <w:rsid w:val="00300667"/>
    <w:rsid w:val="00300F8D"/>
    <w:rsid w:val="003012CC"/>
    <w:rsid w:val="003013A2"/>
    <w:rsid w:val="003022A0"/>
    <w:rsid w:val="00302917"/>
    <w:rsid w:val="00303009"/>
    <w:rsid w:val="003030F6"/>
    <w:rsid w:val="0030448F"/>
    <w:rsid w:val="0030450F"/>
    <w:rsid w:val="003047D8"/>
    <w:rsid w:val="00305459"/>
    <w:rsid w:val="0030583B"/>
    <w:rsid w:val="003059CB"/>
    <w:rsid w:val="00305B24"/>
    <w:rsid w:val="00305C77"/>
    <w:rsid w:val="00305F11"/>
    <w:rsid w:val="00306049"/>
    <w:rsid w:val="003101D2"/>
    <w:rsid w:val="003108F8"/>
    <w:rsid w:val="00310D9C"/>
    <w:rsid w:val="003122F2"/>
    <w:rsid w:val="00312850"/>
    <w:rsid w:val="00312D68"/>
    <w:rsid w:val="00313B49"/>
    <w:rsid w:val="00314345"/>
    <w:rsid w:val="00314C16"/>
    <w:rsid w:val="003150F3"/>
    <w:rsid w:val="00315D6D"/>
    <w:rsid w:val="00316AEA"/>
    <w:rsid w:val="00316DE2"/>
    <w:rsid w:val="00317A13"/>
    <w:rsid w:val="00317DEB"/>
    <w:rsid w:val="0032016B"/>
    <w:rsid w:val="003202C5"/>
    <w:rsid w:val="00321E73"/>
    <w:rsid w:val="003222D3"/>
    <w:rsid w:val="0032286C"/>
    <w:rsid w:val="00322870"/>
    <w:rsid w:val="00322A72"/>
    <w:rsid w:val="00324098"/>
    <w:rsid w:val="003241B8"/>
    <w:rsid w:val="00324A90"/>
    <w:rsid w:val="00325636"/>
    <w:rsid w:val="00326315"/>
    <w:rsid w:val="00326414"/>
    <w:rsid w:val="003269FD"/>
    <w:rsid w:val="0032704D"/>
    <w:rsid w:val="003309CE"/>
    <w:rsid w:val="00330FB6"/>
    <w:rsid w:val="003324F0"/>
    <w:rsid w:val="00332CCF"/>
    <w:rsid w:val="00333F85"/>
    <w:rsid w:val="00333FFD"/>
    <w:rsid w:val="003341E6"/>
    <w:rsid w:val="003354A6"/>
    <w:rsid w:val="003356AC"/>
    <w:rsid w:val="00335E1D"/>
    <w:rsid w:val="00335F86"/>
    <w:rsid w:val="003361F5"/>
    <w:rsid w:val="0033683A"/>
    <w:rsid w:val="00336C64"/>
    <w:rsid w:val="0033761F"/>
    <w:rsid w:val="00337954"/>
    <w:rsid w:val="00337A54"/>
    <w:rsid w:val="00337AEB"/>
    <w:rsid w:val="00340996"/>
    <w:rsid w:val="00340F7E"/>
    <w:rsid w:val="00341F20"/>
    <w:rsid w:val="00342E70"/>
    <w:rsid w:val="0034311E"/>
    <w:rsid w:val="00344454"/>
    <w:rsid w:val="00344DA6"/>
    <w:rsid w:val="0034535E"/>
    <w:rsid w:val="00345BFB"/>
    <w:rsid w:val="00346399"/>
    <w:rsid w:val="00346B62"/>
    <w:rsid w:val="003477C7"/>
    <w:rsid w:val="0035034F"/>
    <w:rsid w:val="00350981"/>
    <w:rsid w:val="00351544"/>
    <w:rsid w:val="00351708"/>
    <w:rsid w:val="003524B5"/>
    <w:rsid w:val="0035338A"/>
    <w:rsid w:val="00353695"/>
    <w:rsid w:val="00354350"/>
    <w:rsid w:val="003545CC"/>
    <w:rsid w:val="00354630"/>
    <w:rsid w:val="00354A6A"/>
    <w:rsid w:val="00354C6F"/>
    <w:rsid w:val="00354EC8"/>
    <w:rsid w:val="0035589A"/>
    <w:rsid w:val="00355A9F"/>
    <w:rsid w:val="00355C7F"/>
    <w:rsid w:val="00356DA5"/>
    <w:rsid w:val="003574E3"/>
    <w:rsid w:val="00357D47"/>
    <w:rsid w:val="00357DF8"/>
    <w:rsid w:val="00360117"/>
    <w:rsid w:val="0036162F"/>
    <w:rsid w:val="0036227B"/>
    <w:rsid w:val="0036344C"/>
    <w:rsid w:val="0036345A"/>
    <w:rsid w:val="0036394B"/>
    <w:rsid w:val="003648AB"/>
    <w:rsid w:val="003652E7"/>
    <w:rsid w:val="00365481"/>
    <w:rsid w:val="00365FA6"/>
    <w:rsid w:val="00366E93"/>
    <w:rsid w:val="0036730F"/>
    <w:rsid w:val="003673FC"/>
    <w:rsid w:val="0036771E"/>
    <w:rsid w:val="00371902"/>
    <w:rsid w:val="00371930"/>
    <w:rsid w:val="00371B75"/>
    <w:rsid w:val="00373786"/>
    <w:rsid w:val="003741EB"/>
    <w:rsid w:val="00374DA2"/>
    <w:rsid w:val="0037549E"/>
    <w:rsid w:val="00375C14"/>
    <w:rsid w:val="00375FA5"/>
    <w:rsid w:val="00376B8E"/>
    <w:rsid w:val="00380631"/>
    <w:rsid w:val="00381078"/>
    <w:rsid w:val="00381BBA"/>
    <w:rsid w:val="003825C5"/>
    <w:rsid w:val="00382D0A"/>
    <w:rsid w:val="00382F07"/>
    <w:rsid w:val="00382FC8"/>
    <w:rsid w:val="003847F5"/>
    <w:rsid w:val="003857F6"/>
    <w:rsid w:val="00385929"/>
    <w:rsid w:val="003900B1"/>
    <w:rsid w:val="00390CC7"/>
    <w:rsid w:val="0039172E"/>
    <w:rsid w:val="003918DB"/>
    <w:rsid w:val="0039288B"/>
    <w:rsid w:val="00392970"/>
    <w:rsid w:val="00392E8E"/>
    <w:rsid w:val="003938B7"/>
    <w:rsid w:val="003939BF"/>
    <w:rsid w:val="003949BC"/>
    <w:rsid w:val="003955A0"/>
    <w:rsid w:val="00396C01"/>
    <w:rsid w:val="00397265"/>
    <w:rsid w:val="00397E3D"/>
    <w:rsid w:val="003A0338"/>
    <w:rsid w:val="003A1425"/>
    <w:rsid w:val="003A1472"/>
    <w:rsid w:val="003A1E84"/>
    <w:rsid w:val="003A1FCF"/>
    <w:rsid w:val="003A2747"/>
    <w:rsid w:val="003A33FC"/>
    <w:rsid w:val="003A3587"/>
    <w:rsid w:val="003A3978"/>
    <w:rsid w:val="003A51B4"/>
    <w:rsid w:val="003A789E"/>
    <w:rsid w:val="003A78D0"/>
    <w:rsid w:val="003B0157"/>
    <w:rsid w:val="003B06C9"/>
    <w:rsid w:val="003B0A03"/>
    <w:rsid w:val="003B14EC"/>
    <w:rsid w:val="003B1A70"/>
    <w:rsid w:val="003B2A7F"/>
    <w:rsid w:val="003B2CCD"/>
    <w:rsid w:val="003B2DB6"/>
    <w:rsid w:val="003B2F5D"/>
    <w:rsid w:val="003B43A3"/>
    <w:rsid w:val="003B4796"/>
    <w:rsid w:val="003B485F"/>
    <w:rsid w:val="003B4E48"/>
    <w:rsid w:val="003B52FE"/>
    <w:rsid w:val="003B5435"/>
    <w:rsid w:val="003B5EDE"/>
    <w:rsid w:val="003B75E3"/>
    <w:rsid w:val="003B7B88"/>
    <w:rsid w:val="003C0ACC"/>
    <w:rsid w:val="003C0C96"/>
    <w:rsid w:val="003C1B83"/>
    <w:rsid w:val="003C2306"/>
    <w:rsid w:val="003C24D2"/>
    <w:rsid w:val="003C2830"/>
    <w:rsid w:val="003C29F7"/>
    <w:rsid w:val="003C3356"/>
    <w:rsid w:val="003C4534"/>
    <w:rsid w:val="003C6001"/>
    <w:rsid w:val="003C6193"/>
    <w:rsid w:val="003C7078"/>
    <w:rsid w:val="003C7208"/>
    <w:rsid w:val="003D1689"/>
    <w:rsid w:val="003D3803"/>
    <w:rsid w:val="003D4082"/>
    <w:rsid w:val="003D427A"/>
    <w:rsid w:val="003D4F5B"/>
    <w:rsid w:val="003D61A2"/>
    <w:rsid w:val="003D6E16"/>
    <w:rsid w:val="003D7995"/>
    <w:rsid w:val="003D7A88"/>
    <w:rsid w:val="003D7CFD"/>
    <w:rsid w:val="003E0501"/>
    <w:rsid w:val="003E069E"/>
    <w:rsid w:val="003E0815"/>
    <w:rsid w:val="003E0891"/>
    <w:rsid w:val="003E122E"/>
    <w:rsid w:val="003E199C"/>
    <w:rsid w:val="003E1F54"/>
    <w:rsid w:val="003E2C1B"/>
    <w:rsid w:val="003E3228"/>
    <w:rsid w:val="003E35C0"/>
    <w:rsid w:val="003E3C4C"/>
    <w:rsid w:val="003E416F"/>
    <w:rsid w:val="003E4F0D"/>
    <w:rsid w:val="003E5E67"/>
    <w:rsid w:val="003F0193"/>
    <w:rsid w:val="003F0945"/>
    <w:rsid w:val="003F0D0D"/>
    <w:rsid w:val="003F1029"/>
    <w:rsid w:val="003F18A5"/>
    <w:rsid w:val="003F2F42"/>
    <w:rsid w:val="003F4160"/>
    <w:rsid w:val="003F4348"/>
    <w:rsid w:val="003F576C"/>
    <w:rsid w:val="003F5B82"/>
    <w:rsid w:val="003F5D48"/>
    <w:rsid w:val="003F60E3"/>
    <w:rsid w:val="003F6806"/>
    <w:rsid w:val="003F6AB8"/>
    <w:rsid w:val="003F701F"/>
    <w:rsid w:val="003F7240"/>
    <w:rsid w:val="003F73AC"/>
    <w:rsid w:val="0040024B"/>
    <w:rsid w:val="004005F0"/>
    <w:rsid w:val="004011CF"/>
    <w:rsid w:val="00401313"/>
    <w:rsid w:val="00401839"/>
    <w:rsid w:val="00401A27"/>
    <w:rsid w:val="00401FE2"/>
    <w:rsid w:val="0040247B"/>
    <w:rsid w:val="00402615"/>
    <w:rsid w:val="004029A2"/>
    <w:rsid w:val="00402A7E"/>
    <w:rsid w:val="00402B44"/>
    <w:rsid w:val="00402FB7"/>
    <w:rsid w:val="00403013"/>
    <w:rsid w:val="00403134"/>
    <w:rsid w:val="00403ED2"/>
    <w:rsid w:val="004050C2"/>
    <w:rsid w:val="00405240"/>
    <w:rsid w:val="004052EB"/>
    <w:rsid w:val="0040620F"/>
    <w:rsid w:val="00406B14"/>
    <w:rsid w:val="00406B9E"/>
    <w:rsid w:val="00407605"/>
    <w:rsid w:val="004077B2"/>
    <w:rsid w:val="00407ACE"/>
    <w:rsid w:val="00410A37"/>
    <w:rsid w:val="00411330"/>
    <w:rsid w:val="00411ECB"/>
    <w:rsid w:val="00414AEB"/>
    <w:rsid w:val="00415B67"/>
    <w:rsid w:val="004174BB"/>
    <w:rsid w:val="004174DA"/>
    <w:rsid w:val="00417CF9"/>
    <w:rsid w:val="00420C79"/>
    <w:rsid w:val="00422305"/>
    <w:rsid w:val="004226A1"/>
    <w:rsid w:val="00422846"/>
    <w:rsid w:val="004230ED"/>
    <w:rsid w:val="00424206"/>
    <w:rsid w:val="00425213"/>
    <w:rsid w:val="004252D7"/>
    <w:rsid w:val="00425840"/>
    <w:rsid w:val="00425F4C"/>
    <w:rsid w:val="00426952"/>
    <w:rsid w:val="00426FEF"/>
    <w:rsid w:val="00430017"/>
    <w:rsid w:val="004308BE"/>
    <w:rsid w:val="00430AB4"/>
    <w:rsid w:val="00431CE4"/>
    <w:rsid w:val="0043210B"/>
    <w:rsid w:val="00432275"/>
    <w:rsid w:val="00432C18"/>
    <w:rsid w:val="00432E65"/>
    <w:rsid w:val="0043314E"/>
    <w:rsid w:val="004344CB"/>
    <w:rsid w:val="00434CC4"/>
    <w:rsid w:val="00435961"/>
    <w:rsid w:val="00435AB6"/>
    <w:rsid w:val="00435C49"/>
    <w:rsid w:val="004369EE"/>
    <w:rsid w:val="004371FF"/>
    <w:rsid w:val="0043786C"/>
    <w:rsid w:val="0044037B"/>
    <w:rsid w:val="00440D7A"/>
    <w:rsid w:val="0044160D"/>
    <w:rsid w:val="00441B7A"/>
    <w:rsid w:val="00442079"/>
    <w:rsid w:val="00443A7C"/>
    <w:rsid w:val="00444D7A"/>
    <w:rsid w:val="004459A5"/>
    <w:rsid w:val="00446069"/>
    <w:rsid w:val="00446912"/>
    <w:rsid w:val="00447263"/>
    <w:rsid w:val="0045064F"/>
    <w:rsid w:val="00450AD6"/>
    <w:rsid w:val="004517F0"/>
    <w:rsid w:val="00452170"/>
    <w:rsid w:val="004521BB"/>
    <w:rsid w:val="00452B61"/>
    <w:rsid w:val="00452B67"/>
    <w:rsid w:val="00452BA4"/>
    <w:rsid w:val="00452D1B"/>
    <w:rsid w:val="00453012"/>
    <w:rsid w:val="00454885"/>
    <w:rsid w:val="004550CC"/>
    <w:rsid w:val="004557AE"/>
    <w:rsid w:val="004562CE"/>
    <w:rsid w:val="004562E6"/>
    <w:rsid w:val="0045676F"/>
    <w:rsid w:val="00456783"/>
    <w:rsid w:val="0045704C"/>
    <w:rsid w:val="004606B9"/>
    <w:rsid w:val="004612F4"/>
    <w:rsid w:val="00461775"/>
    <w:rsid w:val="00462079"/>
    <w:rsid w:val="004627CB"/>
    <w:rsid w:val="00463F70"/>
    <w:rsid w:val="00464F25"/>
    <w:rsid w:val="00465257"/>
    <w:rsid w:val="0047007B"/>
    <w:rsid w:val="00470168"/>
    <w:rsid w:val="004701F1"/>
    <w:rsid w:val="00471319"/>
    <w:rsid w:val="00471A35"/>
    <w:rsid w:val="00472386"/>
    <w:rsid w:val="00472C92"/>
    <w:rsid w:val="004735BF"/>
    <w:rsid w:val="004735E6"/>
    <w:rsid w:val="004737F4"/>
    <w:rsid w:val="00474367"/>
    <w:rsid w:val="0047498B"/>
    <w:rsid w:val="00474A69"/>
    <w:rsid w:val="00474B22"/>
    <w:rsid w:val="00474FD3"/>
    <w:rsid w:val="00475403"/>
    <w:rsid w:val="00477850"/>
    <w:rsid w:val="00477F49"/>
    <w:rsid w:val="004803BD"/>
    <w:rsid w:val="004803EC"/>
    <w:rsid w:val="00481A03"/>
    <w:rsid w:val="00482A37"/>
    <w:rsid w:val="00483406"/>
    <w:rsid w:val="0048471A"/>
    <w:rsid w:val="00485C4C"/>
    <w:rsid w:val="00486070"/>
    <w:rsid w:val="004861EF"/>
    <w:rsid w:val="00486222"/>
    <w:rsid w:val="00486C6F"/>
    <w:rsid w:val="004901EE"/>
    <w:rsid w:val="00490571"/>
    <w:rsid w:val="00490B12"/>
    <w:rsid w:val="00490E69"/>
    <w:rsid w:val="00491332"/>
    <w:rsid w:val="00491D5E"/>
    <w:rsid w:val="0049344F"/>
    <w:rsid w:val="00493DE3"/>
    <w:rsid w:val="00495035"/>
    <w:rsid w:val="004951CD"/>
    <w:rsid w:val="00495531"/>
    <w:rsid w:val="00495C33"/>
    <w:rsid w:val="00496829"/>
    <w:rsid w:val="00497E59"/>
    <w:rsid w:val="00497F85"/>
    <w:rsid w:val="004A0B74"/>
    <w:rsid w:val="004A1588"/>
    <w:rsid w:val="004A3F60"/>
    <w:rsid w:val="004A43AD"/>
    <w:rsid w:val="004A470E"/>
    <w:rsid w:val="004A47F6"/>
    <w:rsid w:val="004A485F"/>
    <w:rsid w:val="004A4C87"/>
    <w:rsid w:val="004A5048"/>
    <w:rsid w:val="004A5A18"/>
    <w:rsid w:val="004A5DFD"/>
    <w:rsid w:val="004A5F7C"/>
    <w:rsid w:val="004A6F02"/>
    <w:rsid w:val="004A7703"/>
    <w:rsid w:val="004B0BF2"/>
    <w:rsid w:val="004B1044"/>
    <w:rsid w:val="004B1432"/>
    <w:rsid w:val="004B182E"/>
    <w:rsid w:val="004B2136"/>
    <w:rsid w:val="004B25FE"/>
    <w:rsid w:val="004B27E6"/>
    <w:rsid w:val="004B2CB2"/>
    <w:rsid w:val="004B42AF"/>
    <w:rsid w:val="004B49E5"/>
    <w:rsid w:val="004B5401"/>
    <w:rsid w:val="004B5522"/>
    <w:rsid w:val="004B5971"/>
    <w:rsid w:val="004B5BA4"/>
    <w:rsid w:val="004B6599"/>
    <w:rsid w:val="004B7022"/>
    <w:rsid w:val="004B7760"/>
    <w:rsid w:val="004B7ED7"/>
    <w:rsid w:val="004C0F12"/>
    <w:rsid w:val="004C2F7F"/>
    <w:rsid w:val="004C34A9"/>
    <w:rsid w:val="004C47D1"/>
    <w:rsid w:val="004C4EDF"/>
    <w:rsid w:val="004C60B1"/>
    <w:rsid w:val="004C7392"/>
    <w:rsid w:val="004C7C05"/>
    <w:rsid w:val="004C7C43"/>
    <w:rsid w:val="004C7CE9"/>
    <w:rsid w:val="004D0535"/>
    <w:rsid w:val="004D0DAB"/>
    <w:rsid w:val="004D12AC"/>
    <w:rsid w:val="004D1CDA"/>
    <w:rsid w:val="004D268C"/>
    <w:rsid w:val="004D499E"/>
    <w:rsid w:val="004D5167"/>
    <w:rsid w:val="004D64A9"/>
    <w:rsid w:val="004D668E"/>
    <w:rsid w:val="004D6D94"/>
    <w:rsid w:val="004E11BA"/>
    <w:rsid w:val="004E13A1"/>
    <w:rsid w:val="004E1582"/>
    <w:rsid w:val="004E1821"/>
    <w:rsid w:val="004E18C1"/>
    <w:rsid w:val="004E1905"/>
    <w:rsid w:val="004E1B08"/>
    <w:rsid w:val="004E20B8"/>
    <w:rsid w:val="004E337A"/>
    <w:rsid w:val="004E3629"/>
    <w:rsid w:val="004E50A5"/>
    <w:rsid w:val="004E558B"/>
    <w:rsid w:val="004E5ACC"/>
    <w:rsid w:val="004E604C"/>
    <w:rsid w:val="004E6114"/>
    <w:rsid w:val="004E6819"/>
    <w:rsid w:val="004E6F69"/>
    <w:rsid w:val="004F007D"/>
    <w:rsid w:val="004F0B43"/>
    <w:rsid w:val="004F0DD2"/>
    <w:rsid w:val="004F1080"/>
    <w:rsid w:val="004F1410"/>
    <w:rsid w:val="004F16FE"/>
    <w:rsid w:val="004F2070"/>
    <w:rsid w:val="004F25BC"/>
    <w:rsid w:val="004F2752"/>
    <w:rsid w:val="004F27A3"/>
    <w:rsid w:val="004F31E7"/>
    <w:rsid w:val="004F3BA6"/>
    <w:rsid w:val="004F3BED"/>
    <w:rsid w:val="004F3BFE"/>
    <w:rsid w:val="004F5CF9"/>
    <w:rsid w:val="004F665E"/>
    <w:rsid w:val="004F692C"/>
    <w:rsid w:val="004F69E4"/>
    <w:rsid w:val="004F6A30"/>
    <w:rsid w:val="004F6B32"/>
    <w:rsid w:val="004F7714"/>
    <w:rsid w:val="00501997"/>
    <w:rsid w:val="005022B6"/>
    <w:rsid w:val="005034BF"/>
    <w:rsid w:val="00503789"/>
    <w:rsid w:val="00503848"/>
    <w:rsid w:val="00506E06"/>
    <w:rsid w:val="00512729"/>
    <w:rsid w:val="00513AC2"/>
    <w:rsid w:val="00513F22"/>
    <w:rsid w:val="0051495F"/>
    <w:rsid w:val="00514E3A"/>
    <w:rsid w:val="005154DE"/>
    <w:rsid w:val="0051571F"/>
    <w:rsid w:val="00520094"/>
    <w:rsid w:val="005202DC"/>
    <w:rsid w:val="005209BA"/>
    <w:rsid w:val="00520BEC"/>
    <w:rsid w:val="005212F6"/>
    <w:rsid w:val="005217DD"/>
    <w:rsid w:val="00521C81"/>
    <w:rsid w:val="00522618"/>
    <w:rsid w:val="00522E76"/>
    <w:rsid w:val="00523663"/>
    <w:rsid w:val="005236E3"/>
    <w:rsid w:val="00523879"/>
    <w:rsid w:val="00523AA6"/>
    <w:rsid w:val="005241C6"/>
    <w:rsid w:val="00524863"/>
    <w:rsid w:val="0052682B"/>
    <w:rsid w:val="00527010"/>
    <w:rsid w:val="0052706F"/>
    <w:rsid w:val="00527A90"/>
    <w:rsid w:val="005304DB"/>
    <w:rsid w:val="0053066E"/>
    <w:rsid w:val="00533857"/>
    <w:rsid w:val="005347F4"/>
    <w:rsid w:val="005368F6"/>
    <w:rsid w:val="00537437"/>
    <w:rsid w:val="00540B4C"/>
    <w:rsid w:val="00540CB4"/>
    <w:rsid w:val="005414DA"/>
    <w:rsid w:val="0054317E"/>
    <w:rsid w:val="00543464"/>
    <w:rsid w:val="0054367B"/>
    <w:rsid w:val="00544221"/>
    <w:rsid w:val="005444CC"/>
    <w:rsid w:val="00544A88"/>
    <w:rsid w:val="00544AD1"/>
    <w:rsid w:val="00545372"/>
    <w:rsid w:val="00545986"/>
    <w:rsid w:val="00546086"/>
    <w:rsid w:val="00546252"/>
    <w:rsid w:val="00547021"/>
    <w:rsid w:val="005471F9"/>
    <w:rsid w:val="00547589"/>
    <w:rsid w:val="0054761D"/>
    <w:rsid w:val="0055042E"/>
    <w:rsid w:val="00552116"/>
    <w:rsid w:val="00552991"/>
    <w:rsid w:val="00553922"/>
    <w:rsid w:val="00554140"/>
    <w:rsid w:val="0055445B"/>
    <w:rsid w:val="005545DC"/>
    <w:rsid w:val="00554878"/>
    <w:rsid w:val="00554FA9"/>
    <w:rsid w:val="00555107"/>
    <w:rsid w:val="0055594F"/>
    <w:rsid w:val="00555C41"/>
    <w:rsid w:val="00555FCD"/>
    <w:rsid w:val="00557ACE"/>
    <w:rsid w:val="005611AE"/>
    <w:rsid w:val="00561415"/>
    <w:rsid w:val="00561647"/>
    <w:rsid w:val="005618AE"/>
    <w:rsid w:val="00561AD8"/>
    <w:rsid w:val="00561D5D"/>
    <w:rsid w:val="0056254C"/>
    <w:rsid w:val="00562A66"/>
    <w:rsid w:val="00562B16"/>
    <w:rsid w:val="0056316A"/>
    <w:rsid w:val="005645A7"/>
    <w:rsid w:val="00564DDE"/>
    <w:rsid w:val="00564F74"/>
    <w:rsid w:val="005650F0"/>
    <w:rsid w:val="0056543F"/>
    <w:rsid w:val="00565542"/>
    <w:rsid w:val="00565A8C"/>
    <w:rsid w:val="00565C3D"/>
    <w:rsid w:val="00565FB6"/>
    <w:rsid w:val="005666DB"/>
    <w:rsid w:val="00570DE5"/>
    <w:rsid w:val="005717C0"/>
    <w:rsid w:val="005728A4"/>
    <w:rsid w:val="00572960"/>
    <w:rsid w:val="00572B0F"/>
    <w:rsid w:val="005732E7"/>
    <w:rsid w:val="00573B99"/>
    <w:rsid w:val="0057450A"/>
    <w:rsid w:val="005751B4"/>
    <w:rsid w:val="005756AB"/>
    <w:rsid w:val="00577299"/>
    <w:rsid w:val="0057745D"/>
    <w:rsid w:val="00577794"/>
    <w:rsid w:val="00580BEF"/>
    <w:rsid w:val="005814D8"/>
    <w:rsid w:val="00581835"/>
    <w:rsid w:val="00581EC4"/>
    <w:rsid w:val="0058258E"/>
    <w:rsid w:val="0058297E"/>
    <w:rsid w:val="00583809"/>
    <w:rsid w:val="005838BB"/>
    <w:rsid w:val="00584259"/>
    <w:rsid w:val="0058491B"/>
    <w:rsid w:val="00584AF0"/>
    <w:rsid w:val="00584E9A"/>
    <w:rsid w:val="00584F56"/>
    <w:rsid w:val="0058590C"/>
    <w:rsid w:val="005863E4"/>
    <w:rsid w:val="005873DE"/>
    <w:rsid w:val="005874D1"/>
    <w:rsid w:val="0058756A"/>
    <w:rsid w:val="005877C4"/>
    <w:rsid w:val="00590409"/>
    <w:rsid w:val="005907FA"/>
    <w:rsid w:val="00590BE2"/>
    <w:rsid w:val="00590F11"/>
    <w:rsid w:val="0059138A"/>
    <w:rsid w:val="00591775"/>
    <w:rsid w:val="00592327"/>
    <w:rsid w:val="005924C2"/>
    <w:rsid w:val="00592595"/>
    <w:rsid w:val="00592AF2"/>
    <w:rsid w:val="00593B6E"/>
    <w:rsid w:val="00593F18"/>
    <w:rsid w:val="0059470F"/>
    <w:rsid w:val="00594F47"/>
    <w:rsid w:val="0059556C"/>
    <w:rsid w:val="00595769"/>
    <w:rsid w:val="00595C2D"/>
    <w:rsid w:val="00596FC0"/>
    <w:rsid w:val="005A2279"/>
    <w:rsid w:val="005A2730"/>
    <w:rsid w:val="005A32BA"/>
    <w:rsid w:val="005A3CBD"/>
    <w:rsid w:val="005A5CF7"/>
    <w:rsid w:val="005A6487"/>
    <w:rsid w:val="005A7072"/>
    <w:rsid w:val="005A7F1D"/>
    <w:rsid w:val="005B0C38"/>
    <w:rsid w:val="005B0D2A"/>
    <w:rsid w:val="005B12F4"/>
    <w:rsid w:val="005B17B3"/>
    <w:rsid w:val="005B2017"/>
    <w:rsid w:val="005B2038"/>
    <w:rsid w:val="005B27BD"/>
    <w:rsid w:val="005B3569"/>
    <w:rsid w:val="005B42D2"/>
    <w:rsid w:val="005B4DCE"/>
    <w:rsid w:val="005B6645"/>
    <w:rsid w:val="005B6C7D"/>
    <w:rsid w:val="005C07A8"/>
    <w:rsid w:val="005C0D42"/>
    <w:rsid w:val="005C0F98"/>
    <w:rsid w:val="005C1E6F"/>
    <w:rsid w:val="005C2829"/>
    <w:rsid w:val="005C2878"/>
    <w:rsid w:val="005C379F"/>
    <w:rsid w:val="005C38A2"/>
    <w:rsid w:val="005C3CA3"/>
    <w:rsid w:val="005C4E0F"/>
    <w:rsid w:val="005C4F4A"/>
    <w:rsid w:val="005C5536"/>
    <w:rsid w:val="005C5CCE"/>
    <w:rsid w:val="005C6F94"/>
    <w:rsid w:val="005C6F9B"/>
    <w:rsid w:val="005D027C"/>
    <w:rsid w:val="005D059F"/>
    <w:rsid w:val="005D2D7F"/>
    <w:rsid w:val="005D2D82"/>
    <w:rsid w:val="005D3845"/>
    <w:rsid w:val="005D4C1F"/>
    <w:rsid w:val="005D5730"/>
    <w:rsid w:val="005D5C02"/>
    <w:rsid w:val="005D5D96"/>
    <w:rsid w:val="005D753F"/>
    <w:rsid w:val="005D77B3"/>
    <w:rsid w:val="005D7E74"/>
    <w:rsid w:val="005E0450"/>
    <w:rsid w:val="005E0AF6"/>
    <w:rsid w:val="005E0EB0"/>
    <w:rsid w:val="005E14E1"/>
    <w:rsid w:val="005E16F0"/>
    <w:rsid w:val="005E1B6A"/>
    <w:rsid w:val="005E1BD4"/>
    <w:rsid w:val="005E1CF9"/>
    <w:rsid w:val="005E237B"/>
    <w:rsid w:val="005E277D"/>
    <w:rsid w:val="005E2F31"/>
    <w:rsid w:val="005E355C"/>
    <w:rsid w:val="005E3D45"/>
    <w:rsid w:val="005E41DD"/>
    <w:rsid w:val="005E4A39"/>
    <w:rsid w:val="005E4E6C"/>
    <w:rsid w:val="005E5125"/>
    <w:rsid w:val="005E544C"/>
    <w:rsid w:val="005E5601"/>
    <w:rsid w:val="005E7775"/>
    <w:rsid w:val="005E7958"/>
    <w:rsid w:val="005F0428"/>
    <w:rsid w:val="005F04FC"/>
    <w:rsid w:val="005F0615"/>
    <w:rsid w:val="005F0B46"/>
    <w:rsid w:val="005F1314"/>
    <w:rsid w:val="005F1D67"/>
    <w:rsid w:val="005F33F4"/>
    <w:rsid w:val="005F3635"/>
    <w:rsid w:val="005F3979"/>
    <w:rsid w:val="005F3D12"/>
    <w:rsid w:val="005F3DB9"/>
    <w:rsid w:val="005F4541"/>
    <w:rsid w:val="005F4989"/>
    <w:rsid w:val="005F5148"/>
    <w:rsid w:val="005F5383"/>
    <w:rsid w:val="005F5EC6"/>
    <w:rsid w:val="005F62B8"/>
    <w:rsid w:val="005F6F94"/>
    <w:rsid w:val="005F7260"/>
    <w:rsid w:val="005F7A2E"/>
    <w:rsid w:val="006002D4"/>
    <w:rsid w:val="00600A68"/>
    <w:rsid w:val="00601046"/>
    <w:rsid w:val="006010AE"/>
    <w:rsid w:val="00601874"/>
    <w:rsid w:val="006028E6"/>
    <w:rsid w:val="0060371C"/>
    <w:rsid w:val="00604684"/>
    <w:rsid w:val="00604C93"/>
    <w:rsid w:val="00605A7F"/>
    <w:rsid w:val="00605CE2"/>
    <w:rsid w:val="00606788"/>
    <w:rsid w:val="00606FB1"/>
    <w:rsid w:val="00607939"/>
    <w:rsid w:val="00607C2B"/>
    <w:rsid w:val="00610F23"/>
    <w:rsid w:val="00611074"/>
    <w:rsid w:val="00611CBC"/>
    <w:rsid w:val="00611FB1"/>
    <w:rsid w:val="0061213C"/>
    <w:rsid w:val="00612C15"/>
    <w:rsid w:val="00612FD2"/>
    <w:rsid w:val="00614D8D"/>
    <w:rsid w:val="00615C6D"/>
    <w:rsid w:val="00615F41"/>
    <w:rsid w:val="00616265"/>
    <w:rsid w:val="006169FC"/>
    <w:rsid w:val="006212E6"/>
    <w:rsid w:val="00622142"/>
    <w:rsid w:val="0062242A"/>
    <w:rsid w:val="00622830"/>
    <w:rsid w:val="006228A6"/>
    <w:rsid w:val="00622B77"/>
    <w:rsid w:val="00622D5D"/>
    <w:rsid w:val="00623151"/>
    <w:rsid w:val="006244D4"/>
    <w:rsid w:val="0062462A"/>
    <w:rsid w:val="00624858"/>
    <w:rsid w:val="00625742"/>
    <w:rsid w:val="00625D47"/>
    <w:rsid w:val="006275DF"/>
    <w:rsid w:val="00627B2F"/>
    <w:rsid w:val="0063026E"/>
    <w:rsid w:val="00630AC0"/>
    <w:rsid w:val="00631066"/>
    <w:rsid w:val="006314CE"/>
    <w:rsid w:val="00631F9F"/>
    <w:rsid w:val="00632D53"/>
    <w:rsid w:val="00633764"/>
    <w:rsid w:val="00634397"/>
    <w:rsid w:val="0063462B"/>
    <w:rsid w:val="006346EC"/>
    <w:rsid w:val="006349C3"/>
    <w:rsid w:val="006356E0"/>
    <w:rsid w:val="00635EDF"/>
    <w:rsid w:val="006360C2"/>
    <w:rsid w:val="006365AF"/>
    <w:rsid w:val="006367DB"/>
    <w:rsid w:val="00637842"/>
    <w:rsid w:val="00637C8A"/>
    <w:rsid w:val="00640455"/>
    <w:rsid w:val="00640EC9"/>
    <w:rsid w:val="00641876"/>
    <w:rsid w:val="00642A27"/>
    <w:rsid w:val="00643CCD"/>
    <w:rsid w:val="006454E4"/>
    <w:rsid w:val="00645944"/>
    <w:rsid w:val="00645D14"/>
    <w:rsid w:val="00645E4B"/>
    <w:rsid w:val="00646072"/>
    <w:rsid w:val="00646685"/>
    <w:rsid w:val="006505A4"/>
    <w:rsid w:val="00650990"/>
    <w:rsid w:val="00651BDE"/>
    <w:rsid w:val="00651DEC"/>
    <w:rsid w:val="00651E85"/>
    <w:rsid w:val="00651FEB"/>
    <w:rsid w:val="006521B4"/>
    <w:rsid w:val="00652FC7"/>
    <w:rsid w:val="006547B5"/>
    <w:rsid w:val="00655277"/>
    <w:rsid w:val="00655979"/>
    <w:rsid w:val="006567DD"/>
    <w:rsid w:val="006568D6"/>
    <w:rsid w:val="00656C7C"/>
    <w:rsid w:val="00657A65"/>
    <w:rsid w:val="00657A9B"/>
    <w:rsid w:val="00661113"/>
    <w:rsid w:val="00661A11"/>
    <w:rsid w:val="00661ADC"/>
    <w:rsid w:val="00662236"/>
    <w:rsid w:val="00662E8E"/>
    <w:rsid w:val="00662EB3"/>
    <w:rsid w:val="00662F3A"/>
    <w:rsid w:val="00663A5E"/>
    <w:rsid w:val="00663BDA"/>
    <w:rsid w:val="00663DDD"/>
    <w:rsid w:val="00664214"/>
    <w:rsid w:val="00664485"/>
    <w:rsid w:val="00664C9A"/>
    <w:rsid w:val="00665078"/>
    <w:rsid w:val="00665139"/>
    <w:rsid w:val="00665468"/>
    <w:rsid w:val="00666ADF"/>
    <w:rsid w:val="00666DC4"/>
    <w:rsid w:val="00666F05"/>
    <w:rsid w:val="00667D8F"/>
    <w:rsid w:val="0067192A"/>
    <w:rsid w:val="00671AB1"/>
    <w:rsid w:val="006724E0"/>
    <w:rsid w:val="00672588"/>
    <w:rsid w:val="006772F7"/>
    <w:rsid w:val="00677993"/>
    <w:rsid w:val="00677CE6"/>
    <w:rsid w:val="00681400"/>
    <w:rsid w:val="00682E65"/>
    <w:rsid w:val="00683D61"/>
    <w:rsid w:val="00684193"/>
    <w:rsid w:val="006845DD"/>
    <w:rsid w:val="006849B1"/>
    <w:rsid w:val="00684A2A"/>
    <w:rsid w:val="00685B20"/>
    <w:rsid w:val="00686211"/>
    <w:rsid w:val="006870C6"/>
    <w:rsid w:val="006873BB"/>
    <w:rsid w:val="00687E92"/>
    <w:rsid w:val="006902BB"/>
    <w:rsid w:val="006922CC"/>
    <w:rsid w:val="00692320"/>
    <w:rsid w:val="00692478"/>
    <w:rsid w:val="00692872"/>
    <w:rsid w:val="006928C6"/>
    <w:rsid w:val="00692D16"/>
    <w:rsid w:val="00693BB7"/>
    <w:rsid w:val="00694707"/>
    <w:rsid w:val="00694C7B"/>
    <w:rsid w:val="00694D7A"/>
    <w:rsid w:val="006951D0"/>
    <w:rsid w:val="00695504"/>
    <w:rsid w:val="00695ED7"/>
    <w:rsid w:val="006966C3"/>
    <w:rsid w:val="00696AC3"/>
    <w:rsid w:val="006A0B7B"/>
    <w:rsid w:val="006A10ED"/>
    <w:rsid w:val="006A18EE"/>
    <w:rsid w:val="006A2334"/>
    <w:rsid w:val="006A246A"/>
    <w:rsid w:val="006A2665"/>
    <w:rsid w:val="006A3232"/>
    <w:rsid w:val="006A3DEC"/>
    <w:rsid w:val="006A5714"/>
    <w:rsid w:val="006A5A1E"/>
    <w:rsid w:val="006A5F17"/>
    <w:rsid w:val="006A61F9"/>
    <w:rsid w:val="006A6390"/>
    <w:rsid w:val="006A6B16"/>
    <w:rsid w:val="006A6CC2"/>
    <w:rsid w:val="006A6E10"/>
    <w:rsid w:val="006A6FB6"/>
    <w:rsid w:val="006A74CB"/>
    <w:rsid w:val="006A753D"/>
    <w:rsid w:val="006B0849"/>
    <w:rsid w:val="006B1170"/>
    <w:rsid w:val="006B149C"/>
    <w:rsid w:val="006B164F"/>
    <w:rsid w:val="006B30CB"/>
    <w:rsid w:val="006B3824"/>
    <w:rsid w:val="006B3B80"/>
    <w:rsid w:val="006B41C2"/>
    <w:rsid w:val="006B4BDC"/>
    <w:rsid w:val="006B522B"/>
    <w:rsid w:val="006B5286"/>
    <w:rsid w:val="006B5D5E"/>
    <w:rsid w:val="006B601F"/>
    <w:rsid w:val="006C0E8D"/>
    <w:rsid w:val="006C132F"/>
    <w:rsid w:val="006C1682"/>
    <w:rsid w:val="006C1F15"/>
    <w:rsid w:val="006C21AB"/>
    <w:rsid w:val="006C3634"/>
    <w:rsid w:val="006C49AC"/>
    <w:rsid w:val="006C5B50"/>
    <w:rsid w:val="006C5D43"/>
    <w:rsid w:val="006C66CB"/>
    <w:rsid w:val="006C681E"/>
    <w:rsid w:val="006C68E6"/>
    <w:rsid w:val="006C78A7"/>
    <w:rsid w:val="006D0249"/>
    <w:rsid w:val="006D0D3D"/>
    <w:rsid w:val="006D2295"/>
    <w:rsid w:val="006D2A0B"/>
    <w:rsid w:val="006D404E"/>
    <w:rsid w:val="006D41DE"/>
    <w:rsid w:val="006D4297"/>
    <w:rsid w:val="006D45CD"/>
    <w:rsid w:val="006D46E8"/>
    <w:rsid w:val="006D53D6"/>
    <w:rsid w:val="006D57C7"/>
    <w:rsid w:val="006D5890"/>
    <w:rsid w:val="006D5ED9"/>
    <w:rsid w:val="006D6955"/>
    <w:rsid w:val="006D7AE4"/>
    <w:rsid w:val="006E08AB"/>
    <w:rsid w:val="006E1C05"/>
    <w:rsid w:val="006E26B3"/>
    <w:rsid w:val="006E6EBB"/>
    <w:rsid w:val="006E6F41"/>
    <w:rsid w:val="006E6FAD"/>
    <w:rsid w:val="006E70A2"/>
    <w:rsid w:val="006F0F3B"/>
    <w:rsid w:val="006F1473"/>
    <w:rsid w:val="006F1778"/>
    <w:rsid w:val="006F349A"/>
    <w:rsid w:val="006F376A"/>
    <w:rsid w:val="006F5B3E"/>
    <w:rsid w:val="006F5B4F"/>
    <w:rsid w:val="006F6217"/>
    <w:rsid w:val="006F68BB"/>
    <w:rsid w:val="006F7DBE"/>
    <w:rsid w:val="00700820"/>
    <w:rsid w:val="00701920"/>
    <w:rsid w:val="00701B79"/>
    <w:rsid w:val="00702515"/>
    <w:rsid w:val="00702F28"/>
    <w:rsid w:val="00703B3E"/>
    <w:rsid w:val="00704EEF"/>
    <w:rsid w:val="007050D5"/>
    <w:rsid w:val="0070519A"/>
    <w:rsid w:val="007056C1"/>
    <w:rsid w:val="00705DD7"/>
    <w:rsid w:val="0071035D"/>
    <w:rsid w:val="00710706"/>
    <w:rsid w:val="007108E0"/>
    <w:rsid w:val="007116F9"/>
    <w:rsid w:val="00712A25"/>
    <w:rsid w:val="0071339A"/>
    <w:rsid w:val="00713520"/>
    <w:rsid w:val="007139B2"/>
    <w:rsid w:val="00713E12"/>
    <w:rsid w:val="00714173"/>
    <w:rsid w:val="0071432E"/>
    <w:rsid w:val="007146AE"/>
    <w:rsid w:val="007146C0"/>
    <w:rsid w:val="00714D48"/>
    <w:rsid w:val="00715341"/>
    <w:rsid w:val="00715409"/>
    <w:rsid w:val="00715874"/>
    <w:rsid w:val="00716120"/>
    <w:rsid w:val="007166D7"/>
    <w:rsid w:val="00717230"/>
    <w:rsid w:val="00717399"/>
    <w:rsid w:val="00717B14"/>
    <w:rsid w:val="00720509"/>
    <w:rsid w:val="0072052B"/>
    <w:rsid w:val="007209A4"/>
    <w:rsid w:val="00720B07"/>
    <w:rsid w:val="0072114F"/>
    <w:rsid w:val="007212E2"/>
    <w:rsid w:val="0072158C"/>
    <w:rsid w:val="00721D3D"/>
    <w:rsid w:val="00722B24"/>
    <w:rsid w:val="00722B3D"/>
    <w:rsid w:val="00722C9C"/>
    <w:rsid w:val="007237DD"/>
    <w:rsid w:val="00724366"/>
    <w:rsid w:val="00725D4F"/>
    <w:rsid w:val="00726A4A"/>
    <w:rsid w:val="007273E7"/>
    <w:rsid w:val="007307CD"/>
    <w:rsid w:val="00730A68"/>
    <w:rsid w:val="00730CA1"/>
    <w:rsid w:val="0073161D"/>
    <w:rsid w:val="00731835"/>
    <w:rsid w:val="00731842"/>
    <w:rsid w:val="00732D7D"/>
    <w:rsid w:val="0073370C"/>
    <w:rsid w:val="0073394F"/>
    <w:rsid w:val="0073487A"/>
    <w:rsid w:val="00735769"/>
    <w:rsid w:val="00735844"/>
    <w:rsid w:val="00735C4E"/>
    <w:rsid w:val="00736769"/>
    <w:rsid w:val="00736870"/>
    <w:rsid w:val="00737201"/>
    <w:rsid w:val="00740537"/>
    <w:rsid w:val="00741FC9"/>
    <w:rsid w:val="007420B8"/>
    <w:rsid w:val="00743823"/>
    <w:rsid w:val="007439C8"/>
    <w:rsid w:val="00743BF7"/>
    <w:rsid w:val="0074418A"/>
    <w:rsid w:val="0074492B"/>
    <w:rsid w:val="00744C6E"/>
    <w:rsid w:val="007452D0"/>
    <w:rsid w:val="00745E9A"/>
    <w:rsid w:val="007469D2"/>
    <w:rsid w:val="0074764C"/>
    <w:rsid w:val="00747968"/>
    <w:rsid w:val="00747AD6"/>
    <w:rsid w:val="00750004"/>
    <w:rsid w:val="00750AB7"/>
    <w:rsid w:val="00750F70"/>
    <w:rsid w:val="007527C1"/>
    <w:rsid w:val="007533BF"/>
    <w:rsid w:val="00753612"/>
    <w:rsid w:val="00753A0E"/>
    <w:rsid w:val="00753C26"/>
    <w:rsid w:val="00753F2E"/>
    <w:rsid w:val="00754A54"/>
    <w:rsid w:val="00755085"/>
    <w:rsid w:val="007553A1"/>
    <w:rsid w:val="00756DBE"/>
    <w:rsid w:val="0075784E"/>
    <w:rsid w:val="00760E5A"/>
    <w:rsid w:val="00760FC5"/>
    <w:rsid w:val="007613E1"/>
    <w:rsid w:val="00762FC4"/>
    <w:rsid w:val="00763084"/>
    <w:rsid w:val="00763802"/>
    <w:rsid w:val="007640CF"/>
    <w:rsid w:val="0076423D"/>
    <w:rsid w:val="0076529D"/>
    <w:rsid w:val="00765DE6"/>
    <w:rsid w:val="00765E18"/>
    <w:rsid w:val="007662D1"/>
    <w:rsid w:val="00766607"/>
    <w:rsid w:val="00766AC0"/>
    <w:rsid w:val="0076704D"/>
    <w:rsid w:val="00770107"/>
    <w:rsid w:val="00770167"/>
    <w:rsid w:val="00770C59"/>
    <w:rsid w:val="00770F21"/>
    <w:rsid w:val="00771206"/>
    <w:rsid w:val="00771ED2"/>
    <w:rsid w:val="007743A9"/>
    <w:rsid w:val="00775C2C"/>
    <w:rsid w:val="00775D32"/>
    <w:rsid w:val="0077631B"/>
    <w:rsid w:val="0077662C"/>
    <w:rsid w:val="00776C2A"/>
    <w:rsid w:val="00776E5C"/>
    <w:rsid w:val="00780430"/>
    <w:rsid w:val="00781BFB"/>
    <w:rsid w:val="00781CDE"/>
    <w:rsid w:val="00781DF0"/>
    <w:rsid w:val="0078268A"/>
    <w:rsid w:val="00782E6D"/>
    <w:rsid w:val="00783615"/>
    <w:rsid w:val="00784B6C"/>
    <w:rsid w:val="007850BB"/>
    <w:rsid w:val="0078547E"/>
    <w:rsid w:val="007855AA"/>
    <w:rsid w:val="0078579C"/>
    <w:rsid w:val="00785E14"/>
    <w:rsid w:val="0078608F"/>
    <w:rsid w:val="00787133"/>
    <w:rsid w:val="00787D6E"/>
    <w:rsid w:val="0079011C"/>
    <w:rsid w:val="007907D0"/>
    <w:rsid w:val="0079102B"/>
    <w:rsid w:val="007928AF"/>
    <w:rsid w:val="00792E97"/>
    <w:rsid w:val="00792F9E"/>
    <w:rsid w:val="007930D1"/>
    <w:rsid w:val="007934A1"/>
    <w:rsid w:val="0079394E"/>
    <w:rsid w:val="0079533C"/>
    <w:rsid w:val="0079694A"/>
    <w:rsid w:val="00796A2E"/>
    <w:rsid w:val="00796D60"/>
    <w:rsid w:val="00797F27"/>
    <w:rsid w:val="007A0162"/>
    <w:rsid w:val="007A0747"/>
    <w:rsid w:val="007A1457"/>
    <w:rsid w:val="007A1E30"/>
    <w:rsid w:val="007A1F48"/>
    <w:rsid w:val="007A2B65"/>
    <w:rsid w:val="007A335A"/>
    <w:rsid w:val="007A4595"/>
    <w:rsid w:val="007A4CE0"/>
    <w:rsid w:val="007A548C"/>
    <w:rsid w:val="007A6B92"/>
    <w:rsid w:val="007A7290"/>
    <w:rsid w:val="007B033F"/>
    <w:rsid w:val="007B0EFC"/>
    <w:rsid w:val="007B2119"/>
    <w:rsid w:val="007B3D9B"/>
    <w:rsid w:val="007B407C"/>
    <w:rsid w:val="007B47E9"/>
    <w:rsid w:val="007B4C25"/>
    <w:rsid w:val="007B5369"/>
    <w:rsid w:val="007B5F24"/>
    <w:rsid w:val="007B6529"/>
    <w:rsid w:val="007B6C7D"/>
    <w:rsid w:val="007B7F26"/>
    <w:rsid w:val="007C02D4"/>
    <w:rsid w:val="007C070F"/>
    <w:rsid w:val="007C1823"/>
    <w:rsid w:val="007C1BDF"/>
    <w:rsid w:val="007C25AA"/>
    <w:rsid w:val="007C2807"/>
    <w:rsid w:val="007C2B6C"/>
    <w:rsid w:val="007C2C3B"/>
    <w:rsid w:val="007C3F61"/>
    <w:rsid w:val="007C47B8"/>
    <w:rsid w:val="007C487D"/>
    <w:rsid w:val="007C4904"/>
    <w:rsid w:val="007C4AC6"/>
    <w:rsid w:val="007C52C0"/>
    <w:rsid w:val="007C5B0A"/>
    <w:rsid w:val="007C5E2B"/>
    <w:rsid w:val="007C69CE"/>
    <w:rsid w:val="007C74E5"/>
    <w:rsid w:val="007C7BBB"/>
    <w:rsid w:val="007D0684"/>
    <w:rsid w:val="007D0878"/>
    <w:rsid w:val="007D0AFF"/>
    <w:rsid w:val="007D0F1F"/>
    <w:rsid w:val="007D1180"/>
    <w:rsid w:val="007D11B0"/>
    <w:rsid w:val="007D154C"/>
    <w:rsid w:val="007D1CC9"/>
    <w:rsid w:val="007D2186"/>
    <w:rsid w:val="007D3290"/>
    <w:rsid w:val="007D3806"/>
    <w:rsid w:val="007D3DE6"/>
    <w:rsid w:val="007D4AB7"/>
    <w:rsid w:val="007D4D6D"/>
    <w:rsid w:val="007D4EA4"/>
    <w:rsid w:val="007D578A"/>
    <w:rsid w:val="007D5BC1"/>
    <w:rsid w:val="007D6856"/>
    <w:rsid w:val="007D6DF4"/>
    <w:rsid w:val="007D6EFF"/>
    <w:rsid w:val="007D71B8"/>
    <w:rsid w:val="007D7466"/>
    <w:rsid w:val="007D77E1"/>
    <w:rsid w:val="007D7AA2"/>
    <w:rsid w:val="007E0BF2"/>
    <w:rsid w:val="007E0D5B"/>
    <w:rsid w:val="007E0F4C"/>
    <w:rsid w:val="007E1749"/>
    <w:rsid w:val="007E1998"/>
    <w:rsid w:val="007E243E"/>
    <w:rsid w:val="007E24C5"/>
    <w:rsid w:val="007E2D98"/>
    <w:rsid w:val="007E3162"/>
    <w:rsid w:val="007E3C2E"/>
    <w:rsid w:val="007E4C0F"/>
    <w:rsid w:val="007E5107"/>
    <w:rsid w:val="007E561F"/>
    <w:rsid w:val="007E5BFD"/>
    <w:rsid w:val="007E6612"/>
    <w:rsid w:val="007E704E"/>
    <w:rsid w:val="007F11D4"/>
    <w:rsid w:val="007F13D3"/>
    <w:rsid w:val="007F2768"/>
    <w:rsid w:val="007F2D1A"/>
    <w:rsid w:val="007F2E43"/>
    <w:rsid w:val="007F3958"/>
    <w:rsid w:val="007F3A4E"/>
    <w:rsid w:val="007F3C4D"/>
    <w:rsid w:val="007F3F30"/>
    <w:rsid w:val="007F4312"/>
    <w:rsid w:val="007F469F"/>
    <w:rsid w:val="007F4C95"/>
    <w:rsid w:val="007F6031"/>
    <w:rsid w:val="007F6036"/>
    <w:rsid w:val="007F6204"/>
    <w:rsid w:val="007F6DCF"/>
    <w:rsid w:val="007F727E"/>
    <w:rsid w:val="00800343"/>
    <w:rsid w:val="008006DF"/>
    <w:rsid w:val="0080112C"/>
    <w:rsid w:val="008012C3"/>
    <w:rsid w:val="0080159B"/>
    <w:rsid w:val="00802B6F"/>
    <w:rsid w:val="00802FEC"/>
    <w:rsid w:val="00803834"/>
    <w:rsid w:val="00803BF5"/>
    <w:rsid w:val="00804191"/>
    <w:rsid w:val="008047EB"/>
    <w:rsid w:val="00804FCC"/>
    <w:rsid w:val="008069D4"/>
    <w:rsid w:val="00807D2D"/>
    <w:rsid w:val="008100C7"/>
    <w:rsid w:val="00810322"/>
    <w:rsid w:val="0081237E"/>
    <w:rsid w:val="008137BD"/>
    <w:rsid w:val="00813ADC"/>
    <w:rsid w:val="00815694"/>
    <w:rsid w:val="00815EE4"/>
    <w:rsid w:val="008177E5"/>
    <w:rsid w:val="00817EB9"/>
    <w:rsid w:val="00820663"/>
    <w:rsid w:val="008208BC"/>
    <w:rsid w:val="008212F8"/>
    <w:rsid w:val="00821387"/>
    <w:rsid w:val="008223AB"/>
    <w:rsid w:val="0082291D"/>
    <w:rsid w:val="00823020"/>
    <w:rsid w:val="00823284"/>
    <w:rsid w:val="00824548"/>
    <w:rsid w:val="0082518F"/>
    <w:rsid w:val="00825A4E"/>
    <w:rsid w:val="00825E96"/>
    <w:rsid w:val="008275D6"/>
    <w:rsid w:val="00827DC0"/>
    <w:rsid w:val="00830977"/>
    <w:rsid w:val="0083157B"/>
    <w:rsid w:val="0083202E"/>
    <w:rsid w:val="008325D1"/>
    <w:rsid w:val="008328DA"/>
    <w:rsid w:val="008336EC"/>
    <w:rsid w:val="0083492A"/>
    <w:rsid w:val="008354EE"/>
    <w:rsid w:val="008359C1"/>
    <w:rsid w:val="0083624F"/>
    <w:rsid w:val="008365BE"/>
    <w:rsid w:val="00836C83"/>
    <w:rsid w:val="00837113"/>
    <w:rsid w:val="00837C7D"/>
    <w:rsid w:val="008402AC"/>
    <w:rsid w:val="0084056B"/>
    <w:rsid w:val="00842DEA"/>
    <w:rsid w:val="00842F57"/>
    <w:rsid w:val="008439B9"/>
    <w:rsid w:val="00843AC0"/>
    <w:rsid w:val="00844993"/>
    <w:rsid w:val="008451C8"/>
    <w:rsid w:val="008455ED"/>
    <w:rsid w:val="00845AC0"/>
    <w:rsid w:val="008468C5"/>
    <w:rsid w:val="00846E8A"/>
    <w:rsid w:val="00847AE0"/>
    <w:rsid w:val="008505F3"/>
    <w:rsid w:val="00850B2F"/>
    <w:rsid w:val="00851AA8"/>
    <w:rsid w:val="00851CDF"/>
    <w:rsid w:val="00851FC4"/>
    <w:rsid w:val="0085249E"/>
    <w:rsid w:val="0085261F"/>
    <w:rsid w:val="00852A8F"/>
    <w:rsid w:val="00852B4B"/>
    <w:rsid w:val="00852F67"/>
    <w:rsid w:val="00853160"/>
    <w:rsid w:val="00853F51"/>
    <w:rsid w:val="008543DF"/>
    <w:rsid w:val="00854799"/>
    <w:rsid w:val="00854979"/>
    <w:rsid w:val="00854E80"/>
    <w:rsid w:val="00855680"/>
    <w:rsid w:val="00855D83"/>
    <w:rsid w:val="008560DE"/>
    <w:rsid w:val="00856AF6"/>
    <w:rsid w:val="0085720E"/>
    <w:rsid w:val="00860335"/>
    <w:rsid w:val="00862281"/>
    <w:rsid w:val="0086261D"/>
    <w:rsid w:val="00863138"/>
    <w:rsid w:val="0086332E"/>
    <w:rsid w:val="008640CD"/>
    <w:rsid w:val="00864774"/>
    <w:rsid w:val="00864E42"/>
    <w:rsid w:val="008651AE"/>
    <w:rsid w:val="008653AE"/>
    <w:rsid w:val="008662B8"/>
    <w:rsid w:val="008664BE"/>
    <w:rsid w:val="00867CD0"/>
    <w:rsid w:val="00871373"/>
    <w:rsid w:val="00871F36"/>
    <w:rsid w:val="00873928"/>
    <w:rsid w:val="00873BBC"/>
    <w:rsid w:val="00873C75"/>
    <w:rsid w:val="00875CD8"/>
    <w:rsid w:val="00876407"/>
    <w:rsid w:val="00876EA4"/>
    <w:rsid w:val="0087700C"/>
    <w:rsid w:val="008806F3"/>
    <w:rsid w:val="00880770"/>
    <w:rsid w:val="00881AF5"/>
    <w:rsid w:val="00881BD9"/>
    <w:rsid w:val="00881EC9"/>
    <w:rsid w:val="008821C4"/>
    <w:rsid w:val="00882275"/>
    <w:rsid w:val="008824B3"/>
    <w:rsid w:val="008828B8"/>
    <w:rsid w:val="008831D0"/>
    <w:rsid w:val="00883CD4"/>
    <w:rsid w:val="00884B99"/>
    <w:rsid w:val="0088544A"/>
    <w:rsid w:val="00885590"/>
    <w:rsid w:val="00885939"/>
    <w:rsid w:val="008859B1"/>
    <w:rsid w:val="008860B7"/>
    <w:rsid w:val="00886783"/>
    <w:rsid w:val="00886A1F"/>
    <w:rsid w:val="00887826"/>
    <w:rsid w:val="00890A89"/>
    <w:rsid w:val="00892466"/>
    <w:rsid w:val="0089265E"/>
    <w:rsid w:val="0089273C"/>
    <w:rsid w:val="008928B9"/>
    <w:rsid w:val="00893231"/>
    <w:rsid w:val="00893CEC"/>
    <w:rsid w:val="00895A43"/>
    <w:rsid w:val="00895A57"/>
    <w:rsid w:val="00896AB2"/>
    <w:rsid w:val="008A07D2"/>
    <w:rsid w:val="008A0B30"/>
    <w:rsid w:val="008A103A"/>
    <w:rsid w:val="008A126E"/>
    <w:rsid w:val="008A1429"/>
    <w:rsid w:val="008A182D"/>
    <w:rsid w:val="008A1996"/>
    <w:rsid w:val="008A23DC"/>
    <w:rsid w:val="008A2AD6"/>
    <w:rsid w:val="008A2EAC"/>
    <w:rsid w:val="008A377E"/>
    <w:rsid w:val="008A3825"/>
    <w:rsid w:val="008A4EAC"/>
    <w:rsid w:val="008A4F68"/>
    <w:rsid w:val="008A5FBB"/>
    <w:rsid w:val="008A63AA"/>
    <w:rsid w:val="008A682B"/>
    <w:rsid w:val="008A6928"/>
    <w:rsid w:val="008A73D8"/>
    <w:rsid w:val="008A75AD"/>
    <w:rsid w:val="008B0121"/>
    <w:rsid w:val="008B1D12"/>
    <w:rsid w:val="008B20CA"/>
    <w:rsid w:val="008B34C4"/>
    <w:rsid w:val="008B361B"/>
    <w:rsid w:val="008B42E7"/>
    <w:rsid w:val="008B69CF"/>
    <w:rsid w:val="008B6E55"/>
    <w:rsid w:val="008B713A"/>
    <w:rsid w:val="008B7232"/>
    <w:rsid w:val="008C03DA"/>
    <w:rsid w:val="008C0E91"/>
    <w:rsid w:val="008C233C"/>
    <w:rsid w:val="008C3674"/>
    <w:rsid w:val="008C4025"/>
    <w:rsid w:val="008C508C"/>
    <w:rsid w:val="008C58F5"/>
    <w:rsid w:val="008C60E4"/>
    <w:rsid w:val="008C6581"/>
    <w:rsid w:val="008C706C"/>
    <w:rsid w:val="008C7B30"/>
    <w:rsid w:val="008D06E3"/>
    <w:rsid w:val="008D0E97"/>
    <w:rsid w:val="008D0EC4"/>
    <w:rsid w:val="008D1F78"/>
    <w:rsid w:val="008D2DD6"/>
    <w:rsid w:val="008D44D8"/>
    <w:rsid w:val="008D4BF1"/>
    <w:rsid w:val="008D4C88"/>
    <w:rsid w:val="008D63F8"/>
    <w:rsid w:val="008D6B2A"/>
    <w:rsid w:val="008D6E60"/>
    <w:rsid w:val="008D713C"/>
    <w:rsid w:val="008D7B7D"/>
    <w:rsid w:val="008E0979"/>
    <w:rsid w:val="008E0BD5"/>
    <w:rsid w:val="008E1353"/>
    <w:rsid w:val="008E1EC2"/>
    <w:rsid w:val="008E33C6"/>
    <w:rsid w:val="008E3501"/>
    <w:rsid w:val="008E378B"/>
    <w:rsid w:val="008E4740"/>
    <w:rsid w:val="008E48D6"/>
    <w:rsid w:val="008E4939"/>
    <w:rsid w:val="008E4C8A"/>
    <w:rsid w:val="008E51F8"/>
    <w:rsid w:val="008E5566"/>
    <w:rsid w:val="008E5A6B"/>
    <w:rsid w:val="008E5C97"/>
    <w:rsid w:val="008E7C41"/>
    <w:rsid w:val="008F0099"/>
    <w:rsid w:val="008F0D4B"/>
    <w:rsid w:val="008F0EA3"/>
    <w:rsid w:val="008F0FEF"/>
    <w:rsid w:val="008F144F"/>
    <w:rsid w:val="008F1668"/>
    <w:rsid w:val="008F195F"/>
    <w:rsid w:val="008F207A"/>
    <w:rsid w:val="008F207B"/>
    <w:rsid w:val="008F25C0"/>
    <w:rsid w:val="008F3CA3"/>
    <w:rsid w:val="008F4839"/>
    <w:rsid w:val="008F4EDF"/>
    <w:rsid w:val="008F503D"/>
    <w:rsid w:val="008F5688"/>
    <w:rsid w:val="008F6B11"/>
    <w:rsid w:val="008F6C12"/>
    <w:rsid w:val="008F74EC"/>
    <w:rsid w:val="009003B8"/>
    <w:rsid w:val="009003C2"/>
    <w:rsid w:val="00900E71"/>
    <w:rsid w:val="009017F6"/>
    <w:rsid w:val="00901EAE"/>
    <w:rsid w:val="00901F51"/>
    <w:rsid w:val="0090207A"/>
    <w:rsid w:val="009020DD"/>
    <w:rsid w:val="00902A3C"/>
    <w:rsid w:val="00902E63"/>
    <w:rsid w:val="00903173"/>
    <w:rsid w:val="0090322C"/>
    <w:rsid w:val="00903817"/>
    <w:rsid w:val="00904294"/>
    <w:rsid w:val="00904750"/>
    <w:rsid w:val="00904EF0"/>
    <w:rsid w:val="0090506F"/>
    <w:rsid w:val="00906169"/>
    <w:rsid w:val="009070C0"/>
    <w:rsid w:val="0090744D"/>
    <w:rsid w:val="009075C8"/>
    <w:rsid w:val="00910A46"/>
    <w:rsid w:val="00911E68"/>
    <w:rsid w:val="00912B9D"/>
    <w:rsid w:val="00913D58"/>
    <w:rsid w:val="00914681"/>
    <w:rsid w:val="00915BC6"/>
    <w:rsid w:val="00916E1B"/>
    <w:rsid w:val="009172EE"/>
    <w:rsid w:val="00917931"/>
    <w:rsid w:val="00917AD6"/>
    <w:rsid w:val="00920386"/>
    <w:rsid w:val="00920C7B"/>
    <w:rsid w:val="00920FAE"/>
    <w:rsid w:val="00921509"/>
    <w:rsid w:val="00922ECA"/>
    <w:rsid w:val="00925A89"/>
    <w:rsid w:val="00925AD9"/>
    <w:rsid w:val="00925B8E"/>
    <w:rsid w:val="009263D6"/>
    <w:rsid w:val="009264A7"/>
    <w:rsid w:val="0092744F"/>
    <w:rsid w:val="00930484"/>
    <w:rsid w:val="0093105B"/>
    <w:rsid w:val="00931B67"/>
    <w:rsid w:val="00931F5F"/>
    <w:rsid w:val="009321C0"/>
    <w:rsid w:val="00932DE2"/>
    <w:rsid w:val="00932F0F"/>
    <w:rsid w:val="009333D3"/>
    <w:rsid w:val="00933697"/>
    <w:rsid w:val="00933E26"/>
    <w:rsid w:val="00934154"/>
    <w:rsid w:val="00934FBF"/>
    <w:rsid w:val="0093530D"/>
    <w:rsid w:val="00935696"/>
    <w:rsid w:val="009358CE"/>
    <w:rsid w:val="00935EBD"/>
    <w:rsid w:val="00936229"/>
    <w:rsid w:val="0093780E"/>
    <w:rsid w:val="009403E8"/>
    <w:rsid w:val="00941A1D"/>
    <w:rsid w:val="00941FB8"/>
    <w:rsid w:val="009425A1"/>
    <w:rsid w:val="00942750"/>
    <w:rsid w:val="0094291D"/>
    <w:rsid w:val="009442F8"/>
    <w:rsid w:val="00944DCC"/>
    <w:rsid w:val="00945002"/>
    <w:rsid w:val="0094582B"/>
    <w:rsid w:val="00945A0B"/>
    <w:rsid w:val="00946417"/>
    <w:rsid w:val="00946D17"/>
    <w:rsid w:val="00946ED3"/>
    <w:rsid w:val="00946EEB"/>
    <w:rsid w:val="00946F38"/>
    <w:rsid w:val="009472FD"/>
    <w:rsid w:val="00947C23"/>
    <w:rsid w:val="00947C49"/>
    <w:rsid w:val="00947EBA"/>
    <w:rsid w:val="00950493"/>
    <w:rsid w:val="00950DC8"/>
    <w:rsid w:val="00951192"/>
    <w:rsid w:val="009512D6"/>
    <w:rsid w:val="00951465"/>
    <w:rsid w:val="0095289D"/>
    <w:rsid w:val="00952A75"/>
    <w:rsid w:val="00952CA9"/>
    <w:rsid w:val="00953335"/>
    <w:rsid w:val="009545D3"/>
    <w:rsid w:val="00954D90"/>
    <w:rsid w:val="0095597A"/>
    <w:rsid w:val="00955C51"/>
    <w:rsid w:val="00956006"/>
    <w:rsid w:val="009579CD"/>
    <w:rsid w:val="00960E70"/>
    <w:rsid w:val="00961178"/>
    <w:rsid w:val="00961468"/>
    <w:rsid w:val="00961CF7"/>
    <w:rsid w:val="00962B38"/>
    <w:rsid w:val="00965840"/>
    <w:rsid w:val="009658E7"/>
    <w:rsid w:val="00967DE6"/>
    <w:rsid w:val="0097049D"/>
    <w:rsid w:val="0097075C"/>
    <w:rsid w:val="0097080A"/>
    <w:rsid w:val="00970F77"/>
    <w:rsid w:val="00971002"/>
    <w:rsid w:val="00971670"/>
    <w:rsid w:val="00971C2F"/>
    <w:rsid w:val="00971C4D"/>
    <w:rsid w:val="00973199"/>
    <w:rsid w:val="009740B0"/>
    <w:rsid w:val="009740B6"/>
    <w:rsid w:val="00974771"/>
    <w:rsid w:val="00974D6F"/>
    <w:rsid w:val="0097552F"/>
    <w:rsid w:val="0097562E"/>
    <w:rsid w:val="00975F24"/>
    <w:rsid w:val="0097673E"/>
    <w:rsid w:val="00976F19"/>
    <w:rsid w:val="009770AD"/>
    <w:rsid w:val="00977284"/>
    <w:rsid w:val="009779B3"/>
    <w:rsid w:val="00977B6A"/>
    <w:rsid w:val="00977E53"/>
    <w:rsid w:val="00980C9D"/>
    <w:rsid w:val="00980FF3"/>
    <w:rsid w:val="00983385"/>
    <w:rsid w:val="0098410B"/>
    <w:rsid w:val="00984468"/>
    <w:rsid w:val="00984AE9"/>
    <w:rsid w:val="0098559F"/>
    <w:rsid w:val="00986131"/>
    <w:rsid w:val="0098641E"/>
    <w:rsid w:val="00986DB1"/>
    <w:rsid w:val="009871FE"/>
    <w:rsid w:val="00987DD4"/>
    <w:rsid w:val="00990270"/>
    <w:rsid w:val="00991E6D"/>
    <w:rsid w:val="00992C1D"/>
    <w:rsid w:val="00993642"/>
    <w:rsid w:val="00993C11"/>
    <w:rsid w:val="0099403B"/>
    <w:rsid w:val="00994096"/>
    <w:rsid w:val="009944BC"/>
    <w:rsid w:val="009945A5"/>
    <w:rsid w:val="0099486E"/>
    <w:rsid w:val="009948D1"/>
    <w:rsid w:val="00995DAF"/>
    <w:rsid w:val="009967F2"/>
    <w:rsid w:val="0099692B"/>
    <w:rsid w:val="00997178"/>
    <w:rsid w:val="009A1543"/>
    <w:rsid w:val="009A2BDD"/>
    <w:rsid w:val="009A2E4F"/>
    <w:rsid w:val="009A47B3"/>
    <w:rsid w:val="009A55AA"/>
    <w:rsid w:val="009A5909"/>
    <w:rsid w:val="009B041F"/>
    <w:rsid w:val="009B05DA"/>
    <w:rsid w:val="009B25E4"/>
    <w:rsid w:val="009B2627"/>
    <w:rsid w:val="009B29A8"/>
    <w:rsid w:val="009B2B0E"/>
    <w:rsid w:val="009B2F55"/>
    <w:rsid w:val="009B3F2E"/>
    <w:rsid w:val="009B3FF8"/>
    <w:rsid w:val="009B4F3C"/>
    <w:rsid w:val="009B5347"/>
    <w:rsid w:val="009B5941"/>
    <w:rsid w:val="009B69EA"/>
    <w:rsid w:val="009B7146"/>
    <w:rsid w:val="009B7239"/>
    <w:rsid w:val="009B760F"/>
    <w:rsid w:val="009B77F1"/>
    <w:rsid w:val="009C1340"/>
    <w:rsid w:val="009C1854"/>
    <w:rsid w:val="009C2105"/>
    <w:rsid w:val="009C2710"/>
    <w:rsid w:val="009C2AFF"/>
    <w:rsid w:val="009C34C1"/>
    <w:rsid w:val="009C3937"/>
    <w:rsid w:val="009C4207"/>
    <w:rsid w:val="009C44F2"/>
    <w:rsid w:val="009C45D4"/>
    <w:rsid w:val="009C4B17"/>
    <w:rsid w:val="009C5BF8"/>
    <w:rsid w:val="009C6548"/>
    <w:rsid w:val="009C6DDD"/>
    <w:rsid w:val="009C7240"/>
    <w:rsid w:val="009C746E"/>
    <w:rsid w:val="009D1DC9"/>
    <w:rsid w:val="009D1E51"/>
    <w:rsid w:val="009D3F2F"/>
    <w:rsid w:val="009D533B"/>
    <w:rsid w:val="009D6657"/>
    <w:rsid w:val="009D67F4"/>
    <w:rsid w:val="009D703E"/>
    <w:rsid w:val="009D7531"/>
    <w:rsid w:val="009D7FF7"/>
    <w:rsid w:val="009E03FF"/>
    <w:rsid w:val="009E0984"/>
    <w:rsid w:val="009E0B94"/>
    <w:rsid w:val="009E1283"/>
    <w:rsid w:val="009E192B"/>
    <w:rsid w:val="009E1C17"/>
    <w:rsid w:val="009E1D79"/>
    <w:rsid w:val="009E34A7"/>
    <w:rsid w:val="009E3B59"/>
    <w:rsid w:val="009E4A85"/>
    <w:rsid w:val="009E4AA3"/>
    <w:rsid w:val="009E5544"/>
    <w:rsid w:val="009E55E4"/>
    <w:rsid w:val="009E5DE8"/>
    <w:rsid w:val="009E6C61"/>
    <w:rsid w:val="009F0014"/>
    <w:rsid w:val="009F2899"/>
    <w:rsid w:val="009F3347"/>
    <w:rsid w:val="009F42A2"/>
    <w:rsid w:val="009F462C"/>
    <w:rsid w:val="009F4673"/>
    <w:rsid w:val="009F5489"/>
    <w:rsid w:val="009F5890"/>
    <w:rsid w:val="009F5AF3"/>
    <w:rsid w:val="009F648F"/>
    <w:rsid w:val="009F682F"/>
    <w:rsid w:val="009F6C88"/>
    <w:rsid w:val="009F7046"/>
    <w:rsid w:val="009F7350"/>
    <w:rsid w:val="009F79F2"/>
    <w:rsid w:val="00A009AB"/>
    <w:rsid w:val="00A00CEB"/>
    <w:rsid w:val="00A01040"/>
    <w:rsid w:val="00A02AD2"/>
    <w:rsid w:val="00A03940"/>
    <w:rsid w:val="00A05924"/>
    <w:rsid w:val="00A06FAC"/>
    <w:rsid w:val="00A07176"/>
    <w:rsid w:val="00A071B3"/>
    <w:rsid w:val="00A100FA"/>
    <w:rsid w:val="00A11B91"/>
    <w:rsid w:val="00A11EA8"/>
    <w:rsid w:val="00A127A8"/>
    <w:rsid w:val="00A1299B"/>
    <w:rsid w:val="00A12D15"/>
    <w:rsid w:val="00A132D2"/>
    <w:rsid w:val="00A139C8"/>
    <w:rsid w:val="00A13DB5"/>
    <w:rsid w:val="00A167D3"/>
    <w:rsid w:val="00A16F70"/>
    <w:rsid w:val="00A177E1"/>
    <w:rsid w:val="00A202BE"/>
    <w:rsid w:val="00A224DB"/>
    <w:rsid w:val="00A22CF4"/>
    <w:rsid w:val="00A2302B"/>
    <w:rsid w:val="00A24325"/>
    <w:rsid w:val="00A25774"/>
    <w:rsid w:val="00A263FE"/>
    <w:rsid w:val="00A26C3F"/>
    <w:rsid w:val="00A26C75"/>
    <w:rsid w:val="00A26E7A"/>
    <w:rsid w:val="00A26F64"/>
    <w:rsid w:val="00A30127"/>
    <w:rsid w:val="00A30246"/>
    <w:rsid w:val="00A31E0E"/>
    <w:rsid w:val="00A31E2D"/>
    <w:rsid w:val="00A31E35"/>
    <w:rsid w:val="00A31F1A"/>
    <w:rsid w:val="00A3214C"/>
    <w:rsid w:val="00A321AA"/>
    <w:rsid w:val="00A3350A"/>
    <w:rsid w:val="00A33AD1"/>
    <w:rsid w:val="00A33B5A"/>
    <w:rsid w:val="00A344AD"/>
    <w:rsid w:val="00A34F11"/>
    <w:rsid w:val="00A3742D"/>
    <w:rsid w:val="00A374B1"/>
    <w:rsid w:val="00A4078E"/>
    <w:rsid w:val="00A40E10"/>
    <w:rsid w:val="00A415B2"/>
    <w:rsid w:val="00A43761"/>
    <w:rsid w:val="00A43B89"/>
    <w:rsid w:val="00A43FAE"/>
    <w:rsid w:val="00A45464"/>
    <w:rsid w:val="00A45B7A"/>
    <w:rsid w:val="00A4663E"/>
    <w:rsid w:val="00A46C97"/>
    <w:rsid w:val="00A4734C"/>
    <w:rsid w:val="00A479D1"/>
    <w:rsid w:val="00A47AA9"/>
    <w:rsid w:val="00A50563"/>
    <w:rsid w:val="00A50AC6"/>
    <w:rsid w:val="00A5110A"/>
    <w:rsid w:val="00A51C7E"/>
    <w:rsid w:val="00A53DFF"/>
    <w:rsid w:val="00A558A3"/>
    <w:rsid w:val="00A5688E"/>
    <w:rsid w:val="00A56F23"/>
    <w:rsid w:val="00A572E9"/>
    <w:rsid w:val="00A6058D"/>
    <w:rsid w:val="00A6129B"/>
    <w:rsid w:val="00A627DC"/>
    <w:rsid w:val="00A6314F"/>
    <w:rsid w:val="00A634D6"/>
    <w:rsid w:val="00A64418"/>
    <w:rsid w:val="00A64512"/>
    <w:rsid w:val="00A64D8D"/>
    <w:rsid w:val="00A65518"/>
    <w:rsid w:val="00A6579E"/>
    <w:rsid w:val="00A67330"/>
    <w:rsid w:val="00A675A5"/>
    <w:rsid w:val="00A67751"/>
    <w:rsid w:val="00A6799E"/>
    <w:rsid w:val="00A707A6"/>
    <w:rsid w:val="00A70D57"/>
    <w:rsid w:val="00A70E4E"/>
    <w:rsid w:val="00A71379"/>
    <w:rsid w:val="00A72141"/>
    <w:rsid w:val="00A727B3"/>
    <w:rsid w:val="00A728D3"/>
    <w:rsid w:val="00A72AB9"/>
    <w:rsid w:val="00A738B7"/>
    <w:rsid w:val="00A74820"/>
    <w:rsid w:val="00A74959"/>
    <w:rsid w:val="00A74C3D"/>
    <w:rsid w:val="00A753B0"/>
    <w:rsid w:val="00A76920"/>
    <w:rsid w:val="00A7720B"/>
    <w:rsid w:val="00A77942"/>
    <w:rsid w:val="00A77F7F"/>
    <w:rsid w:val="00A802E9"/>
    <w:rsid w:val="00A8060A"/>
    <w:rsid w:val="00A81655"/>
    <w:rsid w:val="00A81712"/>
    <w:rsid w:val="00A81B27"/>
    <w:rsid w:val="00A81E1E"/>
    <w:rsid w:val="00A8209F"/>
    <w:rsid w:val="00A83091"/>
    <w:rsid w:val="00A840F1"/>
    <w:rsid w:val="00A84E32"/>
    <w:rsid w:val="00A850B2"/>
    <w:rsid w:val="00A85DA4"/>
    <w:rsid w:val="00A8610A"/>
    <w:rsid w:val="00A86B8A"/>
    <w:rsid w:val="00A86DD8"/>
    <w:rsid w:val="00A86E36"/>
    <w:rsid w:val="00A874B6"/>
    <w:rsid w:val="00A87B2A"/>
    <w:rsid w:val="00A91449"/>
    <w:rsid w:val="00A91AA1"/>
    <w:rsid w:val="00A92164"/>
    <w:rsid w:val="00A923BA"/>
    <w:rsid w:val="00A93119"/>
    <w:rsid w:val="00A934A1"/>
    <w:rsid w:val="00A93E30"/>
    <w:rsid w:val="00A95D1A"/>
    <w:rsid w:val="00A95ECF"/>
    <w:rsid w:val="00A96197"/>
    <w:rsid w:val="00AA05B7"/>
    <w:rsid w:val="00AA18AA"/>
    <w:rsid w:val="00AA4B41"/>
    <w:rsid w:val="00AA4F39"/>
    <w:rsid w:val="00AA5789"/>
    <w:rsid w:val="00AA6B11"/>
    <w:rsid w:val="00AA6B5C"/>
    <w:rsid w:val="00AA6F8F"/>
    <w:rsid w:val="00AA7919"/>
    <w:rsid w:val="00AB0470"/>
    <w:rsid w:val="00AB06BD"/>
    <w:rsid w:val="00AB1172"/>
    <w:rsid w:val="00AB1930"/>
    <w:rsid w:val="00AB1AF0"/>
    <w:rsid w:val="00AB1EC9"/>
    <w:rsid w:val="00AB2BA2"/>
    <w:rsid w:val="00AB3944"/>
    <w:rsid w:val="00AB394C"/>
    <w:rsid w:val="00AB411F"/>
    <w:rsid w:val="00AB453F"/>
    <w:rsid w:val="00AB463D"/>
    <w:rsid w:val="00AB485D"/>
    <w:rsid w:val="00AB4FC8"/>
    <w:rsid w:val="00AB5FAE"/>
    <w:rsid w:val="00AB65A3"/>
    <w:rsid w:val="00AB679E"/>
    <w:rsid w:val="00AB69A0"/>
    <w:rsid w:val="00AB75EA"/>
    <w:rsid w:val="00AB781A"/>
    <w:rsid w:val="00AC1ECE"/>
    <w:rsid w:val="00AC26DE"/>
    <w:rsid w:val="00AC2A4B"/>
    <w:rsid w:val="00AC2A94"/>
    <w:rsid w:val="00AC313F"/>
    <w:rsid w:val="00AC40BF"/>
    <w:rsid w:val="00AC441A"/>
    <w:rsid w:val="00AC4CDF"/>
    <w:rsid w:val="00AC5AA5"/>
    <w:rsid w:val="00AC5B61"/>
    <w:rsid w:val="00AC5F60"/>
    <w:rsid w:val="00AC626C"/>
    <w:rsid w:val="00AC68DE"/>
    <w:rsid w:val="00AC6D61"/>
    <w:rsid w:val="00AC6FFA"/>
    <w:rsid w:val="00AC75A8"/>
    <w:rsid w:val="00AD0243"/>
    <w:rsid w:val="00AD06F3"/>
    <w:rsid w:val="00AD12F9"/>
    <w:rsid w:val="00AD1747"/>
    <w:rsid w:val="00AD1911"/>
    <w:rsid w:val="00AD197C"/>
    <w:rsid w:val="00AD1F7C"/>
    <w:rsid w:val="00AD27B0"/>
    <w:rsid w:val="00AD3131"/>
    <w:rsid w:val="00AD39DE"/>
    <w:rsid w:val="00AD50D6"/>
    <w:rsid w:val="00AD564B"/>
    <w:rsid w:val="00AD56F9"/>
    <w:rsid w:val="00AD5757"/>
    <w:rsid w:val="00AD5A25"/>
    <w:rsid w:val="00AD5E57"/>
    <w:rsid w:val="00AD6862"/>
    <w:rsid w:val="00AD6EFA"/>
    <w:rsid w:val="00AD728C"/>
    <w:rsid w:val="00AD7340"/>
    <w:rsid w:val="00AD7ED0"/>
    <w:rsid w:val="00AE08A2"/>
    <w:rsid w:val="00AE0E5B"/>
    <w:rsid w:val="00AE1148"/>
    <w:rsid w:val="00AE1555"/>
    <w:rsid w:val="00AE16F5"/>
    <w:rsid w:val="00AE2701"/>
    <w:rsid w:val="00AE3211"/>
    <w:rsid w:val="00AE396C"/>
    <w:rsid w:val="00AE5249"/>
    <w:rsid w:val="00AE5396"/>
    <w:rsid w:val="00AE54B9"/>
    <w:rsid w:val="00AE57C8"/>
    <w:rsid w:val="00AF0398"/>
    <w:rsid w:val="00AF0FCC"/>
    <w:rsid w:val="00AF1713"/>
    <w:rsid w:val="00AF19AD"/>
    <w:rsid w:val="00AF1BC8"/>
    <w:rsid w:val="00AF1E8C"/>
    <w:rsid w:val="00AF263D"/>
    <w:rsid w:val="00AF2776"/>
    <w:rsid w:val="00AF2B77"/>
    <w:rsid w:val="00AF2EB7"/>
    <w:rsid w:val="00AF3659"/>
    <w:rsid w:val="00AF431E"/>
    <w:rsid w:val="00AF6717"/>
    <w:rsid w:val="00AF7396"/>
    <w:rsid w:val="00B00C8E"/>
    <w:rsid w:val="00B015F0"/>
    <w:rsid w:val="00B0180E"/>
    <w:rsid w:val="00B01DD7"/>
    <w:rsid w:val="00B024E5"/>
    <w:rsid w:val="00B02B0B"/>
    <w:rsid w:val="00B03F6B"/>
    <w:rsid w:val="00B044A9"/>
    <w:rsid w:val="00B04A35"/>
    <w:rsid w:val="00B04E40"/>
    <w:rsid w:val="00B06D87"/>
    <w:rsid w:val="00B06E5D"/>
    <w:rsid w:val="00B06F94"/>
    <w:rsid w:val="00B07B8D"/>
    <w:rsid w:val="00B10D69"/>
    <w:rsid w:val="00B14643"/>
    <w:rsid w:val="00B1641F"/>
    <w:rsid w:val="00B1710A"/>
    <w:rsid w:val="00B17EA6"/>
    <w:rsid w:val="00B2079B"/>
    <w:rsid w:val="00B210A6"/>
    <w:rsid w:val="00B213D7"/>
    <w:rsid w:val="00B218B6"/>
    <w:rsid w:val="00B21E58"/>
    <w:rsid w:val="00B225A4"/>
    <w:rsid w:val="00B225BA"/>
    <w:rsid w:val="00B227C7"/>
    <w:rsid w:val="00B228B9"/>
    <w:rsid w:val="00B229BB"/>
    <w:rsid w:val="00B22B45"/>
    <w:rsid w:val="00B22CF0"/>
    <w:rsid w:val="00B231F4"/>
    <w:rsid w:val="00B23C75"/>
    <w:rsid w:val="00B24896"/>
    <w:rsid w:val="00B24A08"/>
    <w:rsid w:val="00B24A76"/>
    <w:rsid w:val="00B25AF1"/>
    <w:rsid w:val="00B270B8"/>
    <w:rsid w:val="00B27131"/>
    <w:rsid w:val="00B279D1"/>
    <w:rsid w:val="00B306C5"/>
    <w:rsid w:val="00B30FC0"/>
    <w:rsid w:val="00B31878"/>
    <w:rsid w:val="00B3286B"/>
    <w:rsid w:val="00B331C5"/>
    <w:rsid w:val="00B33218"/>
    <w:rsid w:val="00B33588"/>
    <w:rsid w:val="00B33721"/>
    <w:rsid w:val="00B341A1"/>
    <w:rsid w:val="00B34605"/>
    <w:rsid w:val="00B34C77"/>
    <w:rsid w:val="00B34E6D"/>
    <w:rsid w:val="00B36990"/>
    <w:rsid w:val="00B3760C"/>
    <w:rsid w:val="00B403AC"/>
    <w:rsid w:val="00B40C90"/>
    <w:rsid w:val="00B421CA"/>
    <w:rsid w:val="00B4340F"/>
    <w:rsid w:val="00B45210"/>
    <w:rsid w:val="00B464BD"/>
    <w:rsid w:val="00B46F2A"/>
    <w:rsid w:val="00B478AD"/>
    <w:rsid w:val="00B47F1D"/>
    <w:rsid w:val="00B50454"/>
    <w:rsid w:val="00B50B46"/>
    <w:rsid w:val="00B512E7"/>
    <w:rsid w:val="00B5130D"/>
    <w:rsid w:val="00B5173A"/>
    <w:rsid w:val="00B51EA3"/>
    <w:rsid w:val="00B532DB"/>
    <w:rsid w:val="00B53D6C"/>
    <w:rsid w:val="00B5625F"/>
    <w:rsid w:val="00B56A28"/>
    <w:rsid w:val="00B57B0E"/>
    <w:rsid w:val="00B57C7D"/>
    <w:rsid w:val="00B60245"/>
    <w:rsid w:val="00B614D3"/>
    <w:rsid w:val="00B61830"/>
    <w:rsid w:val="00B61EE1"/>
    <w:rsid w:val="00B630C4"/>
    <w:rsid w:val="00B631D1"/>
    <w:rsid w:val="00B642BC"/>
    <w:rsid w:val="00B6530C"/>
    <w:rsid w:val="00B656CB"/>
    <w:rsid w:val="00B67EA9"/>
    <w:rsid w:val="00B70F03"/>
    <w:rsid w:val="00B715B8"/>
    <w:rsid w:val="00B71A23"/>
    <w:rsid w:val="00B71A64"/>
    <w:rsid w:val="00B72749"/>
    <w:rsid w:val="00B73007"/>
    <w:rsid w:val="00B74678"/>
    <w:rsid w:val="00B747A4"/>
    <w:rsid w:val="00B74D92"/>
    <w:rsid w:val="00B74DF6"/>
    <w:rsid w:val="00B7570A"/>
    <w:rsid w:val="00B757E7"/>
    <w:rsid w:val="00B75F02"/>
    <w:rsid w:val="00B7605D"/>
    <w:rsid w:val="00B765C5"/>
    <w:rsid w:val="00B76ED8"/>
    <w:rsid w:val="00B77053"/>
    <w:rsid w:val="00B77435"/>
    <w:rsid w:val="00B80339"/>
    <w:rsid w:val="00B81373"/>
    <w:rsid w:val="00B81C23"/>
    <w:rsid w:val="00B82D28"/>
    <w:rsid w:val="00B83183"/>
    <w:rsid w:val="00B83F7A"/>
    <w:rsid w:val="00B8403E"/>
    <w:rsid w:val="00B8445A"/>
    <w:rsid w:val="00B8477A"/>
    <w:rsid w:val="00B8532A"/>
    <w:rsid w:val="00B86360"/>
    <w:rsid w:val="00B86709"/>
    <w:rsid w:val="00B87CB5"/>
    <w:rsid w:val="00B87FDB"/>
    <w:rsid w:val="00B90468"/>
    <w:rsid w:val="00B90604"/>
    <w:rsid w:val="00B912BB"/>
    <w:rsid w:val="00B91F1E"/>
    <w:rsid w:val="00B9208D"/>
    <w:rsid w:val="00B92551"/>
    <w:rsid w:val="00B925A2"/>
    <w:rsid w:val="00B92DE2"/>
    <w:rsid w:val="00B93996"/>
    <w:rsid w:val="00B94967"/>
    <w:rsid w:val="00B95C9D"/>
    <w:rsid w:val="00B972C3"/>
    <w:rsid w:val="00B97433"/>
    <w:rsid w:val="00BA2687"/>
    <w:rsid w:val="00BA2B1A"/>
    <w:rsid w:val="00BA34F2"/>
    <w:rsid w:val="00BA3A73"/>
    <w:rsid w:val="00BA6B28"/>
    <w:rsid w:val="00BA7132"/>
    <w:rsid w:val="00BB1E95"/>
    <w:rsid w:val="00BB2203"/>
    <w:rsid w:val="00BB2816"/>
    <w:rsid w:val="00BB2BB0"/>
    <w:rsid w:val="00BB2BF2"/>
    <w:rsid w:val="00BB3732"/>
    <w:rsid w:val="00BB38B9"/>
    <w:rsid w:val="00BB40E9"/>
    <w:rsid w:val="00BB445D"/>
    <w:rsid w:val="00BB4F5B"/>
    <w:rsid w:val="00BB5B6A"/>
    <w:rsid w:val="00BB6AA6"/>
    <w:rsid w:val="00BB7BA1"/>
    <w:rsid w:val="00BC01DC"/>
    <w:rsid w:val="00BC1486"/>
    <w:rsid w:val="00BC1FA6"/>
    <w:rsid w:val="00BC2040"/>
    <w:rsid w:val="00BC20F8"/>
    <w:rsid w:val="00BC2398"/>
    <w:rsid w:val="00BC239E"/>
    <w:rsid w:val="00BC2496"/>
    <w:rsid w:val="00BC2698"/>
    <w:rsid w:val="00BC435D"/>
    <w:rsid w:val="00BC609A"/>
    <w:rsid w:val="00BC6303"/>
    <w:rsid w:val="00BC6C83"/>
    <w:rsid w:val="00BC7BA2"/>
    <w:rsid w:val="00BD02CA"/>
    <w:rsid w:val="00BD0A0E"/>
    <w:rsid w:val="00BD148B"/>
    <w:rsid w:val="00BD29F4"/>
    <w:rsid w:val="00BD3161"/>
    <w:rsid w:val="00BD4DC7"/>
    <w:rsid w:val="00BD4F5C"/>
    <w:rsid w:val="00BD505A"/>
    <w:rsid w:val="00BD6F2C"/>
    <w:rsid w:val="00BD6FFC"/>
    <w:rsid w:val="00BD75EE"/>
    <w:rsid w:val="00BD7B16"/>
    <w:rsid w:val="00BD7FB3"/>
    <w:rsid w:val="00BE0030"/>
    <w:rsid w:val="00BE0DD8"/>
    <w:rsid w:val="00BE2D86"/>
    <w:rsid w:val="00BE310C"/>
    <w:rsid w:val="00BE3548"/>
    <w:rsid w:val="00BE3B9F"/>
    <w:rsid w:val="00BE4658"/>
    <w:rsid w:val="00BE51F3"/>
    <w:rsid w:val="00BE54E1"/>
    <w:rsid w:val="00BE6699"/>
    <w:rsid w:val="00BE70D7"/>
    <w:rsid w:val="00BE762C"/>
    <w:rsid w:val="00BF05A2"/>
    <w:rsid w:val="00BF10C0"/>
    <w:rsid w:val="00BF183E"/>
    <w:rsid w:val="00BF2C6D"/>
    <w:rsid w:val="00BF2EDC"/>
    <w:rsid w:val="00BF3482"/>
    <w:rsid w:val="00BF3B58"/>
    <w:rsid w:val="00BF3C6A"/>
    <w:rsid w:val="00BF4153"/>
    <w:rsid w:val="00BF441C"/>
    <w:rsid w:val="00BF5283"/>
    <w:rsid w:val="00BF57F4"/>
    <w:rsid w:val="00BF5C47"/>
    <w:rsid w:val="00BF5C78"/>
    <w:rsid w:val="00BF61CD"/>
    <w:rsid w:val="00BF663A"/>
    <w:rsid w:val="00BF70E1"/>
    <w:rsid w:val="00C00B4F"/>
    <w:rsid w:val="00C01919"/>
    <w:rsid w:val="00C01D55"/>
    <w:rsid w:val="00C02013"/>
    <w:rsid w:val="00C02189"/>
    <w:rsid w:val="00C02F4A"/>
    <w:rsid w:val="00C02FA0"/>
    <w:rsid w:val="00C03AE1"/>
    <w:rsid w:val="00C0483E"/>
    <w:rsid w:val="00C05521"/>
    <w:rsid w:val="00C05C7E"/>
    <w:rsid w:val="00C06214"/>
    <w:rsid w:val="00C06E96"/>
    <w:rsid w:val="00C06F6B"/>
    <w:rsid w:val="00C07E27"/>
    <w:rsid w:val="00C10C70"/>
    <w:rsid w:val="00C11403"/>
    <w:rsid w:val="00C1172F"/>
    <w:rsid w:val="00C11857"/>
    <w:rsid w:val="00C119D8"/>
    <w:rsid w:val="00C11A07"/>
    <w:rsid w:val="00C120C0"/>
    <w:rsid w:val="00C12115"/>
    <w:rsid w:val="00C1228D"/>
    <w:rsid w:val="00C126A2"/>
    <w:rsid w:val="00C13464"/>
    <w:rsid w:val="00C137DB"/>
    <w:rsid w:val="00C138FF"/>
    <w:rsid w:val="00C13D97"/>
    <w:rsid w:val="00C14C18"/>
    <w:rsid w:val="00C1541D"/>
    <w:rsid w:val="00C162F6"/>
    <w:rsid w:val="00C168CE"/>
    <w:rsid w:val="00C16996"/>
    <w:rsid w:val="00C20E38"/>
    <w:rsid w:val="00C21904"/>
    <w:rsid w:val="00C2217F"/>
    <w:rsid w:val="00C23043"/>
    <w:rsid w:val="00C23D9D"/>
    <w:rsid w:val="00C25AF3"/>
    <w:rsid w:val="00C26134"/>
    <w:rsid w:val="00C26B27"/>
    <w:rsid w:val="00C2725F"/>
    <w:rsid w:val="00C3054E"/>
    <w:rsid w:val="00C315AD"/>
    <w:rsid w:val="00C327FD"/>
    <w:rsid w:val="00C32F54"/>
    <w:rsid w:val="00C341C3"/>
    <w:rsid w:val="00C3454B"/>
    <w:rsid w:val="00C345B0"/>
    <w:rsid w:val="00C34C7E"/>
    <w:rsid w:val="00C35169"/>
    <w:rsid w:val="00C3558C"/>
    <w:rsid w:val="00C3610A"/>
    <w:rsid w:val="00C3777E"/>
    <w:rsid w:val="00C40332"/>
    <w:rsid w:val="00C408CC"/>
    <w:rsid w:val="00C408CE"/>
    <w:rsid w:val="00C40FD1"/>
    <w:rsid w:val="00C41A4F"/>
    <w:rsid w:val="00C41CDD"/>
    <w:rsid w:val="00C426B8"/>
    <w:rsid w:val="00C42C1B"/>
    <w:rsid w:val="00C42E47"/>
    <w:rsid w:val="00C434D9"/>
    <w:rsid w:val="00C436FB"/>
    <w:rsid w:val="00C44426"/>
    <w:rsid w:val="00C448B8"/>
    <w:rsid w:val="00C452B1"/>
    <w:rsid w:val="00C46258"/>
    <w:rsid w:val="00C463D0"/>
    <w:rsid w:val="00C47DF0"/>
    <w:rsid w:val="00C5017C"/>
    <w:rsid w:val="00C50695"/>
    <w:rsid w:val="00C508B2"/>
    <w:rsid w:val="00C50D66"/>
    <w:rsid w:val="00C52D42"/>
    <w:rsid w:val="00C532E1"/>
    <w:rsid w:val="00C54006"/>
    <w:rsid w:val="00C540CD"/>
    <w:rsid w:val="00C54727"/>
    <w:rsid w:val="00C56E2E"/>
    <w:rsid w:val="00C57387"/>
    <w:rsid w:val="00C57BEA"/>
    <w:rsid w:val="00C608C6"/>
    <w:rsid w:val="00C61F1E"/>
    <w:rsid w:val="00C62302"/>
    <w:rsid w:val="00C624D5"/>
    <w:rsid w:val="00C62AAC"/>
    <w:rsid w:val="00C62B5B"/>
    <w:rsid w:val="00C635F3"/>
    <w:rsid w:val="00C663A8"/>
    <w:rsid w:val="00C666CE"/>
    <w:rsid w:val="00C67EF0"/>
    <w:rsid w:val="00C704D8"/>
    <w:rsid w:val="00C70AA2"/>
    <w:rsid w:val="00C70BF9"/>
    <w:rsid w:val="00C7103E"/>
    <w:rsid w:val="00C710BD"/>
    <w:rsid w:val="00C71EA7"/>
    <w:rsid w:val="00C73D0B"/>
    <w:rsid w:val="00C741F8"/>
    <w:rsid w:val="00C7499B"/>
    <w:rsid w:val="00C74EED"/>
    <w:rsid w:val="00C761EC"/>
    <w:rsid w:val="00C76CC4"/>
    <w:rsid w:val="00C7768F"/>
    <w:rsid w:val="00C804A5"/>
    <w:rsid w:val="00C80903"/>
    <w:rsid w:val="00C81177"/>
    <w:rsid w:val="00C81597"/>
    <w:rsid w:val="00C81FED"/>
    <w:rsid w:val="00C82847"/>
    <w:rsid w:val="00C8338A"/>
    <w:rsid w:val="00C83706"/>
    <w:rsid w:val="00C83FE2"/>
    <w:rsid w:val="00C8505B"/>
    <w:rsid w:val="00C852F8"/>
    <w:rsid w:val="00C85C29"/>
    <w:rsid w:val="00C8628A"/>
    <w:rsid w:val="00C86F14"/>
    <w:rsid w:val="00C87224"/>
    <w:rsid w:val="00C87BE6"/>
    <w:rsid w:val="00C87F29"/>
    <w:rsid w:val="00C90211"/>
    <w:rsid w:val="00C9224B"/>
    <w:rsid w:val="00C92FBF"/>
    <w:rsid w:val="00C932E4"/>
    <w:rsid w:val="00C93B79"/>
    <w:rsid w:val="00C94532"/>
    <w:rsid w:val="00C94AAC"/>
    <w:rsid w:val="00C961A6"/>
    <w:rsid w:val="00C972D4"/>
    <w:rsid w:val="00C97879"/>
    <w:rsid w:val="00C97EBC"/>
    <w:rsid w:val="00CA0B60"/>
    <w:rsid w:val="00CA0E7E"/>
    <w:rsid w:val="00CA1175"/>
    <w:rsid w:val="00CA12CA"/>
    <w:rsid w:val="00CA2631"/>
    <w:rsid w:val="00CA2663"/>
    <w:rsid w:val="00CA2855"/>
    <w:rsid w:val="00CA29FE"/>
    <w:rsid w:val="00CA2EAF"/>
    <w:rsid w:val="00CA3240"/>
    <w:rsid w:val="00CA4982"/>
    <w:rsid w:val="00CA4BD6"/>
    <w:rsid w:val="00CA56CC"/>
    <w:rsid w:val="00CA5B24"/>
    <w:rsid w:val="00CA5FBE"/>
    <w:rsid w:val="00CA7370"/>
    <w:rsid w:val="00CB03AB"/>
    <w:rsid w:val="00CB0786"/>
    <w:rsid w:val="00CB1FDE"/>
    <w:rsid w:val="00CB3579"/>
    <w:rsid w:val="00CB357A"/>
    <w:rsid w:val="00CB383B"/>
    <w:rsid w:val="00CB3D48"/>
    <w:rsid w:val="00CB3F16"/>
    <w:rsid w:val="00CB4325"/>
    <w:rsid w:val="00CB56FE"/>
    <w:rsid w:val="00CB6FB2"/>
    <w:rsid w:val="00CC0E17"/>
    <w:rsid w:val="00CC1070"/>
    <w:rsid w:val="00CC1197"/>
    <w:rsid w:val="00CC1E63"/>
    <w:rsid w:val="00CC27C6"/>
    <w:rsid w:val="00CC2A2D"/>
    <w:rsid w:val="00CC347D"/>
    <w:rsid w:val="00CC3650"/>
    <w:rsid w:val="00CC3A7E"/>
    <w:rsid w:val="00CC4269"/>
    <w:rsid w:val="00CC544F"/>
    <w:rsid w:val="00CC62EB"/>
    <w:rsid w:val="00CC6895"/>
    <w:rsid w:val="00CD0381"/>
    <w:rsid w:val="00CD1B15"/>
    <w:rsid w:val="00CD252C"/>
    <w:rsid w:val="00CD2742"/>
    <w:rsid w:val="00CD2A88"/>
    <w:rsid w:val="00CD2EF0"/>
    <w:rsid w:val="00CD4130"/>
    <w:rsid w:val="00CD4495"/>
    <w:rsid w:val="00CD4959"/>
    <w:rsid w:val="00CD5089"/>
    <w:rsid w:val="00CD52D1"/>
    <w:rsid w:val="00CD5BB7"/>
    <w:rsid w:val="00CD6601"/>
    <w:rsid w:val="00CD6713"/>
    <w:rsid w:val="00CD6860"/>
    <w:rsid w:val="00CD7684"/>
    <w:rsid w:val="00CE0897"/>
    <w:rsid w:val="00CE1173"/>
    <w:rsid w:val="00CE16B2"/>
    <w:rsid w:val="00CE17D9"/>
    <w:rsid w:val="00CE3324"/>
    <w:rsid w:val="00CE4498"/>
    <w:rsid w:val="00CE4F67"/>
    <w:rsid w:val="00CE5109"/>
    <w:rsid w:val="00CE5806"/>
    <w:rsid w:val="00CE60E3"/>
    <w:rsid w:val="00CE66D7"/>
    <w:rsid w:val="00CE7BC0"/>
    <w:rsid w:val="00CE7D6B"/>
    <w:rsid w:val="00CF0A33"/>
    <w:rsid w:val="00CF109A"/>
    <w:rsid w:val="00CF147C"/>
    <w:rsid w:val="00CF18E6"/>
    <w:rsid w:val="00CF38CC"/>
    <w:rsid w:val="00CF3A73"/>
    <w:rsid w:val="00CF4255"/>
    <w:rsid w:val="00CF48CA"/>
    <w:rsid w:val="00CF49AE"/>
    <w:rsid w:val="00CF4EC7"/>
    <w:rsid w:val="00CF4F12"/>
    <w:rsid w:val="00CF64EB"/>
    <w:rsid w:val="00CF660F"/>
    <w:rsid w:val="00CF6DC9"/>
    <w:rsid w:val="00CF77FE"/>
    <w:rsid w:val="00D0050A"/>
    <w:rsid w:val="00D0059A"/>
    <w:rsid w:val="00D0073C"/>
    <w:rsid w:val="00D00AAB"/>
    <w:rsid w:val="00D0181D"/>
    <w:rsid w:val="00D01B12"/>
    <w:rsid w:val="00D0361D"/>
    <w:rsid w:val="00D037D7"/>
    <w:rsid w:val="00D067EC"/>
    <w:rsid w:val="00D06852"/>
    <w:rsid w:val="00D068F4"/>
    <w:rsid w:val="00D0760D"/>
    <w:rsid w:val="00D07951"/>
    <w:rsid w:val="00D100FE"/>
    <w:rsid w:val="00D105FF"/>
    <w:rsid w:val="00D10F69"/>
    <w:rsid w:val="00D11791"/>
    <w:rsid w:val="00D11D38"/>
    <w:rsid w:val="00D126B2"/>
    <w:rsid w:val="00D12881"/>
    <w:rsid w:val="00D12B3F"/>
    <w:rsid w:val="00D163E3"/>
    <w:rsid w:val="00D16A8E"/>
    <w:rsid w:val="00D17F24"/>
    <w:rsid w:val="00D20332"/>
    <w:rsid w:val="00D21258"/>
    <w:rsid w:val="00D213BC"/>
    <w:rsid w:val="00D2142B"/>
    <w:rsid w:val="00D217B6"/>
    <w:rsid w:val="00D217FE"/>
    <w:rsid w:val="00D21998"/>
    <w:rsid w:val="00D21C54"/>
    <w:rsid w:val="00D22068"/>
    <w:rsid w:val="00D22CA0"/>
    <w:rsid w:val="00D23649"/>
    <w:rsid w:val="00D238B3"/>
    <w:rsid w:val="00D238C4"/>
    <w:rsid w:val="00D2407D"/>
    <w:rsid w:val="00D24518"/>
    <w:rsid w:val="00D247E6"/>
    <w:rsid w:val="00D24B85"/>
    <w:rsid w:val="00D25149"/>
    <w:rsid w:val="00D265C7"/>
    <w:rsid w:val="00D26CF9"/>
    <w:rsid w:val="00D302C9"/>
    <w:rsid w:val="00D30640"/>
    <w:rsid w:val="00D30845"/>
    <w:rsid w:val="00D31CB8"/>
    <w:rsid w:val="00D32834"/>
    <w:rsid w:val="00D3286E"/>
    <w:rsid w:val="00D3371D"/>
    <w:rsid w:val="00D344B6"/>
    <w:rsid w:val="00D36358"/>
    <w:rsid w:val="00D364AD"/>
    <w:rsid w:val="00D36937"/>
    <w:rsid w:val="00D36F3E"/>
    <w:rsid w:val="00D37047"/>
    <w:rsid w:val="00D40E71"/>
    <w:rsid w:val="00D410EF"/>
    <w:rsid w:val="00D41ABE"/>
    <w:rsid w:val="00D42B7F"/>
    <w:rsid w:val="00D43C74"/>
    <w:rsid w:val="00D44CAF"/>
    <w:rsid w:val="00D45539"/>
    <w:rsid w:val="00D46136"/>
    <w:rsid w:val="00D472D7"/>
    <w:rsid w:val="00D47804"/>
    <w:rsid w:val="00D509A7"/>
    <w:rsid w:val="00D52A9F"/>
    <w:rsid w:val="00D5371E"/>
    <w:rsid w:val="00D5383F"/>
    <w:rsid w:val="00D53CA9"/>
    <w:rsid w:val="00D54393"/>
    <w:rsid w:val="00D555D6"/>
    <w:rsid w:val="00D55C6A"/>
    <w:rsid w:val="00D56090"/>
    <w:rsid w:val="00D5702A"/>
    <w:rsid w:val="00D57A83"/>
    <w:rsid w:val="00D600F8"/>
    <w:rsid w:val="00D6021B"/>
    <w:rsid w:val="00D62EE7"/>
    <w:rsid w:val="00D63465"/>
    <w:rsid w:val="00D6357A"/>
    <w:rsid w:val="00D63DDD"/>
    <w:rsid w:val="00D63F4C"/>
    <w:rsid w:val="00D6659A"/>
    <w:rsid w:val="00D66689"/>
    <w:rsid w:val="00D67090"/>
    <w:rsid w:val="00D675B1"/>
    <w:rsid w:val="00D71736"/>
    <w:rsid w:val="00D717ED"/>
    <w:rsid w:val="00D74029"/>
    <w:rsid w:val="00D7475A"/>
    <w:rsid w:val="00D75746"/>
    <w:rsid w:val="00D7577D"/>
    <w:rsid w:val="00D75FEA"/>
    <w:rsid w:val="00D77A3E"/>
    <w:rsid w:val="00D80572"/>
    <w:rsid w:val="00D80C79"/>
    <w:rsid w:val="00D826A4"/>
    <w:rsid w:val="00D8320F"/>
    <w:rsid w:val="00D835DE"/>
    <w:rsid w:val="00D83C5A"/>
    <w:rsid w:val="00D85308"/>
    <w:rsid w:val="00D877FE"/>
    <w:rsid w:val="00D90B2B"/>
    <w:rsid w:val="00D90D8F"/>
    <w:rsid w:val="00D9225E"/>
    <w:rsid w:val="00D926AE"/>
    <w:rsid w:val="00D94D46"/>
    <w:rsid w:val="00D95253"/>
    <w:rsid w:val="00D96296"/>
    <w:rsid w:val="00D969B3"/>
    <w:rsid w:val="00D96FD1"/>
    <w:rsid w:val="00D9735D"/>
    <w:rsid w:val="00DA0F13"/>
    <w:rsid w:val="00DA147B"/>
    <w:rsid w:val="00DA1FAA"/>
    <w:rsid w:val="00DA21FE"/>
    <w:rsid w:val="00DA2ACD"/>
    <w:rsid w:val="00DA3ABE"/>
    <w:rsid w:val="00DA4347"/>
    <w:rsid w:val="00DA4372"/>
    <w:rsid w:val="00DA6400"/>
    <w:rsid w:val="00DA6D0A"/>
    <w:rsid w:val="00DA7279"/>
    <w:rsid w:val="00DA72DA"/>
    <w:rsid w:val="00DA7B10"/>
    <w:rsid w:val="00DB0EEB"/>
    <w:rsid w:val="00DB1ABE"/>
    <w:rsid w:val="00DB2111"/>
    <w:rsid w:val="00DB2127"/>
    <w:rsid w:val="00DB3360"/>
    <w:rsid w:val="00DB4E16"/>
    <w:rsid w:val="00DB4FF2"/>
    <w:rsid w:val="00DB5581"/>
    <w:rsid w:val="00DB5F1C"/>
    <w:rsid w:val="00DB7C18"/>
    <w:rsid w:val="00DC0CA2"/>
    <w:rsid w:val="00DC0E5C"/>
    <w:rsid w:val="00DC399C"/>
    <w:rsid w:val="00DC3ADB"/>
    <w:rsid w:val="00DC3CAA"/>
    <w:rsid w:val="00DC445C"/>
    <w:rsid w:val="00DC5322"/>
    <w:rsid w:val="00DC5976"/>
    <w:rsid w:val="00DC6CDC"/>
    <w:rsid w:val="00DC6E24"/>
    <w:rsid w:val="00DC6F03"/>
    <w:rsid w:val="00DC6FAD"/>
    <w:rsid w:val="00DC7FCC"/>
    <w:rsid w:val="00DD0650"/>
    <w:rsid w:val="00DD08A9"/>
    <w:rsid w:val="00DD2191"/>
    <w:rsid w:val="00DD2D41"/>
    <w:rsid w:val="00DD3EB2"/>
    <w:rsid w:val="00DD4151"/>
    <w:rsid w:val="00DD4417"/>
    <w:rsid w:val="00DD4FA7"/>
    <w:rsid w:val="00DD6F01"/>
    <w:rsid w:val="00DE00F5"/>
    <w:rsid w:val="00DE0234"/>
    <w:rsid w:val="00DE1832"/>
    <w:rsid w:val="00DE2C59"/>
    <w:rsid w:val="00DE41E5"/>
    <w:rsid w:val="00DE43D3"/>
    <w:rsid w:val="00DE55BD"/>
    <w:rsid w:val="00DE56E1"/>
    <w:rsid w:val="00DE591A"/>
    <w:rsid w:val="00DE5EE1"/>
    <w:rsid w:val="00DE5FC1"/>
    <w:rsid w:val="00DE631B"/>
    <w:rsid w:val="00DE6F36"/>
    <w:rsid w:val="00DE7D11"/>
    <w:rsid w:val="00DF098B"/>
    <w:rsid w:val="00DF0B78"/>
    <w:rsid w:val="00DF12A5"/>
    <w:rsid w:val="00DF14FD"/>
    <w:rsid w:val="00DF200D"/>
    <w:rsid w:val="00DF2271"/>
    <w:rsid w:val="00DF3129"/>
    <w:rsid w:val="00DF3834"/>
    <w:rsid w:val="00DF412A"/>
    <w:rsid w:val="00DF4E5D"/>
    <w:rsid w:val="00DF5127"/>
    <w:rsid w:val="00DF525C"/>
    <w:rsid w:val="00DF5371"/>
    <w:rsid w:val="00DF537C"/>
    <w:rsid w:val="00DF5DC9"/>
    <w:rsid w:val="00DF7027"/>
    <w:rsid w:val="00DF70F3"/>
    <w:rsid w:val="00DF763A"/>
    <w:rsid w:val="00E01DC6"/>
    <w:rsid w:val="00E0294A"/>
    <w:rsid w:val="00E02FEE"/>
    <w:rsid w:val="00E030D2"/>
    <w:rsid w:val="00E03410"/>
    <w:rsid w:val="00E04060"/>
    <w:rsid w:val="00E04172"/>
    <w:rsid w:val="00E05760"/>
    <w:rsid w:val="00E0577A"/>
    <w:rsid w:val="00E06375"/>
    <w:rsid w:val="00E0663A"/>
    <w:rsid w:val="00E066EA"/>
    <w:rsid w:val="00E06B08"/>
    <w:rsid w:val="00E07334"/>
    <w:rsid w:val="00E07BE4"/>
    <w:rsid w:val="00E07C06"/>
    <w:rsid w:val="00E117F6"/>
    <w:rsid w:val="00E11BE4"/>
    <w:rsid w:val="00E12045"/>
    <w:rsid w:val="00E131FA"/>
    <w:rsid w:val="00E13C23"/>
    <w:rsid w:val="00E1572F"/>
    <w:rsid w:val="00E15FB7"/>
    <w:rsid w:val="00E16ED1"/>
    <w:rsid w:val="00E173EB"/>
    <w:rsid w:val="00E203DA"/>
    <w:rsid w:val="00E21667"/>
    <w:rsid w:val="00E21D5F"/>
    <w:rsid w:val="00E22463"/>
    <w:rsid w:val="00E22D8B"/>
    <w:rsid w:val="00E23B2A"/>
    <w:rsid w:val="00E24725"/>
    <w:rsid w:val="00E2540E"/>
    <w:rsid w:val="00E255CF"/>
    <w:rsid w:val="00E259C4"/>
    <w:rsid w:val="00E30555"/>
    <w:rsid w:val="00E30D4E"/>
    <w:rsid w:val="00E317B3"/>
    <w:rsid w:val="00E3193A"/>
    <w:rsid w:val="00E32C91"/>
    <w:rsid w:val="00E33EF0"/>
    <w:rsid w:val="00E34225"/>
    <w:rsid w:val="00E34AA5"/>
    <w:rsid w:val="00E35571"/>
    <w:rsid w:val="00E355CB"/>
    <w:rsid w:val="00E356CE"/>
    <w:rsid w:val="00E36133"/>
    <w:rsid w:val="00E364FC"/>
    <w:rsid w:val="00E368F5"/>
    <w:rsid w:val="00E36A53"/>
    <w:rsid w:val="00E37585"/>
    <w:rsid w:val="00E404BB"/>
    <w:rsid w:val="00E40921"/>
    <w:rsid w:val="00E412A6"/>
    <w:rsid w:val="00E41D0A"/>
    <w:rsid w:val="00E4278E"/>
    <w:rsid w:val="00E43AC8"/>
    <w:rsid w:val="00E43BB9"/>
    <w:rsid w:val="00E43D02"/>
    <w:rsid w:val="00E442A3"/>
    <w:rsid w:val="00E44501"/>
    <w:rsid w:val="00E445FF"/>
    <w:rsid w:val="00E449D8"/>
    <w:rsid w:val="00E44BC8"/>
    <w:rsid w:val="00E475A9"/>
    <w:rsid w:val="00E47AD6"/>
    <w:rsid w:val="00E555CA"/>
    <w:rsid w:val="00E55B9D"/>
    <w:rsid w:val="00E567CF"/>
    <w:rsid w:val="00E569DC"/>
    <w:rsid w:val="00E6114F"/>
    <w:rsid w:val="00E611F0"/>
    <w:rsid w:val="00E6152B"/>
    <w:rsid w:val="00E61A32"/>
    <w:rsid w:val="00E61EF7"/>
    <w:rsid w:val="00E61F29"/>
    <w:rsid w:val="00E627DA"/>
    <w:rsid w:val="00E62BB3"/>
    <w:rsid w:val="00E644E4"/>
    <w:rsid w:val="00E6615B"/>
    <w:rsid w:val="00E67CB8"/>
    <w:rsid w:val="00E67D55"/>
    <w:rsid w:val="00E708E4"/>
    <w:rsid w:val="00E70C12"/>
    <w:rsid w:val="00E718AC"/>
    <w:rsid w:val="00E71C68"/>
    <w:rsid w:val="00E726D8"/>
    <w:rsid w:val="00E7329C"/>
    <w:rsid w:val="00E7372E"/>
    <w:rsid w:val="00E73B5C"/>
    <w:rsid w:val="00E74754"/>
    <w:rsid w:val="00E74815"/>
    <w:rsid w:val="00E749D5"/>
    <w:rsid w:val="00E74C85"/>
    <w:rsid w:val="00E74D06"/>
    <w:rsid w:val="00E75B90"/>
    <w:rsid w:val="00E7792F"/>
    <w:rsid w:val="00E77D21"/>
    <w:rsid w:val="00E80375"/>
    <w:rsid w:val="00E81E28"/>
    <w:rsid w:val="00E82207"/>
    <w:rsid w:val="00E8250D"/>
    <w:rsid w:val="00E8296F"/>
    <w:rsid w:val="00E82A50"/>
    <w:rsid w:val="00E8352C"/>
    <w:rsid w:val="00E84E2E"/>
    <w:rsid w:val="00E85A03"/>
    <w:rsid w:val="00E86504"/>
    <w:rsid w:val="00E86824"/>
    <w:rsid w:val="00E87A81"/>
    <w:rsid w:val="00E87F6C"/>
    <w:rsid w:val="00E91865"/>
    <w:rsid w:val="00E91ACA"/>
    <w:rsid w:val="00E91EE8"/>
    <w:rsid w:val="00E929BA"/>
    <w:rsid w:val="00E92CEB"/>
    <w:rsid w:val="00E92F33"/>
    <w:rsid w:val="00E939CE"/>
    <w:rsid w:val="00E93B17"/>
    <w:rsid w:val="00E93D5A"/>
    <w:rsid w:val="00E94812"/>
    <w:rsid w:val="00E96164"/>
    <w:rsid w:val="00E96F81"/>
    <w:rsid w:val="00E971A2"/>
    <w:rsid w:val="00E9763D"/>
    <w:rsid w:val="00E97A05"/>
    <w:rsid w:val="00EA035C"/>
    <w:rsid w:val="00EA03EF"/>
    <w:rsid w:val="00EA1AE4"/>
    <w:rsid w:val="00EA1C83"/>
    <w:rsid w:val="00EA223D"/>
    <w:rsid w:val="00EA2907"/>
    <w:rsid w:val="00EA2FDC"/>
    <w:rsid w:val="00EA3053"/>
    <w:rsid w:val="00EA310E"/>
    <w:rsid w:val="00EA321E"/>
    <w:rsid w:val="00EA4366"/>
    <w:rsid w:val="00EA51DD"/>
    <w:rsid w:val="00EA639C"/>
    <w:rsid w:val="00EA65FB"/>
    <w:rsid w:val="00EA666F"/>
    <w:rsid w:val="00EA78AD"/>
    <w:rsid w:val="00EB0112"/>
    <w:rsid w:val="00EB157D"/>
    <w:rsid w:val="00EB224D"/>
    <w:rsid w:val="00EB3727"/>
    <w:rsid w:val="00EB4256"/>
    <w:rsid w:val="00EB4FCA"/>
    <w:rsid w:val="00EB50FB"/>
    <w:rsid w:val="00EB51F0"/>
    <w:rsid w:val="00EB6E77"/>
    <w:rsid w:val="00EC0717"/>
    <w:rsid w:val="00EC3B52"/>
    <w:rsid w:val="00EC4727"/>
    <w:rsid w:val="00EC6B30"/>
    <w:rsid w:val="00EC6CCB"/>
    <w:rsid w:val="00EC795B"/>
    <w:rsid w:val="00EC7F43"/>
    <w:rsid w:val="00EC7F66"/>
    <w:rsid w:val="00ED0399"/>
    <w:rsid w:val="00ED2470"/>
    <w:rsid w:val="00ED317D"/>
    <w:rsid w:val="00ED4AE7"/>
    <w:rsid w:val="00ED4C13"/>
    <w:rsid w:val="00ED5E27"/>
    <w:rsid w:val="00ED5F8E"/>
    <w:rsid w:val="00ED667C"/>
    <w:rsid w:val="00ED76A3"/>
    <w:rsid w:val="00EE0DB6"/>
    <w:rsid w:val="00EE0DCE"/>
    <w:rsid w:val="00EE132E"/>
    <w:rsid w:val="00EE1B08"/>
    <w:rsid w:val="00EE2AFB"/>
    <w:rsid w:val="00EE305D"/>
    <w:rsid w:val="00EE3A13"/>
    <w:rsid w:val="00EE4121"/>
    <w:rsid w:val="00EE4857"/>
    <w:rsid w:val="00EE4EBE"/>
    <w:rsid w:val="00EE58D5"/>
    <w:rsid w:val="00EE6459"/>
    <w:rsid w:val="00EE6536"/>
    <w:rsid w:val="00EE78F7"/>
    <w:rsid w:val="00EF1056"/>
    <w:rsid w:val="00EF1427"/>
    <w:rsid w:val="00EF166A"/>
    <w:rsid w:val="00EF19A7"/>
    <w:rsid w:val="00EF19B9"/>
    <w:rsid w:val="00EF1C3E"/>
    <w:rsid w:val="00EF1D79"/>
    <w:rsid w:val="00EF1E41"/>
    <w:rsid w:val="00EF34F5"/>
    <w:rsid w:val="00EF3795"/>
    <w:rsid w:val="00EF42FD"/>
    <w:rsid w:val="00EF4319"/>
    <w:rsid w:val="00EF53FF"/>
    <w:rsid w:val="00EF588E"/>
    <w:rsid w:val="00EF5D65"/>
    <w:rsid w:val="00EF7580"/>
    <w:rsid w:val="00F021BB"/>
    <w:rsid w:val="00F02BB5"/>
    <w:rsid w:val="00F0385F"/>
    <w:rsid w:val="00F03886"/>
    <w:rsid w:val="00F03FCE"/>
    <w:rsid w:val="00F045FE"/>
    <w:rsid w:val="00F04D08"/>
    <w:rsid w:val="00F056C9"/>
    <w:rsid w:val="00F0598C"/>
    <w:rsid w:val="00F06F63"/>
    <w:rsid w:val="00F1017D"/>
    <w:rsid w:val="00F10693"/>
    <w:rsid w:val="00F106A4"/>
    <w:rsid w:val="00F1075F"/>
    <w:rsid w:val="00F11459"/>
    <w:rsid w:val="00F1199E"/>
    <w:rsid w:val="00F11CD8"/>
    <w:rsid w:val="00F1253B"/>
    <w:rsid w:val="00F125C2"/>
    <w:rsid w:val="00F12B0B"/>
    <w:rsid w:val="00F13407"/>
    <w:rsid w:val="00F13554"/>
    <w:rsid w:val="00F1414A"/>
    <w:rsid w:val="00F143E5"/>
    <w:rsid w:val="00F145AF"/>
    <w:rsid w:val="00F1556E"/>
    <w:rsid w:val="00F162D8"/>
    <w:rsid w:val="00F16AD1"/>
    <w:rsid w:val="00F16DF2"/>
    <w:rsid w:val="00F17FA1"/>
    <w:rsid w:val="00F204D6"/>
    <w:rsid w:val="00F20A3D"/>
    <w:rsid w:val="00F20E4B"/>
    <w:rsid w:val="00F223AB"/>
    <w:rsid w:val="00F237B6"/>
    <w:rsid w:val="00F2495C"/>
    <w:rsid w:val="00F2569E"/>
    <w:rsid w:val="00F25902"/>
    <w:rsid w:val="00F2649A"/>
    <w:rsid w:val="00F2766F"/>
    <w:rsid w:val="00F3046A"/>
    <w:rsid w:val="00F30624"/>
    <w:rsid w:val="00F308DF"/>
    <w:rsid w:val="00F319F2"/>
    <w:rsid w:val="00F33321"/>
    <w:rsid w:val="00F338C7"/>
    <w:rsid w:val="00F34465"/>
    <w:rsid w:val="00F345DA"/>
    <w:rsid w:val="00F347CA"/>
    <w:rsid w:val="00F35E31"/>
    <w:rsid w:val="00F362DA"/>
    <w:rsid w:val="00F3718B"/>
    <w:rsid w:val="00F371E5"/>
    <w:rsid w:val="00F37583"/>
    <w:rsid w:val="00F379D1"/>
    <w:rsid w:val="00F37DE2"/>
    <w:rsid w:val="00F40A9A"/>
    <w:rsid w:val="00F40B77"/>
    <w:rsid w:val="00F41619"/>
    <w:rsid w:val="00F4180C"/>
    <w:rsid w:val="00F41C3F"/>
    <w:rsid w:val="00F41D5E"/>
    <w:rsid w:val="00F42812"/>
    <w:rsid w:val="00F441B9"/>
    <w:rsid w:val="00F44990"/>
    <w:rsid w:val="00F449CC"/>
    <w:rsid w:val="00F44C28"/>
    <w:rsid w:val="00F44E78"/>
    <w:rsid w:val="00F4539D"/>
    <w:rsid w:val="00F456F3"/>
    <w:rsid w:val="00F45887"/>
    <w:rsid w:val="00F463C1"/>
    <w:rsid w:val="00F469E2"/>
    <w:rsid w:val="00F471BC"/>
    <w:rsid w:val="00F47B1E"/>
    <w:rsid w:val="00F47CD9"/>
    <w:rsid w:val="00F5045A"/>
    <w:rsid w:val="00F50BA8"/>
    <w:rsid w:val="00F50EE8"/>
    <w:rsid w:val="00F5140A"/>
    <w:rsid w:val="00F51449"/>
    <w:rsid w:val="00F52058"/>
    <w:rsid w:val="00F5276B"/>
    <w:rsid w:val="00F52851"/>
    <w:rsid w:val="00F52866"/>
    <w:rsid w:val="00F52951"/>
    <w:rsid w:val="00F529C1"/>
    <w:rsid w:val="00F52E29"/>
    <w:rsid w:val="00F531DC"/>
    <w:rsid w:val="00F5386A"/>
    <w:rsid w:val="00F54A80"/>
    <w:rsid w:val="00F54B16"/>
    <w:rsid w:val="00F54EE8"/>
    <w:rsid w:val="00F54F62"/>
    <w:rsid w:val="00F5540F"/>
    <w:rsid w:val="00F554F0"/>
    <w:rsid w:val="00F56213"/>
    <w:rsid w:val="00F567E9"/>
    <w:rsid w:val="00F56EE7"/>
    <w:rsid w:val="00F56FD0"/>
    <w:rsid w:val="00F57FE3"/>
    <w:rsid w:val="00F605F1"/>
    <w:rsid w:val="00F60C8A"/>
    <w:rsid w:val="00F6158D"/>
    <w:rsid w:val="00F62388"/>
    <w:rsid w:val="00F6272D"/>
    <w:rsid w:val="00F62EFB"/>
    <w:rsid w:val="00F6387C"/>
    <w:rsid w:val="00F63E5F"/>
    <w:rsid w:val="00F63FE5"/>
    <w:rsid w:val="00F64D6F"/>
    <w:rsid w:val="00F6582D"/>
    <w:rsid w:val="00F66BF4"/>
    <w:rsid w:val="00F73571"/>
    <w:rsid w:val="00F73D8E"/>
    <w:rsid w:val="00F74303"/>
    <w:rsid w:val="00F74A59"/>
    <w:rsid w:val="00F75026"/>
    <w:rsid w:val="00F75252"/>
    <w:rsid w:val="00F76233"/>
    <w:rsid w:val="00F7698B"/>
    <w:rsid w:val="00F81409"/>
    <w:rsid w:val="00F816AC"/>
    <w:rsid w:val="00F816B6"/>
    <w:rsid w:val="00F81962"/>
    <w:rsid w:val="00F81EDB"/>
    <w:rsid w:val="00F85ADC"/>
    <w:rsid w:val="00F85BF3"/>
    <w:rsid w:val="00F86587"/>
    <w:rsid w:val="00F90671"/>
    <w:rsid w:val="00F912DC"/>
    <w:rsid w:val="00F91F4C"/>
    <w:rsid w:val="00F92240"/>
    <w:rsid w:val="00F92356"/>
    <w:rsid w:val="00F9248C"/>
    <w:rsid w:val="00F9249E"/>
    <w:rsid w:val="00F92E8F"/>
    <w:rsid w:val="00F932DE"/>
    <w:rsid w:val="00F93544"/>
    <w:rsid w:val="00F935DB"/>
    <w:rsid w:val="00F93614"/>
    <w:rsid w:val="00F94AE2"/>
    <w:rsid w:val="00F95038"/>
    <w:rsid w:val="00F952EF"/>
    <w:rsid w:val="00F95ED9"/>
    <w:rsid w:val="00F95F86"/>
    <w:rsid w:val="00F96660"/>
    <w:rsid w:val="00F97D3B"/>
    <w:rsid w:val="00FA06E3"/>
    <w:rsid w:val="00FA0968"/>
    <w:rsid w:val="00FA0E10"/>
    <w:rsid w:val="00FA19C4"/>
    <w:rsid w:val="00FA37FA"/>
    <w:rsid w:val="00FA4530"/>
    <w:rsid w:val="00FA4AFB"/>
    <w:rsid w:val="00FA6E8C"/>
    <w:rsid w:val="00FA7EDC"/>
    <w:rsid w:val="00FB04B6"/>
    <w:rsid w:val="00FB08A5"/>
    <w:rsid w:val="00FB0B00"/>
    <w:rsid w:val="00FB0B32"/>
    <w:rsid w:val="00FB292A"/>
    <w:rsid w:val="00FB2EAF"/>
    <w:rsid w:val="00FB4480"/>
    <w:rsid w:val="00FB57C0"/>
    <w:rsid w:val="00FB59A6"/>
    <w:rsid w:val="00FB69A2"/>
    <w:rsid w:val="00FB6B36"/>
    <w:rsid w:val="00FB7162"/>
    <w:rsid w:val="00FB7987"/>
    <w:rsid w:val="00FC120E"/>
    <w:rsid w:val="00FC12BB"/>
    <w:rsid w:val="00FC22C3"/>
    <w:rsid w:val="00FC2781"/>
    <w:rsid w:val="00FC2A0E"/>
    <w:rsid w:val="00FC3BD8"/>
    <w:rsid w:val="00FC41E1"/>
    <w:rsid w:val="00FC422E"/>
    <w:rsid w:val="00FC4998"/>
    <w:rsid w:val="00FC4D13"/>
    <w:rsid w:val="00FC4EE4"/>
    <w:rsid w:val="00FC58A0"/>
    <w:rsid w:val="00FC5C83"/>
    <w:rsid w:val="00FC60C1"/>
    <w:rsid w:val="00FC6541"/>
    <w:rsid w:val="00FC7361"/>
    <w:rsid w:val="00FC751F"/>
    <w:rsid w:val="00FD004A"/>
    <w:rsid w:val="00FD06B4"/>
    <w:rsid w:val="00FD091A"/>
    <w:rsid w:val="00FD0AB6"/>
    <w:rsid w:val="00FD2260"/>
    <w:rsid w:val="00FD2F55"/>
    <w:rsid w:val="00FD3014"/>
    <w:rsid w:val="00FD355D"/>
    <w:rsid w:val="00FD3581"/>
    <w:rsid w:val="00FD384F"/>
    <w:rsid w:val="00FD3D24"/>
    <w:rsid w:val="00FD5269"/>
    <w:rsid w:val="00FD5368"/>
    <w:rsid w:val="00FD5B4E"/>
    <w:rsid w:val="00FD5D70"/>
    <w:rsid w:val="00FD6674"/>
    <w:rsid w:val="00FD66C5"/>
    <w:rsid w:val="00FD7086"/>
    <w:rsid w:val="00FD76E1"/>
    <w:rsid w:val="00FD7C7E"/>
    <w:rsid w:val="00FE05EA"/>
    <w:rsid w:val="00FE0A8E"/>
    <w:rsid w:val="00FE0B93"/>
    <w:rsid w:val="00FE0D00"/>
    <w:rsid w:val="00FE0F05"/>
    <w:rsid w:val="00FE16BA"/>
    <w:rsid w:val="00FE1E27"/>
    <w:rsid w:val="00FE1FAB"/>
    <w:rsid w:val="00FE27F1"/>
    <w:rsid w:val="00FE36D8"/>
    <w:rsid w:val="00FE37BF"/>
    <w:rsid w:val="00FE382D"/>
    <w:rsid w:val="00FE4A62"/>
    <w:rsid w:val="00FE4B57"/>
    <w:rsid w:val="00FE53DB"/>
    <w:rsid w:val="00FE561B"/>
    <w:rsid w:val="00FE66B4"/>
    <w:rsid w:val="00FE68B6"/>
    <w:rsid w:val="00FE6E06"/>
    <w:rsid w:val="00FE6E7B"/>
    <w:rsid w:val="00FE7E46"/>
    <w:rsid w:val="00FF0CFF"/>
    <w:rsid w:val="00FF1001"/>
    <w:rsid w:val="00FF1A16"/>
    <w:rsid w:val="00FF1E09"/>
    <w:rsid w:val="00FF3977"/>
    <w:rsid w:val="00FF40CE"/>
    <w:rsid w:val="00FF459C"/>
    <w:rsid w:val="00FF466F"/>
    <w:rsid w:val="00FF4C27"/>
    <w:rsid w:val="00FF4D41"/>
    <w:rsid w:val="00FF4DBC"/>
    <w:rsid w:val="00FF4EEF"/>
    <w:rsid w:val="00FF5F7B"/>
    <w:rsid w:val="00FF60AA"/>
    <w:rsid w:val="00FF6566"/>
    <w:rsid w:val="00FF662A"/>
    <w:rsid w:val="00FF6DD6"/>
    <w:rsid w:val="00FF7236"/>
    <w:rsid w:val="00FF7491"/>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F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59"/>
    <w:rsid w:val="00590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для документа"/>
    <w:basedOn w:val="a"/>
    <w:link w:val="a6"/>
    <w:uiPriority w:val="34"/>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34"/>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uiPriority w:val="99"/>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locked/>
    <w:rsid w:val="00FF60AA"/>
    <w:rPr>
      <w:rFonts w:ascii="Calibri" w:eastAsia="Times New Roman" w:hAnsi="Calibri" w:cs="Times New Roman"/>
      <w:sz w:val="20"/>
      <w:szCs w:val="20"/>
      <w:lang w:eastAsia="en-US"/>
    </w:rPr>
  </w:style>
  <w:style w:type="character" w:styleId="aff">
    <w:name w:val="footnote reference"/>
    <w:basedOn w:val="a0"/>
    <w:uiPriority w:val="99"/>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60AA"/>
    <w:rPr>
      <w:rFonts w:cs="Times New Roman"/>
    </w:rPr>
  </w:style>
  <w:style w:type="character" w:customStyle="1" w:styleId="w">
    <w:name w:val="w"/>
    <w:basedOn w:val="a0"/>
    <w:uiPriority w:val="99"/>
    <w:rsid w:val="006E1C05"/>
    <w:rPr>
      <w:rFonts w:cs="Times New Roma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 w:type="character" w:customStyle="1" w:styleId="11">
    <w:name w:val="Текст примечания Знак1"/>
    <w:uiPriority w:val="99"/>
    <w:semiHidden/>
    <w:rsid w:val="00E11BE4"/>
    <w:rPr>
      <w:rFonts w:ascii="Calibri" w:eastAsia="Calibri" w:hAnsi="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59"/>
    <w:rsid w:val="00590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для документа"/>
    <w:basedOn w:val="a"/>
    <w:link w:val="a6"/>
    <w:uiPriority w:val="34"/>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34"/>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uiPriority w:val="99"/>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locked/>
    <w:rsid w:val="00FF60AA"/>
    <w:rPr>
      <w:rFonts w:ascii="Calibri" w:eastAsia="Times New Roman" w:hAnsi="Calibri" w:cs="Times New Roman"/>
      <w:sz w:val="20"/>
      <w:szCs w:val="20"/>
      <w:lang w:eastAsia="en-US"/>
    </w:rPr>
  </w:style>
  <w:style w:type="character" w:styleId="aff">
    <w:name w:val="footnote reference"/>
    <w:basedOn w:val="a0"/>
    <w:uiPriority w:val="99"/>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60AA"/>
    <w:rPr>
      <w:rFonts w:cs="Times New Roman"/>
    </w:rPr>
  </w:style>
  <w:style w:type="character" w:customStyle="1" w:styleId="w">
    <w:name w:val="w"/>
    <w:basedOn w:val="a0"/>
    <w:uiPriority w:val="99"/>
    <w:rsid w:val="006E1C05"/>
    <w:rPr>
      <w:rFonts w:cs="Times New Roma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 w:type="character" w:customStyle="1" w:styleId="11">
    <w:name w:val="Текст примечания Знак1"/>
    <w:uiPriority w:val="99"/>
    <w:semiHidden/>
    <w:rsid w:val="00E11BE4"/>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21">
      <w:bodyDiv w:val="1"/>
      <w:marLeft w:val="0"/>
      <w:marRight w:val="0"/>
      <w:marTop w:val="0"/>
      <w:marBottom w:val="0"/>
      <w:divBdr>
        <w:top w:val="none" w:sz="0" w:space="0" w:color="auto"/>
        <w:left w:val="none" w:sz="0" w:space="0" w:color="auto"/>
        <w:bottom w:val="none" w:sz="0" w:space="0" w:color="auto"/>
        <w:right w:val="none" w:sz="0" w:space="0" w:color="auto"/>
      </w:divBdr>
    </w:div>
    <w:div w:id="917179156">
      <w:marLeft w:val="0"/>
      <w:marRight w:val="0"/>
      <w:marTop w:val="0"/>
      <w:marBottom w:val="0"/>
      <w:divBdr>
        <w:top w:val="none" w:sz="0" w:space="0" w:color="auto"/>
        <w:left w:val="none" w:sz="0" w:space="0" w:color="auto"/>
        <w:bottom w:val="none" w:sz="0" w:space="0" w:color="auto"/>
        <w:right w:val="none" w:sz="0" w:space="0" w:color="auto"/>
      </w:divBdr>
    </w:div>
    <w:div w:id="917179157">
      <w:marLeft w:val="0"/>
      <w:marRight w:val="0"/>
      <w:marTop w:val="0"/>
      <w:marBottom w:val="0"/>
      <w:divBdr>
        <w:top w:val="none" w:sz="0" w:space="0" w:color="auto"/>
        <w:left w:val="none" w:sz="0" w:space="0" w:color="auto"/>
        <w:bottom w:val="none" w:sz="0" w:space="0" w:color="auto"/>
        <w:right w:val="none" w:sz="0" w:space="0" w:color="auto"/>
      </w:divBdr>
    </w:div>
    <w:div w:id="917179158">
      <w:marLeft w:val="0"/>
      <w:marRight w:val="0"/>
      <w:marTop w:val="0"/>
      <w:marBottom w:val="0"/>
      <w:divBdr>
        <w:top w:val="none" w:sz="0" w:space="0" w:color="auto"/>
        <w:left w:val="none" w:sz="0" w:space="0" w:color="auto"/>
        <w:bottom w:val="none" w:sz="0" w:space="0" w:color="auto"/>
        <w:right w:val="none" w:sz="0" w:space="0" w:color="auto"/>
      </w:divBdr>
    </w:div>
    <w:div w:id="917179159">
      <w:marLeft w:val="0"/>
      <w:marRight w:val="0"/>
      <w:marTop w:val="0"/>
      <w:marBottom w:val="0"/>
      <w:divBdr>
        <w:top w:val="none" w:sz="0" w:space="0" w:color="auto"/>
        <w:left w:val="none" w:sz="0" w:space="0" w:color="auto"/>
        <w:bottom w:val="none" w:sz="0" w:space="0" w:color="auto"/>
        <w:right w:val="none" w:sz="0" w:space="0" w:color="auto"/>
      </w:divBdr>
    </w:div>
    <w:div w:id="917179160">
      <w:marLeft w:val="0"/>
      <w:marRight w:val="0"/>
      <w:marTop w:val="0"/>
      <w:marBottom w:val="0"/>
      <w:divBdr>
        <w:top w:val="none" w:sz="0" w:space="0" w:color="auto"/>
        <w:left w:val="none" w:sz="0" w:space="0" w:color="auto"/>
        <w:bottom w:val="none" w:sz="0" w:space="0" w:color="auto"/>
        <w:right w:val="none" w:sz="0" w:space="0" w:color="auto"/>
      </w:divBdr>
    </w:div>
    <w:div w:id="917179161">
      <w:marLeft w:val="0"/>
      <w:marRight w:val="0"/>
      <w:marTop w:val="0"/>
      <w:marBottom w:val="0"/>
      <w:divBdr>
        <w:top w:val="none" w:sz="0" w:space="0" w:color="auto"/>
        <w:left w:val="none" w:sz="0" w:space="0" w:color="auto"/>
        <w:bottom w:val="none" w:sz="0" w:space="0" w:color="auto"/>
        <w:right w:val="none" w:sz="0" w:space="0" w:color="auto"/>
      </w:divBdr>
    </w:div>
    <w:div w:id="917179162">
      <w:marLeft w:val="0"/>
      <w:marRight w:val="0"/>
      <w:marTop w:val="0"/>
      <w:marBottom w:val="0"/>
      <w:divBdr>
        <w:top w:val="none" w:sz="0" w:space="0" w:color="auto"/>
        <w:left w:val="none" w:sz="0" w:space="0" w:color="auto"/>
        <w:bottom w:val="none" w:sz="0" w:space="0" w:color="auto"/>
        <w:right w:val="none" w:sz="0" w:space="0" w:color="auto"/>
      </w:divBdr>
    </w:div>
    <w:div w:id="917179163">
      <w:marLeft w:val="0"/>
      <w:marRight w:val="0"/>
      <w:marTop w:val="0"/>
      <w:marBottom w:val="0"/>
      <w:divBdr>
        <w:top w:val="none" w:sz="0" w:space="0" w:color="auto"/>
        <w:left w:val="none" w:sz="0" w:space="0" w:color="auto"/>
        <w:bottom w:val="none" w:sz="0" w:space="0" w:color="auto"/>
        <w:right w:val="none" w:sz="0" w:space="0" w:color="auto"/>
      </w:divBdr>
    </w:div>
    <w:div w:id="917179164">
      <w:marLeft w:val="0"/>
      <w:marRight w:val="0"/>
      <w:marTop w:val="0"/>
      <w:marBottom w:val="0"/>
      <w:divBdr>
        <w:top w:val="none" w:sz="0" w:space="0" w:color="auto"/>
        <w:left w:val="none" w:sz="0" w:space="0" w:color="auto"/>
        <w:bottom w:val="none" w:sz="0" w:space="0" w:color="auto"/>
        <w:right w:val="none" w:sz="0" w:space="0" w:color="auto"/>
      </w:divBdr>
    </w:div>
    <w:div w:id="917179165">
      <w:marLeft w:val="0"/>
      <w:marRight w:val="0"/>
      <w:marTop w:val="0"/>
      <w:marBottom w:val="0"/>
      <w:divBdr>
        <w:top w:val="none" w:sz="0" w:space="0" w:color="auto"/>
        <w:left w:val="none" w:sz="0" w:space="0" w:color="auto"/>
        <w:bottom w:val="none" w:sz="0" w:space="0" w:color="auto"/>
        <w:right w:val="none" w:sz="0" w:space="0" w:color="auto"/>
      </w:divBdr>
    </w:div>
    <w:div w:id="917179166">
      <w:marLeft w:val="0"/>
      <w:marRight w:val="0"/>
      <w:marTop w:val="0"/>
      <w:marBottom w:val="0"/>
      <w:divBdr>
        <w:top w:val="none" w:sz="0" w:space="0" w:color="auto"/>
        <w:left w:val="none" w:sz="0" w:space="0" w:color="auto"/>
        <w:bottom w:val="none" w:sz="0" w:space="0" w:color="auto"/>
        <w:right w:val="none" w:sz="0" w:space="0" w:color="auto"/>
      </w:divBdr>
    </w:div>
    <w:div w:id="917179167">
      <w:marLeft w:val="0"/>
      <w:marRight w:val="0"/>
      <w:marTop w:val="0"/>
      <w:marBottom w:val="0"/>
      <w:divBdr>
        <w:top w:val="none" w:sz="0" w:space="0" w:color="auto"/>
        <w:left w:val="none" w:sz="0" w:space="0" w:color="auto"/>
        <w:bottom w:val="none" w:sz="0" w:space="0" w:color="auto"/>
        <w:right w:val="none" w:sz="0" w:space="0" w:color="auto"/>
      </w:divBdr>
    </w:div>
    <w:div w:id="917179168">
      <w:marLeft w:val="0"/>
      <w:marRight w:val="0"/>
      <w:marTop w:val="0"/>
      <w:marBottom w:val="0"/>
      <w:divBdr>
        <w:top w:val="none" w:sz="0" w:space="0" w:color="auto"/>
        <w:left w:val="none" w:sz="0" w:space="0" w:color="auto"/>
        <w:bottom w:val="none" w:sz="0" w:space="0" w:color="auto"/>
        <w:right w:val="none" w:sz="0" w:space="0" w:color="auto"/>
      </w:divBdr>
    </w:div>
    <w:div w:id="917179169">
      <w:marLeft w:val="0"/>
      <w:marRight w:val="0"/>
      <w:marTop w:val="0"/>
      <w:marBottom w:val="0"/>
      <w:divBdr>
        <w:top w:val="none" w:sz="0" w:space="0" w:color="auto"/>
        <w:left w:val="none" w:sz="0" w:space="0" w:color="auto"/>
        <w:bottom w:val="none" w:sz="0" w:space="0" w:color="auto"/>
        <w:right w:val="none" w:sz="0" w:space="0" w:color="auto"/>
      </w:divBdr>
    </w:div>
    <w:div w:id="917179170">
      <w:marLeft w:val="0"/>
      <w:marRight w:val="0"/>
      <w:marTop w:val="0"/>
      <w:marBottom w:val="0"/>
      <w:divBdr>
        <w:top w:val="none" w:sz="0" w:space="0" w:color="auto"/>
        <w:left w:val="none" w:sz="0" w:space="0" w:color="auto"/>
        <w:bottom w:val="none" w:sz="0" w:space="0" w:color="auto"/>
        <w:right w:val="none" w:sz="0" w:space="0" w:color="auto"/>
      </w:divBdr>
    </w:div>
    <w:div w:id="917179171">
      <w:marLeft w:val="0"/>
      <w:marRight w:val="0"/>
      <w:marTop w:val="0"/>
      <w:marBottom w:val="0"/>
      <w:divBdr>
        <w:top w:val="none" w:sz="0" w:space="0" w:color="auto"/>
        <w:left w:val="none" w:sz="0" w:space="0" w:color="auto"/>
        <w:bottom w:val="none" w:sz="0" w:space="0" w:color="auto"/>
        <w:right w:val="none" w:sz="0" w:space="0" w:color="auto"/>
      </w:divBdr>
    </w:div>
    <w:div w:id="917179172">
      <w:marLeft w:val="0"/>
      <w:marRight w:val="0"/>
      <w:marTop w:val="0"/>
      <w:marBottom w:val="0"/>
      <w:divBdr>
        <w:top w:val="none" w:sz="0" w:space="0" w:color="auto"/>
        <w:left w:val="none" w:sz="0" w:space="0" w:color="auto"/>
        <w:bottom w:val="none" w:sz="0" w:space="0" w:color="auto"/>
        <w:right w:val="none" w:sz="0" w:space="0" w:color="auto"/>
      </w:divBdr>
    </w:div>
    <w:div w:id="917179173">
      <w:marLeft w:val="0"/>
      <w:marRight w:val="0"/>
      <w:marTop w:val="0"/>
      <w:marBottom w:val="0"/>
      <w:divBdr>
        <w:top w:val="none" w:sz="0" w:space="0" w:color="auto"/>
        <w:left w:val="none" w:sz="0" w:space="0" w:color="auto"/>
        <w:bottom w:val="none" w:sz="0" w:space="0" w:color="auto"/>
        <w:right w:val="none" w:sz="0" w:space="0" w:color="auto"/>
      </w:divBdr>
    </w:div>
    <w:div w:id="917179174">
      <w:marLeft w:val="0"/>
      <w:marRight w:val="0"/>
      <w:marTop w:val="0"/>
      <w:marBottom w:val="0"/>
      <w:divBdr>
        <w:top w:val="none" w:sz="0" w:space="0" w:color="auto"/>
        <w:left w:val="none" w:sz="0" w:space="0" w:color="auto"/>
        <w:bottom w:val="none" w:sz="0" w:space="0" w:color="auto"/>
        <w:right w:val="none" w:sz="0" w:space="0" w:color="auto"/>
      </w:divBdr>
    </w:div>
    <w:div w:id="917179175">
      <w:marLeft w:val="0"/>
      <w:marRight w:val="0"/>
      <w:marTop w:val="0"/>
      <w:marBottom w:val="0"/>
      <w:divBdr>
        <w:top w:val="none" w:sz="0" w:space="0" w:color="auto"/>
        <w:left w:val="none" w:sz="0" w:space="0" w:color="auto"/>
        <w:bottom w:val="none" w:sz="0" w:space="0" w:color="auto"/>
        <w:right w:val="none" w:sz="0" w:space="0" w:color="auto"/>
      </w:divBdr>
    </w:div>
    <w:div w:id="917179176">
      <w:marLeft w:val="0"/>
      <w:marRight w:val="0"/>
      <w:marTop w:val="0"/>
      <w:marBottom w:val="0"/>
      <w:divBdr>
        <w:top w:val="none" w:sz="0" w:space="0" w:color="auto"/>
        <w:left w:val="none" w:sz="0" w:space="0" w:color="auto"/>
        <w:bottom w:val="none" w:sz="0" w:space="0" w:color="auto"/>
        <w:right w:val="none" w:sz="0" w:space="0" w:color="auto"/>
      </w:divBdr>
    </w:div>
    <w:div w:id="917179177">
      <w:marLeft w:val="0"/>
      <w:marRight w:val="0"/>
      <w:marTop w:val="0"/>
      <w:marBottom w:val="0"/>
      <w:divBdr>
        <w:top w:val="none" w:sz="0" w:space="0" w:color="auto"/>
        <w:left w:val="none" w:sz="0" w:space="0" w:color="auto"/>
        <w:bottom w:val="none" w:sz="0" w:space="0" w:color="auto"/>
        <w:right w:val="none" w:sz="0" w:space="0" w:color="auto"/>
      </w:divBdr>
    </w:div>
    <w:div w:id="917179178">
      <w:marLeft w:val="0"/>
      <w:marRight w:val="0"/>
      <w:marTop w:val="0"/>
      <w:marBottom w:val="0"/>
      <w:divBdr>
        <w:top w:val="none" w:sz="0" w:space="0" w:color="auto"/>
        <w:left w:val="none" w:sz="0" w:space="0" w:color="auto"/>
        <w:bottom w:val="none" w:sz="0" w:space="0" w:color="auto"/>
        <w:right w:val="none" w:sz="0" w:space="0" w:color="auto"/>
      </w:divBdr>
    </w:div>
    <w:div w:id="917179179">
      <w:marLeft w:val="0"/>
      <w:marRight w:val="0"/>
      <w:marTop w:val="0"/>
      <w:marBottom w:val="0"/>
      <w:divBdr>
        <w:top w:val="none" w:sz="0" w:space="0" w:color="auto"/>
        <w:left w:val="none" w:sz="0" w:space="0" w:color="auto"/>
        <w:bottom w:val="none" w:sz="0" w:space="0" w:color="auto"/>
        <w:right w:val="none" w:sz="0" w:space="0" w:color="auto"/>
      </w:divBdr>
    </w:div>
    <w:div w:id="917179180">
      <w:marLeft w:val="0"/>
      <w:marRight w:val="0"/>
      <w:marTop w:val="0"/>
      <w:marBottom w:val="0"/>
      <w:divBdr>
        <w:top w:val="none" w:sz="0" w:space="0" w:color="auto"/>
        <w:left w:val="none" w:sz="0" w:space="0" w:color="auto"/>
        <w:bottom w:val="none" w:sz="0" w:space="0" w:color="auto"/>
        <w:right w:val="none" w:sz="0" w:space="0" w:color="auto"/>
      </w:divBdr>
    </w:div>
    <w:div w:id="917179181">
      <w:marLeft w:val="0"/>
      <w:marRight w:val="0"/>
      <w:marTop w:val="0"/>
      <w:marBottom w:val="0"/>
      <w:divBdr>
        <w:top w:val="none" w:sz="0" w:space="0" w:color="auto"/>
        <w:left w:val="none" w:sz="0" w:space="0" w:color="auto"/>
        <w:bottom w:val="none" w:sz="0" w:space="0" w:color="auto"/>
        <w:right w:val="none" w:sz="0" w:space="0" w:color="auto"/>
      </w:divBdr>
    </w:div>
    <w:div w:id="917179182">
      <w:marLeft w:val="0"/>
      <w:marRight w:val="0"/>
      <w:marTop w:val="0"/>
      <w:marBottom w:val="0"/>
      <w:divBdr>
        <w:top w:val="none" w:sz="0" w:space="0" w:color="auto"/>
        <w:left w:val="none" w:sz="0" w:space="0" w:color="auto"/>
        <w:bottom w:val="none" w:sz="0" w:space="0" w:color="auto"/>
        <w:right w:val="none" w:sz="0" w:space="0" w:color="auto"/>
      </w:divBdr>
    </w:div>
    <w:div w:id="917179183">
      <w:marLeft w:val="0"/>
      <w:marRight w:val="0"/>
      <w:marTop w:val="0"/>
      <w:marBottom w:val="0"/>
      <w:divBdr>
        <w:top w:val="none" w:sz="0" w:space="0" w:color="auto"/>
        <w:left w:val="none" w:sz="0" w:space="0" w:color="auto"/>
        <w:bottom w:val="none" w:sz="0" w:space="0" w:color="auto"/>
        <w:right w:val="none" w:sz="0" w:space="0" w:color="auto"/>
      </w:divBdr>
    </w:div>
    <w:div w:id="917179184">
      <w:marLeft w:val="0"/>
      <w:marRight w:val="0"/>
      <w:marTop w:val="0"/>
      <w:marBottom w:val="0"/>
      <w:divBdr>
        <w:top w:val="none" w:sz="0" w:space="0" w:color="auto"/>
        <w:left w:val="none" w:sz="0" w:space="0" w:color="auto"/>
        <w:bottom w:val="none" w:sz="0" w:space="0" w:color="auto"/>
        <w:right w:val="none" w:sz="0" w:space="0" w:color="auto"/>
      </w:divBdr>
    </w:div>
    <w:div w:id="917179185">
      <w:marLeft w:val="0"/>
      <w:marRight w:val="0"/>
      <w:marTop w:val="0"/>
      <w:marBottom w:val="0"/>
      <w:divBdr>
        <w:top w:val="none" w:sz="0" w:space="0" w:color="auto"/>
        <w:left w:val="none" w:sz="0" w:space="0" w:color="auto"/>
        <w:bottom w:val="none" w:sz="0" w:space="0" w:color="auto"/>
        <w:right w:val="none" w:sz="0" w:space="0" w:color="auto"/>
      </w:divBdr>
    </w:div>
    <w:div w:id="917179186">
      <w:marLeft w:val="0"/>
      <w:marRight w:val="0"/>
      <w:marTop w:val="0"/>
      <w:marBottom w:val="0"/>
      <w:divBdr>
        <w:top w:val="none" w:sz="0" w:space="0" w:color="auto"/>
        <w:left w:val="none" w:sz="0" w:space="0" w:color="auto"/>
        <w:bottom w:val="none" w:sz="0" w:space="0" w:color="auto"/>
        <w:right w:val="none" w:sz="0" w:space="0" w:color="auto"/>
      </w:divBdr>
    </w:div>
    <w:div w:id="917179187">
      <w:marLeft w:val="0"/>
      <w:marRight w:val="0"/>
      <w:marTop w:val="0"/>
      <w:marBottom w:val="0"/>
      <w:divBdr>
        <w:top w:val="none" w:sz="0" w:space="0" w:color="auto"/>
        <w:left w:val="none" w:sz="0" w:space="0" w:color="auto"/>
        <w:bottom w:val="none" w:sz="0" w:space="0" w:color="auto"/>
        <w:right w:val="none" w:sz="0" w:space="0" w:color="auto"/>
      </w:divBdr>
    </w:div>
    <w:div w:id="917179188">
      <w:marLeft w:val="0"/>
      <w:marRight w:val="0"/>
      <w:marTop w:val="0"/>
      <w:marBottom w:val="0"/>
      <w:divBdr>
        <w:top w:val="none" w:sz="0" w:space="0" w:color="auto"/>
        <w:left w:val="none" w:sz="0" w:space="0" w:color="auto"/>
        <w:bottom w:val="none" w:sz="0" w:space="0" w:color="auto"/>
        <w:right w:val="none" w:sz="0" w:space="0" w:color="auto"/>
      </w:divBdr>
    </w:div>
    <w:div w:id="917179189">
      <w:marLeft w:val="0"/>
      <w:marRight w:val="0"/>
      <w:marTop w:val="0"/>
      <w:marBottom w:val="0"/>
      <w:divBdr>
        <w:top w:val="none" w:sz="0" w:space="0" w:color="auto"/>
        <w:left w:val="none" w:sz="0" w:space="0" w:color="auto"/>
        <w:bottom w:val="none" w:sz="0" w:space="0" w:color="auto"/>
        <w:right w:val="none" w:sz="0" w:space="0" w:color="auto"/>
      </w:divBdr>
    </w:div>
    <w:div w:id="917179190">
      <w:marLeft w:val="0"/>
      <w:marRight w:val="0"/>
      <w:marTop w:val="0"/>
      <w:marBottom w:val="0"/>
      <w:divBdr>
        <w:top w:val="none" w:sz="0" w:space="0" w:color="auto"/>
        <w:left w:val="none" w:sz="0" w:space="0" w:color="auto"/>
        <w:bottom w:val="none" w:sz="0" w:space="0" w:color="auto"/>
        <w:right w:val="none" w:sz="0" w:space="0" w:color="auto"/>
      </w:divBdr>
    </w:div>
    <w:div w:id="917179191">
      <w:marLeft w:val="0"/>
      <w:marRight w:val="0"/>
      <w:marTop w:val="0"/>
      <w:marBottom w:val="0"/>
      <w:divBdr>
        <w:top w:val="none" w:sz="0" w:space="0" w:color="auto"/>
        <w:left w:val="none" w:sz="0" w:space="0" w:color="auto"/>
        <w:bottom w:val="none" w:sz="0" w:space="0" w:color="auto"/>
        <w:right w:val="none" w:sz="0" w:space="0" w:color="auto"/>
      </w:divBdr>
    </w:div>
    <w:div w:id="917179192">
      <w:marLeft w:val="0"/>
      <w:marRight w:val="0"/>
      <w:marTop w:val="0"/>
      <w:marBottom w:val="0"/>
      <w:divBdr>
        <w:top w:val="none" w:sz="0" w:space="0" w:color="auto"/>
        <w:left w:val="none" w:sz="0" w:space="0" w:color="auto"/>
        <w:bottom w:val="none" w:sz="0" w:space="0" w:color="auto"/>
        <w:right w:val="none" w:sz="0" w:space="0" w:color="auto"/>
      </w:divBdr>
    </w:div>
    <w:div w:id="917179193">
      <w:marLeft w:val="0"/>
      <w:marRight w:val="0"/>
      <w:marTop w:val="0"/>
      <w:marBottom w:val="0"/>
      <w:divBdr>
        <w:top w:val="none" w:sz="0" w:space="0" w:color="auto"/>
        <w:left w:val="none" w:sz="0" w:space="0" w:color="auto"/>
        <w:bottom w:val="none" w:sz="0" w:space="0" w:color="auto"/>
        <w:right w:val="none" w:sz="0" w:space="0" w:color="auto"/>
      </w:divBdr>
    </w:div>
    <w:div w:id="1306856909">
      <w:bodyDiv w:val="1"/>
      <w:marLeft w:val="0"/>
      <w:marRight w:val="0"/>
      <w:marTop w:val="0"/>
      <w:marBottom w:val="0"/>
      <w:divBdr>
        <w:top w:val="none" w:sz="0" w:space="0" w:color="auto"/>
        <w:left w:val="none" w:sz="0" w:space="0" w:color="auto"/>
        <w:bottom w:val="none" w:sz="0" w:space="0" w:color="auto"/>
        <w:right w:val="none" w:sz="0" w:space="0" w:color="auto"/>
      </w:divBdr>
    </w:div>
    <w:div w:id="17712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0503B6852A9A1F30834B327F33D2C1978138355022FB6713378AEA2E92042A5A5DA2C24D30A4A6B14A5A29A2CCFC55D792AB8C899B73E2N2H7N" TargetMode="External"/><Relationship Id="rId18" Type="http://schemas.openxmlformats.org/officeDocument/2006/relationships/hyperlink" Target="consultantplus://offline/ref=16FCC3BB42DEBEE7150DDAC7A50355F3A725381965EB19DDB0E1BCF97849BA35E020DE02261A1630g5D8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D0503B6852A9A1F30834B327F33D2C197813830572BFB6713378AEA2E92042A5A5DA2C54C3BF0F1F6140379EE87F056C18EAA8FN9HFN"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9CFA9DF778D6C723486500682EF3445BDB944DE5FFC598BF259BFAF7321FB9E0CB905704C7CEF07939069D94F3P5g9L" TargetMode="External"/><Relationship Id="rId20" Type="http://schemas.openxmlformats.org/officeDocument/2006/relationships/image" Target="media/image1.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FA9DF778D6C723486500682EF3445BDB944DE5FFC598BF259BFAF7321FB9E0CB905704C7CEF07939069D94F3P5g9L" TargetMode="External"/><Relationship Id="rId24" Type="http://schemas.openxmlformats.org/officeDocument/2006/relationships/header" Target="header3.xml"/><Relationship Id="rId32" Type="http://schemas.openxmlformats.org/officeDocument/2006/relationships/hyperlink" Target="http://mashenkof.ru/levoe_menyu/dopolnitelnie_soglasheniya_k_dogovoram/dopolnitelnoe_soglashenie_k_dogovoru/" TargetMode="External"/><Relationship Id="rId5" Type="http://schemas.openxmlformats.org/officeDocument/2006/relationships/settings" Target="settings.xml"/><Relationship Id="rId15" Type="http://schemas.openxmlformats.org/officeDocument/2006/relationships/hyperlink" Target="consultantplus://offline/ref=14FC4490E96667BD1C0A4A015D2E4B73EBB8F651A7FC392ADB427B19A6A97E9003764808109AD14C3CE176E978ABA87918BF77EB195E1D64o7u4M" TargetMode="External"/><Relationship Id="rId23" Type="http://schemas.openxmlformats.org/officeDocument/2006/relationships/footer" Target="footer2.xml"/><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yperlink" Target="consultantplus://offline/ref=C449F2A0E5380E022B44C05DDEA8678FD8A33853F4E0573BCD71D561B5E2CE2AAA5B70F545BB8C417DEDF528D17F89708FB5FCC6392ADBh561H" TargetMode="External"/><Relationship Id="rId19" Type="http://schemas.openxmlformats.org/officeDocument/2006/relationships/hyperlink" Target="consultantplus://offline/ref=16FCC3BB42DEBEE7150DDAC7A50355F3A725381965EB19DDB0E1BCF97849BA35E020DE02261A1732g5D2L" TargetMode="External"/><Relationship Id="rId31" Type="http://schemas.openxmlformats.org/officeDocument/2006/relationships/hyperlink" Target="mailto:minpromtorg@tularegion.ru" TargetMode="External"/><Relationship Id="rId4" Type="http://schemas.microsoft.com/office/2007/relationships/stylesWithEffects" Target="stylesWithEffects.xml"/><Relationship Id="rId9" Type="http://schemas.openxmlformats.org/officeDocument/2006/relationships/hyperlink" Target="consultantplus://offline/ref=3BD4170F91E040F3F43B11677D5C91FE2C6D663696D1BA417B24FA145857BD2EAE1D3CB4AA6C203174F93932B4t0QBN" TargetMode="External"/><Relationship Id="rId14" Type="http://schemas.openxmlformats.org/officeDocument/2006/relationships/hyperlink" Target="consultantplus://offline/ref=14FC4490E96667BD1C0A4A015D2E4B73EBB8F651A7FC392ADB427B19A6A97E9003764808109AD14C3CE176E978ABA87918BF77EB195E1D64o7u4M"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8%D0%BD%D0%B2%D0%B5%D1%81%D1%82%D0%B8%D1%86%D0%B8%D0%B8" TargetMode="External"/><Relationship Id="rId2" Type="http://schemas.openxmlformats.org/officeDocument/2006/relationships/hyperlink" Target="https://ru.wikipedia.org/wiki/%D0%9F%D1%80%D0%BE%D0%B5%D0%BA%D1%82" TargetMode="External"/><Relationship Id="rId1" Type="http://schemas.openxmlformats.org/officeDocument/2006/relationships/hyperlink" Target="https://ru.wikipedia.org/wiki/%D0%9C%D0%B0%D1%80%D0%BA%D0%B5%D1%82%D0%B8%D0%BD%D0%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48B1-9F7D-46C3-B241-8EBE86E1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89</Pages>
  <Words>30249</Words>
  <Characters>172420</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Екатерина Кузнецова</cp:lastModifiedBy>
  <cp:revision>3</cp:revision>
  <cp:lastPrinted>2022-05-06T10:51:00Z</cp:lastPrinted>
  <dcterms:created xsi:type="dcterms:W3CDTF">2022-06-01T06:11:00Z</dcterms:created>
  <dcterms:modified xsi:type="dcterms:W3CDTF">2022-06-01T06:22:00Z</dcterms:modified>
</cp:coreProperties>
</file>